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0EF07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" w:author="Marek Hajduczenia" w:date="2023-07-05T13:37:00Z">
            <w:rPr>
              <w:rFonts w:cstheme="minorHAnsi"/>
            </w:rPr>
          </w:rPrChange>
        </w:rPr>
        <w:t>IEEE8023-DOT3-LLDP-EXT-V2-MIB DEFINITIONS ::= BEGIN</w:t>
      </w:r>
    </w:p>
    <w:p w14:paraId="197ED21C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" w:author="Marek Hajduczenia" w:date="2023-07-05T13:37:00Z">
            <w:rPr>
              <w:rFonts w:cstheme="minorHAnsi"/>
            </w:rPr>
          </w:rPrChange>
        </w:rPr>
      </w:pPr>
    </w:p>
    <w:p w14:paraId="314F4B99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" w:author="Marek Hajduczenia" w:date="2023-07-05T13:37:00Z">
            <w:rPr>
              <w:rFonts w:cstheme="minorHAnsi"/>
            </w:rPr>
          </w:rPrChange>
        </w:rPr>
        <w:t>IMPORTS</w:t>
      </w:r>
    </w:p>
    <w:p w14:paraId="4A13F4BD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" w:author="Marek Hajduczenia" w:date="2023-07-05T13:37:00Z">
            <w:rPr>
              <w:rFonts w:cstheme="minorHAnsi"/>
            </w:rPr>
          </w:rPrChange>
        </w:rPr>
        <w:t xml:space="preserve">    MODULE-IDENTITY,</w:t>
      </w:r>
    </w:p>
    <w:p w14:paraId="7AA0CD6D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8" w:author="Marek Hajduczenia" w:date="2023-07-05T13:37:00Z">
            <w:rPr>
              <w:rFonts w:cstheme="minorHAnsi"/>
            </w:rPr>
          </w:rPrChange>
        </w:rPr>
        <w:t xml:space="preserve">    OBJECT-TYPE,</w:t>
      </w:r>
    </w:p>
    <w:p w14:paraId="05F5B57A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0" w:author="Marek Hajduczenia" w:date="2023-07-05T13:37:00Z">
            <w:rPr>
              <w:rFonts w:cstheme="minorHAnsi"/>
            </w:rPr>
          </w:rPrChange>
        </w:rPr>
        <w:t xml:space="preserve">    Unsigned32,</w:t>
      </w:r>
    </w:p>
    <w:p w14:paraId="3E3FCBEF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2" w:author="Marek Hajduczenia" w:date="2023-07-05T13:37:00Z">
            <w:rPr>
              <w:rFonts w:cstheme="minorHAnsi"/>
            </w:rPr>
          </w:rPrChange>
        </w:rPr>
        <w:t xml:space="preserve">    Integer32,</w:t>
      </w:r>
    </w:p>
    <w:p w14:paraId="307F55A9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4" w:author="Marek Hajduczenia" w:date="2023-07-05T13:37:00Z">
            <w:rPr>
              <w:rFonts w:cstheme="minorHAnsi"/>
            </w:rPr>
          </w:rPrChange>
        </w:rPr>
        <w:t xml:space="preserve">    org</w:t>
      </w:r>
    </w:p>
    <w:p w14:paraId="2005F2F6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6" w:author="Marek Hajduczenia" w:date="2023-07-05T13:37:00Z">
            <w:rPr>
              <w:rFonts w:cstheme="minorHAnsi"/>
            </w:rPr>
          </w:rPrChange>
        </w:rPr>
        <w:t xml:space="preserve">        FROM SNMPv2-SMI</w:t>
      </w:r>
    </w:p>
    <w:p w14:paraId="1F46948C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8" w:author="Marek Hajduczenia" w:date="2023-07-05T13:37:00Z">
            <w:rPr>
              <w:rFonts w:cstheme="minorHAnsi"/>
            </w:rPr>
          </w:rPrChange>
        </w:rPr>
        <w:t xml:space="preserve">    TruthValue</w:t>
      </w:r>
    </w:p>
    <w:p w14:paraId="71BD75C7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20" w:author="Marek Hajduczenia" w:date="2023-07-05T13:37:00Z">
            <w:rPr>
              <w:rFonts w:cstheme="minorHAnsi"/>
            </w:rPr>
          </w:rPrChange>
        </w:rPr>
        <w:t xml:space="preserve">        FROM SNMPv2-TC</w:t>
      </w:r>
    </w:p>
    <w:p w14:paraId="0C5C58F8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22" w:author="Marek Hajduczenia" w:date="2023-07-05T13:37:00Z">
            <w:rPr>
              <w:rFonts w:cstheme="minorHAnsi"/>
            </w:rPr>
          </w:rPrChange>
        </w:rPr>
        <w:t xml:space="preserve">    MODULE-COMPLIANCE,</w:t>
      </w:r>
    </w:p>
    <w:p w14:paraId="4DCDD75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24" w:author="Marek Hajduczenia" w:date="2023-07-05T13:37:00Z">
            <w:rPr>
              <w:rFonts w:cstheme="minorHAnsi"/>
            </w:rPr>
          </w:rPrChange>
        </w:rPr>
        <w:t xml:space="preserve">    OBJECT-GROUP</w:t>
      </w:r>
    </w:p>
    <w:p w14:paraId="6CCC109B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26" w:author="Marek Hajduczenia" w:date="2023-07-05T13:37:00Z">
            <w:rPr>
              <w:rFonts w:cstheme="minorHAnsi"/>
            </w:rPr>
          </w:rPrChange>
        </w:rPr>
        <w:t xml:space="preserve">        FROM SNMPv2-CONF</w:t>
      </w:r>
    </w:p>
    <w:p w14:paraId="6BA5F3E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28" w:author="Marek Hajduczenia" w:date="2023-07-05T13:37:00Z">
            <w:rPr>
              <w:rFonts w:cstheme="minorHAnsi"/>
            </w:rPr>
          </w:rPrChange>
        </w:rPr>
        <w:t xml:space="preserve">    ifGeneralInformationGroup</w:t>
      </w:r>
    </w:p>
    <w:p w14:paraId="5889FC64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0" w:author="Marek Hajduczenia" w:date="2023-07-05T13:37:00Z">
            <w:rPr>
              <w:rFonts w:cstheme="minorHAnsi"/>
            </w:rPr>
          </w:rPrChange>
        </w:rPr>
        <w:t xml:space="preserve">        FROM IF-MIB</w:t>
      </w:r>
    </w:p>
    <w:p w14:paraId="40A479B2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2" w:author="Marek Hajduczenia" w:date="2023-07-05T13:37:00Z">
            <w:rPr>
              <w:rFonts w:cstheme="minorHAnsi"/>
            </w:rPr>
          </w:rPrChange>
        </w:rPr>
        <w:t xml:space="preserve">    lldpV2LocPortIfIndex,</w:t>
      </w:r>
    </w:p>
    <w:p w14:paraId="00DD74B0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4" w:author="Marek Hajduczenia" w:date="2023-07-05T13:37:00Z">
            <w:rPr>
              <w:rFonts w:cstheme="minorHAnsi"/>
            </w:rPr>
          </w:rPrChange>
        </w:rPr>
        <w:t xml:space="preserve">    lldpV2RemLocalIfIndex,</w:t>
      </w:r>
    </w:p>
    <w:p w14:paraId="4AD2414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6" w:author="Marek Hajduczenia" w:date="2023-07-05T13:37:00Z">
            <w:rPr>
              <w:rFonts w:cstheme="minorHAnsi"/>
            </w:rPr>
          </w:rPrChange>
        </w:rPr>
        <w:t xml:space="preserve">    lldpV2RemTimeMark,</w:t>
      </w:r>
    </w:p>
    <w:p w14:paraId="7F201E1B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8" w:author="Marek Hajduczenia" w:date="2023-07-05T13:37:00Z">
            <w:rPr>
              <w:rFonts w:cstheme="minorHAnsi"/>
            </w:rPr>
          </w:rPrChange>
        </w:rPr>
        <w:t xml:space="preserve">    lldpV2RemLocalDestMACAddress,</w:t>
      </w:r>
    </w:p>
    <w:p w14:paraId="0E2FF623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0" w:author="Marek Hajduczenia" w:date="2023-07-05T13:37:00Z">
            <w:rPr>
              <w:rFonts w:cstheme="minorHAnsi"/>
            </w:rPr>
          </w:rPrChange>
        </w:rPr>
        <w:t xml:space="preserve">    lldpV2RemIndex,</w:t>
      </w:r>
    </w:p>
    <w:p w14:paraId="610247CC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2" w:author="Marek Hajduczenia" w:date="2023-07-05T13:37:00Z">
            <w:rPr>
              <w:rFonts w:cstheme="minorHAnsi"/>
            </w:rPr>
          </w:rPrChange>
        </w:rPr>
        <w:t xml:space="preserve">    lldpV2PortConfigEntry</w:t>
      </w:r>
    </w:p>
    <w:p w14:paraId="2F8947F5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4" w:author="Marek Hajduczenia" w:date="2023-07-05T13:37:00Z">
            <w:rPr>
              <w:rFonts w:cstheme="minorHAnsi"/>
            </w:rPr>
          </w:rPrChange>
        </w:rPr>
        <w:t xml:space="preserve">        FROM LLDP-V2-MIB</w:t>
      </w:r>
    </w:p>
    <w:p w14:paraId="409A5C98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6" w:author="Marek Hajduczenia" w:date="2023-07-05T13:37:00Z">
            <w:rPr>
              <w:rFonts w:cstheme="minorHAnsi"/>
            </w:rPr>
          </w:rPrChange>
        </w:rPr>
        <w:t xml:space="preserve"> -- http://www.ieee802.org/1/files/public/MIBs/LLDP-V2-MIB-200906080000Z.txt</w:t>
      </w:r>
    </w:p>
    <w:p w14:paraId="7CDEFDD8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8" w:author="Marek Hajduczenia" w:date="2023-07-05T13:37:00Z">
            <w:rPr>
              <w:rFonts w:cstheme="minorHAnsi"/>
            </w:rPr>
          </w:rPrChange>
        </w:rPr>
        <w:t xml:space="preserve">    LldpV2PowerPortClass</w:t>
      </w:r>
    </w:p>
    <w:p w14:paraId="11BD446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50" w:author="Marek Hajduczenia" w:date="2023-07-05T13:37:00Z">
            <w:rPr>
              <w:rFonts w:cstheme="minorHAnsi"/>
            </w:rPr>
          </w:rPrChange>
        </w:rPr>
        <w:t xml:space="preserve">        FROM LLDP-V2-TC-MIB</w:t>
      </w:r>
    </w:p>
    <w:p w14:paraId="24F4E8EC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5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52" w:author="Marek Hajduczenia" w:date="2023-07-05T13:37:00Z">
            <w:rPr>
              <w:rFonts w:cstheme="minorHAnsi"/>
            </w:rPr>
          </w:rPrChange>
        </w:rPr>
        <w:t xml:space="preserve"> -- http://www.ieee802.org/1/files/public/MIBs/LLDP-V2-TC-MIB-200906080000Z.txt</w:t>
      </w:r>
    </w:p>
    <w:p w14:paraId="62987B9A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5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54" w:author="Marek Hajduczenia" w:date="2023-07-05T13:37:00Z">
            <w:rPr>
              <w:rFonts w:cstheme="minorHAnsi"/>
            </w:rPr>
          </w:rPrChange>
        </w:rPr>
        <w:t>;</w:t>
      </w:r>
    </w:p>
    <w:p w14:paraId="0ECAA2EF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55" w:author="Marek Hajduczenia" w:date="2023-07-05T13:37:00Z">
            <w:rPr>
              <w:rFonts w:cstheme="minorHAnsi"/>
            </w:rPr>
          </w:rPrChange>
        </w:rPr>
      </w:pPr>
    </w:p>
    <w:p w14:paraId="0ED95217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5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57" w:author="Marek Hajduczenia" w:date="2023-07-05T13:37:00Z">
            <w:rPr>
              <w:rFonts w:cstheme="minorHAnsi"/>
            </w:rPr>
          </w:rPrChange>
        </w:rPr>
        <w:t>ieee8023lldpV2Xdot3MIB MODULE-IDENTITY</w:t>
      </w:r>
    </w:p>
    <w:p w14:paraId="18415A7B" w14:textId="77777777" w:rsidR="00207F26" w:rsidRPr="00292410" w:rsidRDefault="00207F26" w:rsidP="00207F26">
      <w:pPr>
        <w:spacing w:after="0"/>
        <w:rPr>
          <w:ins w:id="58" w:author="Marek Hajduczenia" w:date="2023-07-31T09:22:00Z"/>
          <w:rFonts w:ascii="Courier New" w:hAnsi="Courier New" w:cs="Courier New"/>
          <w:sz w:val="16"/>
          <w:szCs w:val="16"/>
        </w:rPr>
      </w:pPr>
      <w:ins w:id="59" w:author="Marek Hajduczenia" w:date="2023-07-31T09:22:00Z">
        <w:r w:rsidRPr="00292410">
          <w:rPr>
            <w:rFonts w:ascii="Courier New" w:hAnsi="Courier New" w:cs="Courier New"/>
            <w:sz w:val="16"/>
            <w:szCs w:val="16"/>
          </w:rPr>
          <w:t xml:space="preserve">        LAST-UPDATED "</w:t>
        </w:r>
        <w:r w:rsidRPr="00543DFF">
          <w:rPr>
            <w:rFonts w:ascii="Courier New" w:hAnsi="Courier New" w:cs="Courier New"/>
            <w:sz w:val="16"/>
            <w:szCs w:val="16"/>
          </w:rPr>
          <w:t>20</w:t>
        </w:r>
        <w:r>
          <w:rPr>
            <w:rFonts w:ascii="Courier New" w:hAnsi="Courier New" w:cs="Courier New"/>
            <w:sz w:val="16"/>
            <w:szCs w:val="16"/>
          </w:rPr>
          <w:t>2</w:t>
        </w:r>
        <w:r w:rsidRPr="00543DFF">
          <w:rPr>
            <w:rFonts w:ascii="Courier New" w:hAnsi="Courier New" w:cs="Courier New"/>
            <w:sz w:val="16"/>
            <w:szCs w:val="16"/>
          </w:rPr>
          <w:t>30</w:t>
        </w:r>
        <w:r>
          <w:rPr>
            <w:rFonts w:ascii="Courier New" w:hAnsi="Courier New" w:cs="Courier New"/>
            <w:sz w:val="16"/>
            <w:szCs w:val="16"/>
          </w:rPr>
          <w:t>731</w:t>
        </w:r>
        <w:r w:rsidRPr="00543DFF">
          <w:rPr>
            <w:rFonts w:ascii="Courier New" w:hAnsi="Courier New" w:cs="Courier New"/>
            <w:sz w:val="16"/>
            <w:szCs w:val="16"/>
          </w:rPr>
          <w:t xml:space="preserve">0000Z" </w:t>
        </w:r>
        <w:r>
          <w:rPr>
            <w:rFonts w:ascii="Courier New" w:hAnsi="Courier New" w:cs="Courier New"/>
            <w:sz w:val="16"/>
            <w:szCs w:val="16"/>
          </w:rPr>
          <w:t>–</w:t>
        </w:r>
        <w:r w:rsidRPr="00543DFF">
          <w:rPr>
            <w:rFonts w:ascii="Courier New" w:hAnsi="Courier New" w:cs="Courier New"/>
            <w:sz w:val="16"/>
            <w:szCs w:val="16"/>
          </w:rPr>
          <w:t xml:space="preserve"> </w:t>
        </w:r>
        <w:r>
          <w:rPr>
            <w:rFonts w:ascii="Courier New" w:hAnsi="Courier New" w:cs="Courier New"/>
            <w:sz w:val="16"/>
            <w:szCs w:val="16"/>
          </w:rPr>
          <w:t>July</w:t>
        </w:r>
        <w:r w:rsidRPr="00543DFF">
          <w:rPr>
            <w:rFonts w:ascii="Courier New" w:hAnsi="Courier New" w:cs="Courier New"/>
            <w:sz w:val="16"/>
            <w:szCs w:val="16"/>
          </w:rPr>
          <w:t xml:space="preserve"> </w:t>
        </w:r>
        <w:r>
          <w:rPr>
            <w:rFonts w:ascii="Courier New" w:hAnsi="Courier New" w:cs="Courier New"/>
            <w:sz w:val="16"/>
            <w:szCs w:val="16"/>
          </w:rPr>
          <w:t>31</w:t>
        </w:r>
        <w:r w:rsidRPr="00543DFF">
          <w:rPr>
            <w:rFonts w:ascii="Courier New" w:hAnsi="Courier New" w:cs="Courier New"/>
            <w:sz w:val="16"/>
            <w:szCs w:val="16"/>
          </w:rPr>
          <w:t>, 20</w:t>
        </w:r>
        <w:r>
          <w:rPr>
            <w:rFonts w:ascii="Courier New" w:hAnsi="Courier New" w:cs="Courier New"/>
            <w:sz w:val="16"/>
            <w:szCs w:val="16"/>
          </w:rPr>
          <w:t>2</w:t>
        </w:r>
        <w:r w:rsidRPr="00543DFF">
          <w:rPr>
            <w:rFonts w:ascii="Courier New" w:hAnsi="Courier New" w:cs="Courier New"/>
            <w:sz w:val="16"/>
            <w:szCs w:val="16"/>
          </w:rPr>
          <w:t>3</w:t>
        </w:r>
      </w:ins>
    </w:p>
    <w:p w14:paraId="1E38DD01" w14:textId="77777777" w:rsidR="00207F26" w:rsidRPr="00292410" w:rsidRDefault="00207F26" w:rsidP="00207F26">
      <w:pPr>
        <w:spacing w:after="0"/>
        <w:rPr>
          <w:ins w:id="60" w:author="Marek Hajduczenia" w:date="2023-07-31T09:22:00Z"/>
          <w:rFonts w:ascii="Courier New" w:hAnsi="Courier New" w:cs="Courier New"/>
          <w:sz w:val="16"/>
          <w:szCs w:val="16"/>
        </w:rPr>
      </w:pPr>
      <w:ins w:id="61" w:author="Marek Hajduczenia" w:date="2023-07-31T09:22:00Z">
        <w:r w:rsidRPr="00292410">
          <w:rPr>
            <w:rFonts w:ascii="Courier New" w:hAnsi="Courier New" w:cs="Courier New"/>
            <w:sz w:val="16"/>
            <w:szCs w:val="16"/>
          </w:rPr>
          <w:t xml:space="preserve">        ORGANIZATION</w:t>
        </w:r>
      </w:ins>
    </w:p>
    <w:p w14:paraId="06832B4F" w14:textId="77777777" w:rsidR="00207F26" w:rsidRPr="00292410" w:rsidRDefault="00207F26" w:rsidP="00207F26">
      <w:pPr>
        <w:spacing w:after="0"/>
        <w:rPr>
          <w:ins w:id="62" w:author="Marek Hajduczenia" w:date="2023-07-31T09:22:00Z"/>
          <w:rFonts w:ascii="Courier New" w:hAnsi="Courier New" w:cs="Courier New"/>
          <w:sz w:val="16"/>
          <w:szCs w:val="16"/>
        </w:rPr>
      </w:pPr>
      <w:ins w:id="63" w:author="Marek Hajduczenia" w:date="2023-07-31T09:22:00Z">
        <w:r w:rsidRPr="00292410">
          <w:rPr>
            <w:rFonts w:ascii="Courier New" w:hAnsi="Courier New" w:cs="Courier New"/>
            <w:sz w:val="16"/>
            <w:szCs w:val="16"/>
          </w:rPr>
          <w:t xml:space="preserve">          "IEEE 802.3 </w:t>
        </w:r>
        <w:r>
          <w:rPr>
            <w:rFonts w:ascii="Courier New" w:hAnsi="Courier New" w:cs="Courier New"/>
            <w:sz w:val="16"/>
            <w:szCs w:val="16"/>
          </w:rPr>
          <w:t>W</w:t>
        </w:r>
        <w:r w:rsidRPr="00292410">
          <w:rPr>
            <w:rFonts w:ascii="Courier New" w:hAnsi="Courier New" w:cs="Courier New"/>
            <w:sz w:val="16"/>
            <w:szCs w:val="16"/>
          </w:rPr>
          <w:t xml:space="preserve">orking </w:t>
        </w:r>
        <w:r>
          <w:rPr>
            <w:rFonts w:ascii="Courier New" w:hAnsi="Courier New" w:cs="Courier New"/>
            <w:sz w:val="16"/>
            <w:szCs w:val="16"/>
          </w:rPr>
          <w:t>G</w:t>
        </w:r>
        <w:r w:rsidRPr="00292410">
          <w:rPr>
            <w:rFonts w:ascii="Courier New" w:hAnsi="Courier New" w:cs="Courier New"/>
            <w:sz w:val="16"/>
            <w:szCs w:val="16"/>
          </w:rPr>
          <w:t>roup</w:t>
        </w:r>
        <w:r w:rsidRPr="00292410">
          <w:rPr>
            <w:rFonts w:ascii="Courier New" w:hAnsi="Courier New" w:cs="Courier New"/>
            <w:sz w:val="16"/>
            <w:szCs w:val="16"/>
          </w:rPr>
          <w:t>"</w:t>
        </w:r>
      </w:ins>
    </w:p>
    <w:p w14:paraId="71213529" w14:textId="77777777" w:rsidR="00207F26" w:rsidRDefault="00207F26" w:rsidP="00207F26">
      <w:pPr>
        <w:spacing w:after="0"/>
        <w:rPr>
          <w:ins w:id="64" w:author="Marek Hajduczenia" w:date="2023-07-31T09:22:00Z"/>
          <w:rFonts w:ascii="Courier New" w:hAnsi="Courier New" w:cs="Courier New"/>
          <w:sz w:val="16"/>
          <w:szCs w:val="16"/>
        </w:rPr>
      </w:pPr>
    </w:p>
    <w:p w14:paraId="22016054" w14:textId="77777777" w:rsidR="00207F26" w:rsidRPr="00A41980" w:rsidRDefault="00207F26" w:rsidP="00207F26">
      <w:pPr>
        <w:spacing w:after="0"/>
        <w:rPr>
          <w:ins w:id="65" w:author="Marek Hajduczenia" w:date="2023-07-31T09:22:00Z"/>
          <w:rFonts w:ascii="Courier New" w:hAnsi="Courier New" w:cs="Courier New"/>
          <w:sz w:val="16"/>
          <w:szCs w:val="16"/>
        </w:rPr>
      </w:pPr>
      <w:ins w:id="66" w:author="Marek Hajduczenia" w:date="2023-07-31T09:22:00Z">
        <w:r w:rsidRPr="00A41980">
          <w:rPr>
            <w:rFonts w:ascii="Courier New" w:hAnsi="Courier New" w:cs="Courier New"/>
            <w:sz w:val="16"/>
            <w:szCs w:val="16"/>
          </w:rPr>
          <w:t xml:space="preserve">    CONTACT-INFO</w:t>
        </w:r>
      </w:ins>
    </w:p>
    <w:p w14:paraId="29D948DD" w14:textId="77777777" w:rsidR="00207F26" w:rsidRPr="00A41980" w:rsidRDefault="00207F26" w:rsidP="00207F26">
      <w:pPr>
        <w:spacing w:after="0"/>
        <w:rPr>
          <w:ins w:id="67" w:author="Marek Hajduczenia" w:date="2023-07-31T09:22:00Z"/>
          <w:rFonts w:ascii="Courier New" w:hAnsi="Courier New" w:cs="Courier New"/>
          <w:sz w:val="16"/>
          <w:szCs w:val="16"/>
        </w:rPr>
      </w:pPr>
      <w:ins w:id="68" w:author="Marek Hajduczenia" w:date="2023-07-31T09:22:00Z">
        <w:r w:rsidRPr="00A41980">
          <w:rPr>
            <w:rFonts w:ascii="Courier New" w:hAnsi="Courier New" w:cs="Courier New"/>
            <w:sz w:val="16"/>
            <w:szCs w:val="16"/>
          </w:rPr>
          <w:t xml:space="preserve">        "  WG-URL: http://www.ieee802.org/3/index.html </w:t>
        </w:r>
      </w:ins>
    </w:p>
    <w:p w14:paraId="0FCD11AB" w14:textId="77777777" w:rsidR="00207F26" w:rsidRPr="00A41980" w:rsidRDefault="00207F26" w:rsidP="00207F26">
      <w:pPr>
        <w:spacing w:after="0"/>
        <w:rPr>
          <w:ins w:id="69" w:author="Marek Hajduczenia" w:date="2023-07-31T09:22:00Z"/>
          <w:rFonts w:ascii="Courier New" w:hAnsi="Courier New" w:cs="Courier New"/>
          <w:sz w:val="16"/>
          <w:szCs w:val="16"/>
        </w:rPr>
      </w:pPr>
      <w:ins w:id="70" w:author="Marek Hajduczenia" w:date="2023-07-31T09:22:00Z">
        <w:r w:rsidRPr="00A41980">
          <w:rPr>
            <w:rFonts w:ascii="Courier New" w:hAnsi="Courier New" w:cs="Courier New"/>
            <w:sz w:val="16"/>
            <w:szCs w:val="16"/>
          </w:rPr>
          <w:t xml:space="preserve">         WG-EMail: mailto:stds-802-3-dialog@ieee.org</w:t>
        </w:r>
      </w:ins>
    </w:p>
    <w:p w14:paraId="492B7642" w14:textId="77777777" w:rsidR="00207F26" w:rsidRPr="00A41980" w:rsidRDefault="00207F26" w:rsidP="00207F26">
      <w:pPr>
        <w:spacing w:after="0"/>
        <w:rPr>
          <w:ins w:id="71" w:author="Marek Hajduczenia" w:date="2023-07-31T09:22:00Z"/>
          <w:rFonts w:ascii="Courier New" w:hAnsi="Courier New" w:cs="Courier New"/>
          <w:sz w:val="16"/>
          <w:szCs w:val="16"/>
        </w:rPr>
      </w:pPr>
      <w:ins w:id="72" w:author="Marek Hajduczenia" w:date="2023-07-31T09:22:00Z">
        <w:r w:rsidRPr="00A41980">
          <w:rPr>
            <w:rFonts w:ascii="Courier New" w:hAnsi="Courier New" w:cs="Courier New"/>
            <w:sz w:val="16"/>
            <w:szCs w:val="16"/>
          </w:rPr>
          <w:t xml:space="preserve">          Contact: IEEE 802.3 Working Group Chair</w:t>
        </w:r>
      </w:ins>
    </w:p>
    <w:p w14:paraId="2364911A" w14:textId="77777777" w:rsidR="00207F26" w:rsidRPr="00A41980" w:rsidRDefault="00207F26" w:rsidP="00207F26">
      <w:pPr>
        <w:spacing w:after="0"/>
        <w:rPr>
          <w:ins w:id="73" w:author="Marek Hajduczenia" w:date="2023-07-31T09:22:00Z"/>
          <w:rFonts w:ascii="Courier New" w:hAnsi="Courier New" w:cs="Courier New"/>
          <w:sz w:val="16"/>
          <w:szCs w:val="16"/>
        </w:rPr>
      </w:pPr>
      <w:ins w:id="74" w:author="Marek Hajduczenia" w:date="2023-07-31T09:22:00Z">
        <w:r w:rsidRPr="00A41980">
          <w:rPr>
            <w:rFonts w:ascii="Courier New" w:hAnsi="Courier New" w:cs="Courier New"/>
            <w:sz w:val="16"/>
            <w:szCs w:val="16"/>
          </w:rPr>
          <w:t xml:space="preserve">           Postal: C/O IEEE 802.3 Working Group</w:t>
        </w:r>
      </w:ins>
    </w:p>
    <w:p w14:paraId="641F6517" w14:textId="77777777" w:rsidR="00207F26" w:rsidRPr="00A41980" w:rsidRDefault="00207F26" w:rsidP="00207F26">
      <w:pPr>
        <w:spacing w:after="0"/>
        <w:rPr>
          <w:ins w:id="75" w:author="Marek Hajduczenia" w:date="2023-07-31T09:22:00Z"/>
          <w:rFonts w:ascii="Courier New" w:hAnsi="Courier New" w:cs="Courier New"/>
          <w:sz w:val="16"/>
          <w:szCs w:val="16"/>
        </w:rPr>
      </w:pPr>
      <w:ins w:id="76" w:author="Marek Hajduczenia" w:date="2023-07-31T09:22:00Z">
        <w:r w:rsidRPr="00A41980">
          <w:rPr>
            <w:rFonts w:ascii="Courier New" w:hAnsi="Courier New" w:cs="Courier New"/>
            <w:sz w:val="16"/>
            <w:szCs w:val="16"/>
          </w:rPr>
          <w:t xml:space="preserve">                   IEEE Standards Association</w:t>
        </w:r>
      </w:ins>
    </w:p>
    <w:p w14:paraId="23760A9C" w14:textId="77777777" w:rsidR="00207F26" w:rsidRPr="00A41980" w:rsidRDefault="00207F26" w:rsidP="00207F26">
      <w:pPr>
        <w:spacing w:after="0"/>
        <w:rPr>
          <w:ins w:id="77" w:author="Marek Hajduczenia" w:date="2023-07-31T09:22:00Z"/>
          <w:rFonts w:ascii="Courier New" w:hAnsi="Courier New" w:cs="Courier New"/>
          <w:sz w:val="16"/>
          <w:szCs w:val="16"/>
        </w:rPr>
      </w:pPr>
      <w:ins w:id="78" w:author="Marek Hajduczenia" w:date="2023-07-31T09:22:00Z">
        <w:r w:rsidRPr="00A41980">
          <w:rPr>
            <w:rFonts w:ascii="Courier New" w:hAnsi="Courier New" w:cs="Courier New"/>
            <w:sz w:val="16"/>
            <w:szCs w:val="16"/>
          </w:rPr>
          <w:t xml:space="preserve">                   445 Hoes Lane</w:t>
        </w:r>
      </w:ins>
    </w:p>
    <w:p w14:paraId="0281C1B1" w14:textId="77777777" w:rsidR="00207F26" w:rsidRPr="00A41980" w:rsidRDefault="00207F26" w:rsidP="00207F26">
      <w:pPr>
        <w:spacing w:after="0"/>
        <w:rPr>
          <w:ins w:id="79" w:author="Marek Hajduczenia" w:date="2023-07-31T09:22:00Z"/>
          <w:rFonts w:ascii="Courier New" w:hAnsi="Courier New" w:cs="Courier New"/>
          <w:sz w:val="16"/>
          <w:szCs w:val="16"/>
        </w:rPr>
      </w:pPr>
      <w:ins w:id="80" w:author="Marek Hajduczenia" w:date="2023-07-31T09:22:00Z">
        <w:r w:rsidRPr="00A41980">
          <w:rPr>
            <w:rFonts w:ascii="Courier New" w:hAnsi="Courier New" w:cs="Courier New"/>
            <w:sz w:val="16"/>
            <w:szCs w:val="16"/>
          </w:rPr>
          <w:t xml:space="preserve">                   Piscataway, NJ 08854</w:t>
        </w:r>
      </w:ins>
    </w:p>
    <w:p w14:paraId="46F04D8F" w14:textId="77777777" w:rsidR="00207F26" w:rsidRPr="00A41980" w:rsidRDefault="00207F26" w:rsidP="00207F26">
      <w:pPr>
        <w:spacing w:after="0"/>
        <w:rPr>
          <w:ins w:id="81" w:author="Marek Hajduczenia" w:date="2023-07-31T09:22:00Z"/>
          <w:rFonts w:ascii="Courier New" w:hAnsi="Courier New" w:cs="Courier New"/>
          <w:sz w:val="16"/>
          <w:szCs w:val="16"/>
        </w:rPr>
      </w:pPr>
      <w:ins w:id="82" w:author="Marek Hajduczenia" w:date="2023-07-31T09:22:00Z">
        <w:r w:rsidRPr="00A41980">
          <w:rPr>
            <w:rFonts w:ascii="Courier New" w:hAnsi="Courier New" w:cs="Courier New"/>
            <w:sz w:val="16"/>
            <w:szCs w:val="16"/>
          </w:rPr>
          <w:t xml:space="preserve">                   USA</w:t>
        </w:r>
      </w:ins>
    </w:p>
    <w:p w14:paraId="422EF6BA" w14:textId="0BDC51E1" w:rsidR="00E63DC9" w:rsidRPr="004335B9" w:rsidDel="00207F26" w:rsidRDefault="00207F26" w:rsidP="00207F26">
      <w:pPr>
        <w:spacing w:after="0"/>
        <w:rPr>
          <w:del w:id="83" w:author="Marek Hajduczenia" w:date="2023-07-31T09:22:00Z"/>
          <w:rFonts w:ascii="Courier New" w:hAnsi="Courier New" w:cs="Courier New"/>
          <w:sz w:val="16"/>
          <w:szCs w:val="16"/>
          <w:rPrChange w:id="84" w:author="Marek Hajduczenia" w:date="2023-07-05T13:37:00Z">
            <w:rPr>
              <w:del w:id="85" w:author="Marek Hajduczenia" w:date="2023-07-31T09:22:00Z"/>
              <w:rFonts w:cstheme="minorHAnsi"/>
            </w:rPr>
          </w:rPrChange>
        </w:rPr>
      </w:pPr>
      <w:ins w:id="86" w:author="Marek Hajduczenia" w:date="2023-07-31T09:22:00Z">
        <w:r w:rsidRPr="00A41980">
          <w:rPr>
            <w:rFonts w:ascii="Courier New" w:hAnsi="Courier New" w:cs="Courier New"/>
            <w:sz w:val="16"/>
            <w:szCs w:val="16"/>
          </w:rPr>
          <w:t xml:space="preserve">           E-mail: </w:t>
        </w:r>
        <w:r w:rsidRPr="00E27B80">
          <w:rPr>
            <w:rFonts w:ascii="Courier New" w:hAnsi="Courier New" w:cs="Courier New"/>
            <w:sz w:val="16"/>
            <w:szCs w:val="16"/>
          </w:rPr>
          <w:t>mailto:stds-802-3-dialog@ieee.org</w:t>
        </w:r>
        <w:r w:rsidRPr="00A41980">
          <w:rPr>
            <w:rFonts w:ascii="Courier New" w:hAnsi="Courier New" w:cs="Courier New"/>
            <w:sz w:val="16"/>
            <w:szCs w:val="16"/>
          </w:rPr>
          <w:t>"</w:t>
        </w:r>
      </w:ins>
      <w:del w:id="87" w:author="Marek Hajduczenia" w:date="2023-07-31T09:22:00Z">
        <w:r w:rsidR="00E63DC9" w:rsidRPr="004335B9" w:rsidDel="00207F26">
          <w:rPr>
            <w:rFonts w:ascii="Courier New" w:hAnsi="Courier New" w:cs="Courier New"/>
            <w:sz w:val="16"/>
            <w:szCs w:val="16"/>
            <w:rPrChange w:id="88" w:author="Marek Hajduczenia" w:date="2023-07-05T13:37:00Z">
              <w:rPr>
                <w:rFonts w:cstheme="minorHAnsi"/>
              </w:rPr>
            </w:rPrChange>
          </w:rPr>
          <w:delText xml:space="preserve">    LAST-UPDATED "</w:delText>
        </w:r>
      </w:del>
      <w:del w:id="89" w:author="Marek Hajduczenia" w:date="2023-07-05T14:33:00Z">
        <w:r w:rsidR="00E63DC9" w:rsidRPr="004335B9" w:rsidDel="00327627">
          <w:rPr>
            <w:rFonts w:ascii="Courier New" w:hAnsi="Courier New" w:cs="Courier New"/>
            <w:sz w:val="16"/>
            <w:szCs w:val="16"/>
            <w:rPrChange w:id="90" w:author="Marek Hajduczenia" w:date="2023-07-05T13:37:00Z">
              <w:rPr>
                <w:rFonts w:cstheme="minorHAnsi"/>
              </w:rPr>
            </w:rPrChange>
          </w:rPr>
          <w:delText>201304110000Z</w:delText>
        </w:r>
      </w:del>
      <w:del w:id="91" w:author="Marek Hajduczenia" w:date="2023-07-31T09:22:00Z">
        <w:r w:rsidR="00E63DC9" w:rsidRPr="004335B9" w:rsidDel="00207F26">
          <w:rPr>
            <w:rFonts w:ascii="Courier New" w:hAnsi="Courier New" w:cs="Courier New"/>
            <w:sz w:val="16"/>
            <w:szCs w:val="16"/>
            <w:rPrChange w:id="92" w:author="Marek Hajduczenia" w:date="2023-07-05T13:37:00Z">
              <w:rPr>
                <w:rFonts w:cstheme="minorHAnsi"/>
              </w:rPr>
            </w:rPrChange>
          </w:rPr>
          <w:delText xml:space="preserve">" -- </w:delText>
        </w:r>
      </w:del>
      <w:del w:id="93" w:author="Marek Hajduczenia" w:date="2023-07-05T14:33:00Z">
        <w:r w:rsidR="00E63DC9" w:rsidRPr="004335B9" w:rsidDel="00327627">
          <w:rPr>
            <w:rFonts w:ascii="Courier New" w:hAnsi="Courier New" w:cs="Courier New"/>
            <w:sz w:val="16"/>
            <w:szCs w:val="16"/>
            <w:rPrChange w:id="94" w:author="Marek Hajduczenia" w:date="2023-07-05T13:37:00Z">
              <w:rPr>
                <w:rFonts w:cstheme="minorHAnsi"/>
              </w:rPr>
            </w:rPrChange>
          </w:rPr>
          <w:delText>April 11</w:delText>
        </w:r>
      </w:del>
      <w:del w:id="95" w:author="Marek Hajduczenia" w:date="2023-07-31T09:22:00Z">
        <w:r w:rsidR="00E63DC9" w:rsidRPr="004335B9" w:rsidDel="00207F26">
          <w:rPr>
            <w:rFonts w:ascii="Courier New" w:hAnsi="Courier New" w:cs="Courier New"/>
            <w:sz w:val="16"/>
            <w:szCs w:val="16"/>
            <w:rPrChange w:id="96" w:author="Marek Hajduczenia" w:date="2023-07-05T13:37:00Z">
              <w:rPr>
                <w:rFonts w:cstheme="minorHAnsi"/>
              </w:rPr>
            </w:rPrChange>
          </w:rPr>
          <w:delText xml:space="preserve">, </w:delText>
        </w:r>
      </w:del>
      <w:del w:id="97" w:author="Marek Hajduczenia" w:date="2023-07-05T14:33:00Z">
        <w:r w:rsidR="00E63DC9" w:rsidRPr="004335B9" w:rsidDel="00327627">
          <w:rPr>
            <w:rFonts w:ascii="Courier New" w:hAnsi="Courier New" w:cs="Courier New"/>
            <w:sz w:val="16"/>
            <w:szCs w:val="16"/>
            <w:rPrChange w:id="98" w:author="Marek Hajduczenia" w:date="2023-07-05T13:37:00Z">
              <w:rPr>
                <w:rFonts w:cstheme="minorHAnsi"/>
              </w:rPr>
            </w:rPrChange>
          </w:rPr>
          <w:delText>2013</w:delText>
        </w:r>
      </w:del>
    </w:p>
    <w:p w14:paraId="1EBC0428" w14:textId="73014D45" w:rsidR="00E63DC9" w:rsidRPr="004335B9" w:rsidDel="00207F26" w:rsidRDefault="00E63DC9" w:rsidP="00E63DC9">
      <w:pPr>
        <w:spacing w:after="0"/>
        <w:rPr>
          <w:del w:id="99" w:author="Marek Hajduczenia" w:date="2023-07-31T09:22:00Z"/>
          <w:rFonts w:ascii="Courier New" w:hAnsi="Courier New" w:cs="Courier New"/>
          <w:sz w:val="16"/>
          <w:szCs w:val="16"/>
          <w:rPrChange w:id="100" w:author="Marek Hajduczenia" w:date="2023-07-05T13:37:00Z">
            <w:rPr>
              <w:del w:id="101" w:author="Marek Hajduczenia" w:date="2023-07-31T09:22:00Z"/>
              <w:rFonts w:cstheme="minorHAnsi"/>
            </w:rPr>
          </w:rPrChange>
        </w:rPr>
      </w:pPr>
      <w:del w:id="102" w:author="Marek Hajduczenia" w:date="2023-07-31T09:22:00Z">
        <w:r w:rsidRPr="004335B9" w:rsidDel="00207F26">
          <w:rPr>
            <w:rFonts w:ascii="Courier New" w:hAnsi="Courier New" w:cs="Courier New"/>
            <w:sz w:val="16"/>
            <w:szCs w:val="16"/>
            <w:rPrChange w:id="103" w:author="Marek Hajduczenia" w:date="2023-07-05T13:37:00Z">
              <w:rPr>
                <w:rFonts w:cstheme="minorHAnsi"/>
              </w:rPr>
            </w:rPrChange>
          </w:rPr>
          <w:delText xml:space="preserve">    ORGANIZATION "IEEE 802.3 Working Group"</w:delText>
        </w:r>
      </w:del>
    </w:p>
    <w:p w14:paraId="2DF82A0E" w14:textId="349FCA78" w:rsidR="00E63DC9" w:rsidRPr="004335B9" w:rsidDel="00AE0BFD" w:rsidRDefault="00E63DC9" w:rsidP="00E63DC9">
      <w:pPr>
        <w:spacing w:after="0"/>
        <w:rPr>
          <w:del w:id="104" w:author="Marek Hajduczenia" w:date="2023-07-18T08:32:00Z"/>
          <w:rFonts w:ascii="Courier New" w:hAnsi="Courier New" w:cs="Courier New"/>
          <w:sz w:val="16"/>
          <w:szCs w:val="16"/>
          <w:rPrChange w:id="105" w:author="Marek Hajduczenia" w:date="2023-07-05T13:37:00Z">
            <w:rPr>
              <w:del w:id="106" w:author="Marek Hajduczenia" w:date="2023-07-18T08:32:00Z"/>
              <w:rFonts w:cstheme="minorHAnsi"/>
            </w:rPr>
          </w:rPrChange>
        </w:rPr>
      </w:pPr>
      <w:del w:id="107" w:author="Marek Hajduczenia" w:date="2023-07-18T08:32:00Z">
        <w:r w:rsidRPr="004335B9" w:rsidDel="00AE0BFD">
          <w:rPr>
            <w:rFonts w:ascii="Courier New" w:hAnsi="Courier New" w:cs="Courier New"/>
            <w:sz w:val="16"/>
            <w:szCs w:val="16"/>
            <w:rPrChange w:id="108" w:author="Marek Hajduczenia" w:date="2023-07-05T13:37:00Z">
              <w:rPr>
                <w:rFonts w:cstheme="minorHAnsi"/>
              </w:rPr>
            </w:rPrChange>
          </w:rPr>
          <w:delText xml:space="preserve">    CONTACT-INFO </w:delText>
        </w:r>
      </w:del>
    </w:p>
    <w:p w14:paraId="2472256B" w14:textId="09DF5F7B" w:rsidR="00E63DC9" w:rsidRPr="004335B9" w:rsidDel="00AE0BFD" w:rsidRDefault="00E63DC9" w:rsidP="00E63DC9">
      <w:pPr>
        <w:spacing w:after="0"/>
        <w:rPr>
          <w:del w:id="109" w:author="Marek Hajduczenia" w:date="2023-07-18T08:32:00Z"/>
          <w:rFonts w:ascii="Courier New" w:hAnsi="Courier New" w:cs="Courier New"/>
          <w:sz w:val="16"/>
          <w:szCs w:val="16"/>
          <w:rPrChange w:id="110" w:author="Marek Hajduczenia" w:date="2023-07-05T13:37:00Z">
            <w:rPr>
              <w:del w:id="111" w:author="Marek Hajduczenia" w:date="2023-07-18T08:32:00Z"/>
              <w:rFonts w:cstheme="minorHAnsi"/>
            </w:rPr>
          </w:rPrChange>
        </w:rPr>
      </w:pPr>
      <w:commentRangeStart w:id="112"/>
      <w:del w:id="113" w:author="Marek Hajduczenia" w:date="2023-07-18T08:32:00Z">
        <w:r w:rsidRPr="004335B9" w:rsidDel="00AE0BFD">
          <w:rPr>
            <w:rFonts w:ascii="Courier New" w:hAnsi="Courier New" w:cs="Courier New"/>
            <w:sz w:val="16"/>
            <w:szCs w:val="16"/>
            <w:rPrChange w:id="114" w:author="Marek Hajduczenia" w:date="2023-07-05T13:37:00Z">
              <w:rPr>
                <w:rFonts w:cstheme="minorHAnsi"/>
              </w:rPr>
            </w:rPrChange>
          </w:rPr>
          <w:delText xml:space="preserve">            "WG-URL: http://www.ieee802.org/3/index.html</w:delText>
        </w:r>
      </w:del>
    </w:p>
    <w:p w14:paraId="4A12348A" w14:textId="1F8860D8" w:rsidR="00E63DC9" w:rsidRPr="004335B9" w:rsidDel="00AE0BFD" w:rsidRDefault="00E63DC9" w:rsidP="00E63DC9">
      <w:pPr>
        <w:spacing w:after="0"/>
        <w:rPr>
          <w:del w:id="115" w:author="Marek Hajduczenia" w:date="2023-07-18T08:32:00Z"/>
          <w:rFonts w:ascii="Courier New" w:hAnsi="Courier New" w:cs="Courier New"/>
          <w:sz w:val="16"/>
          <w:szCs w:val="16"/>
          <w:rPrChange w:id="116" w:author="Marek Hajduczenia" w:date="2023-07-05T13:37:00Z">
            <w:rPr>
              <w:del w:id="117" w:author="Marek Hajduczenia" w:date="2023-07-18T08:32:00Z"/>
              <w:rFonts w:cstheme="minorHAnsi"/>
            </w:rPr>
          </w:rPrChange>
        </w:rPr>
      </w:pPr>
      <w:del w:id="118" w:author="Marek Hajduczenia" w:date="2023-07-18T08:32:00Z">
        <w:r w:rsidRPr="004335B9" w:rsidDel="00AE0BFD">
          <w:rPr>
            <w:rFonts w:ascii="Courier New" w:hAnsi="Courier New" w:cs="Courier New"/>
            <w:sz w:val="16"/>
            <w:szCs w:val="16"/>
            <w:rPrChange w:id="119" w:author="Marek Hajduczenia" w:date="2023-07-05T13:37:00Z">
              <w:rPr>
                <w:rFonts w:cstheme="minorHAnsi"/>
              </w:rPr>
            </w:rPrChange>
          </w:rPr>
          <w:delText xml:space="preserve">            WG-EMail: STDS-802-3-MIB@LISTSERV.IEEE.ORG</w:delText>
        </w:r>
      </w:del>
    </w:p>
    <w:p w14:paraId="37767497" w14:textId="4DF80161" w:rsidR="00E63DC9" w:rsidRPr="004335B9" w:rsidDel="00AE0BFD" w:rsidRDefault="00E63DC9" w:rsidP="00E63DC9">
      <w:pPr>
        <w:spacing w:after="0"/>
        <w:rPr>
          <w:del w:id="120" w:author="Marek Hajduczenia" w:date="2023-07-18T08:32:00Z"/>
          <w:rFonts w:ascii="Courier New" w:hAnsi="Courier New" w:cs="Courier New"/>
          <w:sz w:val="16"/>
          <w:szCs w:val="16"/>
          <w:rPrChange w:id="121" w:author="Marek Hajduczenia" w:date="2023-07-05T13:37:00Z">
            <w:rPr>
              <w:del w:id="122" w:author="Marek Hajduczenia" w:date="2023-07-18T08:32:00Z"/>
              <w:rFonts w:cstheme="minorHAnsi"/>
            </w:rPr>
          </w:rPrChange>
        </w:rPr>
      </w:pPr>
    </w:p>
    <w:p w14:paraId="56639241" w14:textId="1558635C" w:rsidR="00E63DC9" w:rsidRPr="004335B9" w:rsidDel="00AE0BFD" w:rsidRDefault="00E63DC9" w:rsidP="00E63DC9">
      <w:pPr>
        <w:spacing w:after="0"/>
        <w:rPr>
          <w:del w:id="123" w:author="Marek Hajduczenia" w:date="2023-07-18T08:32:00Z"/>
          <w:rFonts w:ascii="Courier New" w:hAnsi="Courier New" w:cs="Courier New"/>
          <w:sz w:val="16"/>
          <w:szCs w:val="16"/>
          <w:rPrChange w:id="124" w:author="Marek Hajduczenia" w:date="2023-07-05T13:37:00Z">
            <w:rPr>
              <w:del w:id="125" w:author="Marek Hajduczenia" w:date="2023-07-18T08:32:00Z"/>
              <w:rFonts w:cstheme="minorHAnsi"/>
            </w:rPr>
          </w:rPrChange>
        </w:rPr>
      </w:pPr>
      <w:del w:id="126" w:author="Marek Hajduczenia" w:date="2023-07-18T08:32:00Z">
        <w:r w:rsidRPr="004335B9" w:rsidDel="00AE0BFD">
          <w:rPr>
            <w:rFonts w:ascii="Courier New" w:hAnsi="Courier New" w:cs="Courier New"/>
            <w:sz w:val="16"/>
            <w:szCs w:val="16"/>
            <w:rPrChange w:id="127" w:author="Marek Hajduczenia" w:date="2023-07-05T13:37:00Z">
              <w:rPr>
                <w:rFonts w:cstheme="minorHAnsi"/>
              </w:rPr>
            </w:rPrChange>
          </w:rPr>
          <w:delText xml:space="preserve">            Contact: Howard Frazier</w:delText>
        </w:r>
      </w:del>
    </w:p>
    <w:p w14:paraId="44EEB9CE" w14:textId="46C68148" w:rsidR="00E63DC9" w:rsidRPr="004335B9" w:rsidDel="00AE0BFD" w:rsidRDefault="00E63DC9" w:rsidP="00E63DC9">
      <w:pPr>
        <w:spacing w:after="0"/>
        <w:rPr>
          <w:del w:id="128" w:author="Marek Hajduczenia" w:date="2023-07-18T08:32:00Z"/>
          <w:rFonts w:ascii="Courier New" w:hAnsi="Courier New" w:cs="Courier New"/>
          <w:sz w:val="16"/>
          <w:szCs w:val="16"/>
          <w:rPrChange w:id="129" w:author="Marek Hajduczenia" w:date="2023-07-05T13:37:00Z">
            <w:rPr>
              <w:del w:id="130" w:author="Marek Hajduczenia" w:date="2023-07-18T08:32:00Z"/>
              <w:rFonts w:cstheme="minorHAnsi"/>
            </w:rPr>
          </w:rPrChange>
        </w:rPr>
      </w:pPr>
      <w:del w:id="131" w:author="Marek Hajduczenia" w:date="2023-07-18T08:32:00Z">
        <w:r w:rsidRPr="004335B9" w:rsidDel="00AE0BFD">
          <w:rPr>
            <w:rFonts w:ascii="Courier New" w:hAnsi="Courier New" w:cs="Courier New"/>
            <w:sz w:val="16"/>
            <w:szCs w:val="16"/>
            <w:rPrChange w:id="132" w:author="Marek Hajduczenia" w:date="2023-07-05T13:37:00Z">
              <w:rPr>
                <w:rFonts w:cstheme="minorHAnsi"/>
              </w:rPr>
            </w:rPrChange>
          </w:rPr>
          <w:delText xml:space="preserve">            Postal:  3151 Zanker Road</w:delText>
        </w:r>
      </w:del>
    </w:p>
    <w:p w14:paraId="155AE6C9" w14:textId="530DC891" w:rsidR="00E63DC9" w:rsidRPr="004335B9" w:rsidDel="00AE0BFD" w:rsidRDefault="00E63DC9" w:rsidP="00E63DC9">
      <w:pPr>
        <w:spacing w:after="0"/>
        <w:rPr>
          <w:del w:id="133" w:author="Marek Hajduczenia" w:date="2023-07-18T08:32:00Z"/>
          <w:rFonts w:ascii="Courier New" w:hAnsi="Courier New" w:cs="Courier New"/>
          <w:sz w:val="16"/>
          <w:szCs w:val="16"/>
          <w:rPrChange w:id="134" w:author="Marek Hajduczenia" w:date="2023-07-05T13:37:00Z">
            <w:rPr>
              <w:del w:id="135" w:author="Marek Hajduczenia" w:date="2023-07-18T08:32:00Z"/>
              <w:rFonts w:cstheme="minorHAnsi"/>
            </w:rPr>
          </w:rPrChange>
        </w:rPr>
      </w:pPr>
      <w:del w:id="136" w:author="Marek Hajduczenia" w:date="2023-07-18T08:32:00Z">
        <w:r w:rsidRPr="004335B9" w:rsidDel="00AE0BFD">
          <w:rPr>
            <w:rFonts w:ascii="Courier New" w:hAnsi="Courier New" w:cs="Courier New"/>
            <w:sz w:val="16"/>
            <w:szCs w:val="16"/>
            <w:rPrChange w:id="137" w:author="Marek Hajduczenia" w:date="2023-07-05T13:37:00Z">
              <w:rPr>
                <w:rFonts w:cstheme="minorHAnsi"/>
              </w:rPr>
            </w:rPrChange>
          </w:rPr>
          <w:delText xml:space="preserve">                     San Jose, CA 95134</w:delText>
        </w:r>
      </w:del>
    </w:p>
    <w:p w14:paraId="5B54636B" w14:textId="344D582D" w:rsidR="00E63DC9" w:rsidRPr="004335B9" w:rsidDel="00AE0BFD" w:rsidRDefault="00E63DC9" w:rsidP="00E63DC9">
      <w:pPr>
        <w:spacing w:after="0"/>
        <w:rPr>
          <w:del w:id="138" w:author="Marek Hajduczenia" w:date="2023-07-18T08:32:00Z"/>
          <w:rFonts w:ascii="Courier New" w:hAnsi="Courier New" w:cs="Courier New"/>
          <w:sz w:val="16"/>
          <w:szCs w:val="16"/>
          <w:rPrChange w:id="139" w:author="Marek Hajduczenia" w:date="2023-07-05T13:37:00Z">
            <w:rPr>
              <w:del w:id="140" w:author="Marek Hajduczenia" w:date="2023-07-18T08:32:00Z"/>
              <w:rFonts w:cstheme="minorHAnsi"/>
            </w:rPr>
          </w:rPrChange>
        </w:rPr>
      </w:pPr>
      <w:del w:id="141" w:author="Marek Hajduczenia" w:date="2023-07-18T08:32:00Z">
        <w:r w:rsidRPr="004335B9" w:rsidDel="00AE0BFD">
          <w:rPr>
            <w:rFonts w:ascii="Courier New" w:hAnsi="Courier New" w:cs="Courier New"/>
            <w:sz w:val="16"/>
            <w:szCs w:val="16"/>
            <w:rPrChange w:id="142" w:author="Marek Hajduczenia" w:date="2023-07-05T13:37:00Z">
              <w:rPr>
                <w:rFonts w:cstheme="minorHAnsi"/>
              </w:rPr>
            </w:rPrChange>
          </w:rPr>
          <w:delText xml:space="preserve">                     USA</w:delText>
        </w:r>
      </w:del>
    </w:p>
    <w:p w14:paraId="4F76D4C4" w14:textId="07CA50D8" w:rsidR="00E63DC9" w:rsidRPr="004335B9" w:rsidDel="00AE0BFD" w:rsidRDefault="00E63DC9" w:rsidP="00E63DC9">
      <w:pPr>
        <w:spacing w:after="0"/>
        <w:rPr>
          <w:del w:id="143" w:author="Marek Hajduczenia" w:date="2023-07-18T08:32:00Z"/>
          <w:rFonts w:ascii="Courier New" w:hAnsi="Courier New" w:cs="Courier New"/>
          <w:sz w:val="16"/>
          <w:szCs w:val="16"/>
          <w:rPrChange w:id="144" w:author="Marek Hajduczenia" w:date="2023-07-05T13:37:00Z">
            <w:rPr>
              <w:del w:id="145" w:author="Marek Hajduczenia" w:date="2023-07-18T08:32:00Z"/>
              <w:rFonts w:cstheme="minorHAnsi"/>
            </w:rPr>
          </w:rPrChange>
        </w:rPr>
      </w:pPr>
      <w:del w:id="146" w:author="Marek Hajduczenia" w:date="2023-07-18T08:32:00Z">
        <w:r w:rsidRPr="004335B9" w:rsidDel="00AE0BFD">
          <w:rPr>
            <w:rFonts w:ascii="Courier New" w:hAnsi="Courier New" w:cs="Courier New"/>
            <w:sz w:val="16"/>
            <w:szCs w:val="16"/>
            <w:rPrChange w:id="147" w:author="Marek Hajduczenia" w:date="2023-07-05T13:37:00Z">
              <w:rPr>
                <w:rFonts w:cstheme="minorHAnsi"/>
              </w:rPr>
            </w:rPrChange>
          </w:rPr>
          <w:delText xml:space="preserve">            Tel:     +1.408.922.8164</w:delText>
        </w:r>
      </w:del>
    </w:p>
    <w:p w14:paraId="680B1110" w14:textId="2970B538" w:rsidR="00207F26" w:rsidRPr="004335B9" w:rsidRDefault="00E63DC9" w:rsidP="00AE0BFD">
      <w:pPr>
        <w:spacing w:after="0"/>
        <w:rPr>
          <w:rFonts w:ascii="Courier New" w:hAnsi="Courier New" w:cs="Courier New"/>
          <w:sz w:val="16"/>
          <w:szCs w:val="16"/>
          <w:rPrChange w:id="148" w:author="Marek Hajduczenia" w:date="2023-07-05T13:37:00Z">
            <w:rPr>
              <w:rFonts w:cstheme="minorHAnsi"/>
            </w:rPr>
          </w:rPrChange>
        </w:rPr>
      </w:pPr>
      <w:bookmarkStart w:id="149" w:name="_Hlk140561712"/>
      <w:del w:id="150" w:author="Marek Hajduczenia" w:date="2023-07-18T08:32:00Z">
        <w:r w:rsidRPr="004335B9" w:rsidDel="00AE0BFD">
          <w:rPr>
            <w:rFonts w:ascii="Courier New" w:hAnsi="Courier New" w:cs="Courier New"/>
            <w:sz w:val="16"/>
            <w:szCs w:val="16"/>
            <w:rPrChange w:id="151" w:author="Marek Hajduczenia" w:date="2023-07-05T13:37:00Z">
              <w:rPr>
                <w:rFonts w:cstheme="minorHAnsi"/>
              </w:rPr>
            </w:rPrChange>
          </w:rPr>
          <w:delText xml:space="preserve">            E-mail:  "</w:delText>
        </w:r>
        <w:commentRangeEnd w:id="112"/>
        <w:r w:rsidR="00327627" w:rsidDel="00AE0BFD">
          <w:rPr>
            <w:rStyle w:val="CommentReference"/>
          </w:rPr>
          <w:commentReference w:id="112"/>
        </w:r>
      </w:del>
    </w:p>
    <w:bookmarkEnd w:id="149"/>
    <w:p w14:paraId="07838DF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5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53" w:author="Marek Hajduczenia" w:date="2023-07-05T13:37:00Z">
            <w:rPr>
              <w:rFonts w:cstheme="minorHAnsi"/>
            </w:rPr>
          </w:rPrChange>
        </w:rPr>
        <w:t xml:space="preserve">    DESCRIPTION</w:t>
      </w:r>
    </w:p>
    <w:p w14:paraId="5CEAFEC5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5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55" w:author="Marek Hajduczenia" w:date="2023-07-05T13:37:00Z">
            <w:rPr>
              <w:rFonts w:cstheme="minorHAnsi"/>
            </w:rPr>
          </w:rPrChange>
        </w:rPr>
        <w:t xml:space="preserve">            "The LLDP Management Information Base extension module for</w:t>
      </w:r>
    </w:p>
    <w:p w14:paraId="3E3CBFE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5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57" w:author="Marek Hajduczenia" w:date="2023-07-05T13:37:00Z">
            <w:rPr>
              <w:rFonts w:cstheme="minorHAnsi"/>
            </w:rPr>
          </w:rPrChange>
        </w:rPr>
        <w:t xml:space="preserve">            IEEE 802.3 organizationally defined discovery information."</w:t>
      </w:r>
    </w:p>
    <w:p w14:paraId="3B9BEAAC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58" w:author="Marek Hajduczenia" w:date="2023-07-05T13:37:00Z">
            <w:rPr>
              <w:rFonts w:cstheme="minorHAnsi"/>
            </w:rPr>
          </w:rPrChange>
        </w:rPr>
      </w:pPr>
    </w:p>
    <w:p w14:paraId="2DF4EBB7" w14:textId="0847EBD3" w:rsidR="00327627" w:rsidRPr="00543DFF" w:rsidRDefault="00327627" w:rsidP="00327627">
      <w:pPr>
        <w:spacing w:after="0"/>
        <w:rPr>
          <w:ins w:id="159" w:author="Marek Hajduczenia" w:date="2023-07-05T14:34:00Z"/>
          <w:rFonts w:ascii="Courier New" w:hAnsi="Courier New" w:cs="Courier New"/>
          <w:sz w:val="16"/>
          <w:szCs w:val="16"/>
        </w:rPr>
      </w:pPr>
      <w:ins w:id="160" w:author="Marek Hajduczenia" w:date="2023-07-05T14:34:00Z">
        <w:r w:rsidRPr="00543DFF">
          <w:rPr>
            <w:rFonts w:ascii="Courier New" w:hAnsi="Courier New" w:cs="Courier New"/>
            <w:sz w:val="16"/>
            <w:szCs w:val="16"/>
          </w:rPr>
          <w:t xml:space="preserve">       REVISION    "20</w:t>
        </w:r>
        <w:r>
          <w:rPr>
            <w:rFonts w:ascii="Courier New" w:hAnsi="Courier New" w:cs="Courier New"/>
            <w:sz w:val="16"/>
            <w:szCs w:val="16"/>
          </w:rPr>
          <w:t>2</w:t>
        </w:r>
        <w:r w:rsidRPr="00543DFF">
          <w:rPr>
            <w:rFonts w:ascii="Courier New" w:hAnsi="Courier New" w:cs="Courier New"/>
            <w:sz w:val="16"/>
            <w:szCs w:val="16"/>
          </w:rPr>
          <w:t>30</w:t>
        </w:r>
        <w:r>
          <w:rPr>
            <w:rFonts w:ascii="Courier New" w:hAnsi="Courier New" w:cs="Courier New"/>
            <w:sz w:val="16"/>
            <w:szCs w:val="16"/>
          </w:rPr>
          <w:t>7</w:t>
        </w:r>
      </w:ins>
      <w:ins w:id="161" w:author="Marek Hajduczenia" w:date="2023-07-31T09:23:00Z">
        <w:r w:rsidR="00207F26">
          <w:rPr>
            <w:rFonts w:ascii="Courier New" w:hAnsi="Courier New" w:cs="Courier New"/>
            <w:sz w:val="16"/>
            <w:szCs w:val="16"/>
          </w:rPr>
          <w:t>31</w:t>
        </w:r>
      </w:ins>
      <w:ins w:id="162" w:author="Marek Hajduczenia" w:date="2023-07-05T14:34:00Z">
        <w:r w:rsidRPr="00543DFF">
          <w:rPr>
            <w:rFonts w:ascii="Courier New" w:hAnsi="Courier New" w:cs="Courier New"/>
            <w:sz w:val="16"/>
            <w:szCs w:val="16"/>
          </w:rPr>
          <w:t xml:space="preserve">0000Z" </w:t>
        </w:r>
      </w:ins>
      <w:ins w:id="163" w:author="Marek Hajduczenia" w:date="2023-07-05T14:35:00Z">
        <w:r>
          <w:rPr>
            <w:rFonts w:ascii="Courier New" w:hAnsi="Courier New" w:cs="Courier New"/>
            <w:sz w:val="16"/>
            <w:szCs w:val="16"/>
          </w:rPr>
          <w:t>–</w:t>
        </w:r>
      </w:ins>
      <w:ins w:id="164" w:author="Marek Hajduczenia" w:date="2023-07-05T14:34:00Z">
        <w:r w:rsidRPr="00543DFF">
          <w:rPr>
            <w:rFonts w:ascii="Courier New" w:hAnsi="Courier New" w:cs="Courier New"/>
            <w:sz w:val="16"/>
            <w:szCs w:val="16"/>
          </w:rPr>
          <w:t xml:space="preserve"> </w:t>
        </w:r>
      </w:ins>
      <w:ins w:id="165" w:author="Marek Hajduczenia" w:date="2023-07-05T14:35:00Z">
        <w:r>
          <w:rPr>
            <w:rFonts w:ascii="Courier New" w:hAnsi="Courier New" w:cs="Courier New"/>
            <w:sz w:val="16"/>
            <w:szCs w:val="16"/>
          </w:rPr>
          <w:t>July</w:t>
        </w:r>
      </w:ins>
      <w:ins w:id="166" w:author="Marek Hajduczenia" w:date="2023-07-05T14:34:00Z">
        <w:r w:rsidRPr="00543DFF">
          <w:rPr>
            <w:rFonts w:ascii="Courier New" w:hAnsi="Courier New" w:cs="Courier New"/>
            <w:sz w:val="16"/>
            <w:szCs w:val="16"/>
          </w:rPr>
          <w:t xml:space="preserve"> </w:t>
        </w:r>
      </w:ins>
      <w:ins w:id="167" w:author="Marek Hajduczenia" w:date="2023-07-31T09:23:00Z">
        <w:r w:rsidR="00207F26">
          <w:rPr>
            <w:rFonts w:ascii="Courier New" w:hAnsi="Courier New" w:cs="Courier New"/>
            <w:sz w:val="16"/>
            <w:szCs w:val="16"/>
          </w:rPr>
          <w:t>31</w:t>
        </w:r>
      </w:ins>
      <w:ins w:id="168" w:author="Marek Hajduczenia" w:date="2023-07-05T14:34:00Z">
        <w:r w:rsidRPr="00543DFF">
          <w:rPr>
            <w:rFonts w:ascii="Courier New" w:hAnsi="Courier New" w:cs="Courier New"/>
            <w:sz w:val="16"/>
            <w:szCs w:val="16"/>
          </w:rPr>
          <w:t>, 20</w:t>
        </w:r>
      </w:ins>
      <w:ins w:id="169" w:author="Marek Hajduczenia" w:date="2023-07-05T14:35:00Z">
        <w:r>
          <w:rPr>
            <w:rFonts w:ascii="Courier New" w:hAnsi="Courier New" w:cs="Courier New"/>
            <w:sz w:val="16"/>
            <w:szCs w:val="16"/>
          </w:rPr>
          <w:t>2</w:t>
        </w:r>
      </w:ins>
      <w:ins w:id="170" w:author="Marek Hajduczenia" w:date="2023-07-05T14:34:00Z">
        <w:r w:rsidRPr="00543DFF">
          <w:rPr>
            <w:rFonts w:ascii="Courier New" w:hAnsi="Courier New" w:cs="Courier New"/>
            <w:sz w:val="16"/>
            <w:szCs w:val="16"/>
          </w:rPr>
          <w:t>3</w:t>
        </w:r>
      </w:ins>
    </w:p>
    <w:p w14:paraId="2803968F" w14:textId="77777777" w:rsidR="00327627" w:rsidRPr="00543DFF" w:rsidRDefault="00327627" w:rsidP="00327627">
      <w:pPr>
        <w:spacing w:after="0"/>
        <w:rPr>
          <w:ins w:id="171" w:author="Marek Hajduczenia" w:date="2023-07-05T14:34:00Z"/>
          <w:rFonts w:ascii="Courier New" w:hAnsi="Courier New" w:cs="Courier New"/>
          <w:sz w:val="16"/>
          <w:szCs w:val="16"/>
        </w:rPr>
      </w:pPr>
      <w:ins w:id="172" w:author="Marek Hajduczenia" w:date="2023-07-05T14:34:00Z">
        <w:r w:rsidRPr="00543DFF">
          <w:rPr>
            <w:rFonts w:ascii="Courier New" w:hAnsi="Courier New" w:cs="Courier New"/>
            <w:sz w:val="16"/>
            <w:szCs w:val="16"/>
          </w:rPr>
          <w:t xml:space="preserve">       DESCRIPTION</w:t>
        </w:r>
      </w:ins>
    </w:p>
    <w:p w14:paraId="2F067893" w14:textId="77777777" w:rsidR="00327627" w:rsidRDefault="00327627" w:rsidP="00327627">
      <w:pPr>
        <w:spacing w:after="0"/>
        <w:rPr>
          <w:ins w:id="173" w:author="Marek Hajduczenia" w:date="2023-07-05T14:35:00Z"/>
          <w:rFonts w:ascii="Courier New" w:hAnsi="Courier New" w:cs="Courier New"/>
          <w:sz w:val="16"/>
          <w:szCs w:val="16"/>
        </w:rPr>
      </w:pPr>
      <w:ins w:id="174" w:author="Marek Hajduczenia" w:date="2023-07-05T14:34:00Z">
        <w:r w:rsidRPr="00543DFF">
          <w:rPr>
            <w:rFonts w:ascii="Courier New" w:hAnsi="Courier New" w:cs="Courier New"/>
            <w:sz w:val="16"/>
            <w:szCs w:val="16"/>
          </w:rPr>
          <w:t xml:space="preserve">           "Revision, based on an earlier version in IEEE Std 802.3.1-201</w:t>
        </w:r>
      </w:ins>
      <w:ins w:id="175" w:author="Marek Hajduczenia" w:date="2023-07-05T14:35:00Z">
        <w:r>
          <w:rPr>
            <w:rFonts w:ascii="Courier New" w:hAnsi="Courier New" w:cs="Courier New"/>
            <w:sz w:val="16"/>
            <w:szCs w:val="16"/>
          </w:rPr>
          <w:t>3</w:t>
        </w:r>
      </w:ins>
    </w:p>
    <w:p w14:paraId="53146B7F" w14:textId="2DA82698" w:rsidR="00327627" w:rsidRDefault="00327627" w:rsidP="00327627">
      <w:pPr>
        <w:spacing w:after="0"/>
        <w:rPr>
          <w:ins w:id="176" w:author="Marek Hajduczenia" w:date="2023-07-05T14:35:00Z"/>
          <w:rFonts w:ascii="Courier New" w:hAnsi="Courier New" w:cs="Courier New"/>
          <w:sz w:val="16"/>
          <w:szCs w:val="16"/>
        </w:rPr>
      </w:pPr>
      <w:ins w:id="177" w:author="Marek Hajduczenia" w:date="2023-07-05T14:35:00Z">
        <w:r>
          <w:rPr>
            <w:rFonts w:ascii="Courier New" w:hAnsi="Courier New" w:cs="Courier New"/>
            <w:sz w:val="16"/>
            <w:szCs w:val="16"/>
          </w:rPr>
          <w:t xml:space="preserve">           addressing changes from IEEE Std 802.3 revisions 2012, 2015, 2018,</w:t>
        </w:r>
      </w:ins>
    </w:p>
    <w:p w14:paraId="2CB3C5F1" w14:textId="5C4C8503" w:rsidR="00327627" w:rsidRPr="00543DFF" w:rsidRDefault="00327627" w:rsidP="00327627">
      <w:pPr>
        <w:spacing w:after="0"/>
        <w:rPr>
          <w:ins w:id="178" w:author="Marek Hajduczenia" w:date="2023-07-05T14:34:00Z"/>
          <w:rFonts w:ascii="Courier New" w:hAnsi="Courier New" w:cs="Courier New"/>
          <w:sz w:val="16"/>
          <w:szCs w:val="16"/>
        </w:rPr>
      </w:pPr>
      <w:ins w:id="179" w:author="Marek Hajduczenia" w:date="2023-07-05T14:35:00Z">
        <w:r>
          <w:rPr>
            <w:rFonts w:ascii="Courier New" w:hAnsi="Courier New" w:cs="Courier New"/>
            <w:sz w:val="16"/>
            <w:szCs w:val="16"/>
          </w:rPr>
          <w:t xml:space="preserve">           and 2022</w:t>
        </w:r>
      </w:ins>
      <w:ins w:id="180" w:author="Marek Hajduczenia" w:date="2023-07-05T14:34:00Z">
        <w:r w:rsidRPr="00543DFF">
          <w:rPr>
            <w:rFonts w:ascii="Courier New" w:hAnsi="Courier New" w:cs="Courier New"/>
            <w:sz w:val="16"/>
            <w:szCs w:val="16"/>
          </w:rPr>
          <w:t>."</w:t>
        </w:r>
      </w:ins>
    </w:p>
    <w:p w14:paraId="73130670" w14:textId="77777777" w:rsidR="00327627" w:rsidRDefault="00327627" w:rsidP="00E63DC9">
      <w:pPr>
        <w:spacing w:after="0"/>
        <w:rPr>
          <w:ins w:id="181" w:author="Marek Hajduczenia" w:date="2023-07-05T14:36:00Z"/>
          <w:rFonts w:ascii="Courier New" w:hAnsi="Courier New" w:cs="Courier New"/>
          <w:sz w:val="16"/>
          <w:szCs w:val="16"/>
        </w:rPr>
      </w:pPr>
    </w:p>
    <w:p w14:paraId="6C538A83" w14:textId="77777777" w:rsidR="00102272" w:rsidRDefault="00102272" w:rsidP="00E63DC9">
      <w:pPr>
        <w:spacing w:after="0"/>
        <w:rPr>
          <w:ins w:id="182" w:author="Marek Hajduczenia" w:date="2023-07-05T14:34:00Z"/>
          <w:rFonts w:ascii="Courier New" w:hAnsi="Courier New" w:cs="Courier New"/>
          <w:sz w:val="16"/>
          <w:szCs w:val="16"/>
        </w:rPr>
      </w:pPr>
    </w:p>
    <w:p w14:paraId="6786A0D3" w14:textId="22AD729F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8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84" w:author="Marek Hajduczenia" w:date="2023-07-05T13:37:00Z">
            <w:rPr>
              <w:rFonts w:cstheme="minorHAnsi"/>
            </w:rPr>
          </w:rPrChange>
        </w:rPr>
        <w:t xml:space="preserve">       REVISION    "201304110000Z" -- April 11, 2013</w:t>
      </w:r>
    </w:p>
    <w:p w14:paraId="32D49E69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8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86" w:author="Marek Hajduczenia" w:date="2023-07-05T13:37:00Z">
            <w:rPr>
              <w:rFonts w:cstheme="minorHAnsi"/>
            </w:rPr>
          </w:rPrChange>
        </w:rPr>
        <w:t xml:space="preserve">       DESCRIPTION</w:t>
      </w:r>
    </w:p>
    <w:p w14:paraId="21CE013B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8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88" w:author="Marek Hajduczenia" w:date="2023-07-05T13:37:00Z">
            <w:rPr>
              <w:rFonts w:cstheme="minorHAnsi"/>
            </w:rPr>
          </w:rPrChange>
        </w:rPr>
        <w:t xml:space="preserve">           "Revision, based on an earlier version in IEEE Std 802.3.1-2011."</w:t>
      </w:r>
    </w:p>
    <w:p w14:paraId="7711FB2A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89" w:author="Marek Hajduczenia" w:date="2023-07-05T13:37:00Z">
            <w:rPr>
              <w:rFonts w:cstheme="minorHAnsi"/>
            </w:rPr>
          </w:rPrChange>
        </w:rPr>
      </w:pPr>
    </w:p>
    <w:p w14:paraId="07DD6615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90" w:author="Marek Hajduczenia" w:date="2023-07-05T13:37:00Z">
            <w:rPr>
              <w:rFonts w:cstheme="minorHAnsi"/>
            </w:rPr>
          </w:rPrChange>
        </w:rPr>
      </w:pPr>
    </w:p>
    <w:p w14:paraId="53A1F5CA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9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92" w:author="Marek Hajduczenia" w:date="2023-07-05T13:37:00Z">
            <w:rPr>
              <w:rFonts w:cstheme="minorHAnsi"/>
            </w:rPr>
          </w:rPrChange>
        </w:rPr>
        <w:t xml:space="preserve">       REVISION "201102020000Z" -- February 2, 2011</w:t>
      </w:r>
    </w:p>
    <w:p w14:paraId="075F2F23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9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94" w:author="Marek Hajduczenia" w:date="2023-07-05T13:37:00Z">
            <w:rPr>
              <w:rFonts w:cstheme="minorHAnsi"/>
            </w:rPr>
          </w:rPrChange>
        </w:rPr>
        <w:t xml:space="preserve">       DESCRIPTION</w:t>
      </w:r>
    </w:p>
    <w:p w14:paraId="69A002A4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9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96" w:author="Marek Hajduczenia" w:date="2023-07-05T13:37:00Z">
            <w:rPr>
              <w:rFonts w:cstheme="minorHAnsi"/>
            </w:rPr>
          </w:rPrChange>
        </w:rPr>
        <w:t xml:space="preserve">            "This revision incorporated changes to the MIB module to</w:t>
      </w:r>
    </w:p>
    <w:p w14:paraId="3A923EDF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9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98" w:author="Marek Hajduczenia" w:date="2023-07-05T13:37:00Z">
            <w:rPr>
              <w:rFonts w:cstheme="minorHAnsi"/>
            </w:rPr>
          </w:rPrChange>
        </w:rPr>
        <w:t xml:space="preserve">            add objects to support management of Energy Efficient</w:t>
      </w:r>
    </w:p>
    <w:p w14:paraId="1782BD1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9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200" w:author="Marek Hajduczenia" w:date="2023-07-05T13:37:00Z">
            <w:rPr>
              <w:rFonts w:cstheme="minorHAnsi"/>
            </w:rPr>
          </w:rPrChange>
        </w:rPr>
        <w:t xml:space="preserve">            Ethernet (EEE) and Enhanced DTE Power via the MDI (PoE+)."</w:t>
      </w:r>
    </w:p>
    <w:p w14:paraId="0D9BF6AB" w14:textId="64DA7D24" w:rsidR="00E63DC9" w:rsidRPr="004335B9" w:rsidDel="00896E7C" w:rsidRDefault="00E63DC9" w:rsidP="00E63DC9">
      <w:pPr>
        <w:spacing w:after="0"/>
        <w:rPr>
          <w:del w:id="201" w:author="Marek Hajduczenia" w:date="2023-07-18T08:41:00Z"/>
          <w:rFonts w:ascii="Courier New" w:hAnsi="Courier New" w:cs="Courier New"/>
          <w:sz w:val="16"/>
          <w:szCs w:val="16"/>
          <w:rPrChange w:id="202" w:author="Marek Hajduczenia" w:date="2023-07-05T13:37:00Z">
            <w:rPr>
              <w:del w:id="203" w:author="Marek Hajduczenia" w:date="2023-07-18T08:41:00Z"/>
              <w:rFonts w:cstheme="minorHAnsi"/>
            </w:rPr>
          </w:rPrChange>
        </w:rPr>
      </w:pPr>
    </w:p>
    <w:p w14:paraId="3352A828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04" w:author="Marek Hajduczenia" w:date="2023-07-05T13:37:00Z">
            <w:rPr>
              <w:rFonts w:cstheme="minorHAnsi"/>
            </w:rPr>
          </w:rPrChange>
        </w:rPr>
      </w:pPr>
    </w:p>
    <w:p w14:paraId="0509DC8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05" w:author="Marek Hajduczenia" w:date="2023-07-05T13:37:00Z">
            <w:rPr>
              <w:rFonts w:cstheme="minorHAnsi"/>
            </w:rPr>
          </w:rPrChange>
        </w:rPr>
      </w:pPr>
    </w:p>
    <w:p w14:paraId="665ED4C7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0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207" w:author="Marek Hajduczenia" w:date="2023-07-05T13:37:00Z">
            <w:rPr>
              <w:rFonts w:cstheme="minorHAnsi"/>
            </w:rPr>
          </w:rPrChange>
        </w:rPr>
        <w:t xml:space="preserve">   ::= { org ieee(111) </w:t>
      </w:r>
    </w:p>
    <w:p w14:paraId="5F15C20A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0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209" w:author="Marek Hajduczenia" w:date="2023-07-05T13:37:00Z">
            <w:rPr>
              <w:rFonts w:cstheme="minorHAnsi"/>
            </w:rPr>
          </w:rPrChange>
        </w:rPr>
        <w:t xml:space="preserve">         standards-association-numbers-series-standards(2) </w:t>
      </w:r>
    </w:p>
    <w:p w14:paraId="60C1DB1D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1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211" w:author="Marek Hajduczenia" w:date="2023-07-05T13:37:00Z">
            <w:rPr>
              <w:rFonts w:cstheme="minorHAnsi"/>
            </w:rPr>
          </w:rPrChange>
        </w:rPr>
        <w:t xml:space="preserve">         lan-man-stds(802)ieee802dot3(3) ieee802dot3dot1mibs(1) 5 } </w:t>
      </w:r>
    </w:p>
    <w:p w14:paraId="07FFCD7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12" w:author="Marek Hajduczenia" w:date="2023-07-05T13:37:00Z">
            <w:rPr>
              <w:rFonts w:cstheme="minorHAnsi"/>
            </w:rPr>
          </w:rPrChange>
        </w:rPr>
      </w:pPr>
    </w:p>
    <w:p w14:paraId="7B791CB9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1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214" w:author="Marek Hajduczenia" w:date="2023-07-05T13:37:00Z">
            <w:rPr>
              <w:rFonts w:cstheme="minorHAnsi"/>
            </w:rPr>
          </w:rPrChange>
        </w:rPr>
        <w:t>------------------------------------------------------------------------------</w:t>
      </w:r>
    </w:p>
    <w:p w14:paraId="704FD9A5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1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216" w:author="Marek Hajduczenia" w:date="2023-07-05T13:37:00Z">
            <w:rPr>
              <w:rFonts w:cstheme="minorHAnsi"/>
            </w:rPr>
          </w:rPrChange>
        </w:rPr>
        <w:t>------------------------------------------------------------------------------</w:t>
      </w:r>
    </w:p>
    <w:p w14:paraId="425D7345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1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218" w:author="Marek Hajduczenia" w:date="2023-07-05T13:37:00Z">
            <w:rPr>
              <w:rFonts w:cstheme="minorHAnsi"/>
            </w:rPr>
          </w:rPrChange>
        </w:rPr>
        <w:lastRenderedPageBreak/>
        <w:t>--</w:t>
      </w:r>
    </w:p>
    <w:p w14:paraId="161C004D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1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220" w:author="Marek Hajduczenia" w:date="2023-07-05T13:37:00Z">
            <w:rPr>
              <w:rFonts w:cstheme="minorHAnsi"/>
            </w:rPr>
          </w:rPrChange>
        </w:rPr>
        <w:t>-- Organizationally Defined Information Extension - IEEE 802.3</w:t>
      </w:r>
    </w:p>
    <w:p w14:paraId="4B444278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2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222" w:author="Marek Hajduczenia" w:date="2023-07-05T13:37:00Z">
            <w:rPr>
              <w:rFonts w:cstheme="minorHAnsi"/>
            </w:rPr>
          </w:rPrChange>
        </w:rPr>
        <w:t>--</w:t>
      </w:r>
    </w:p>
    <w:p w14:paraId="14B6CDCA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2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224" w:author="Marek Hajduczenia" w:date="2023-07-05T13:37:00Z">
            <w:rPr>
              <w:rFonts w:cstheme="minorHAnsi"/>
            </w:rPr>
          </w:rPrChange>
        </w:rPr>
        <w:t>------------------------------------------------------------------------------</w:t>
      </w:r>
    </w:p>
    <w:p w14:paraId="440169D7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2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226" w:author="Marek Hajduczenia" w:date="2023-07-05T13:37:00Z">
            <w:rPr>
              <w:rFonts w:cstheme="minorHAnsi"/>
            </w:rPr>
          </w:rPrChange>
        </w:rPr>
        <w:t>------------------------------------------------------------------------------</w:t>
      </w:r>
    </w:p>
    <w:p w14:paraId="0546446F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27" w:author="Marek Hajduczenia" w:date="2023-07-05T13:37:00Z">
            <w:rPr>
              <w:rFonts w:cstheme="minorHAnsi"/>
            </w:rPr>
          </w:rPrChange>
        </w:rPr>
      </w:pPr>
    </w:p>
    <w:p w14:paraId="73BC1C4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2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229" w:author="Marek Hajduczenia" w:date="2023-07-05T13:37:00Z">
            <w:rPr>
              <w:rFonts w:cstheme="minorHAnsi"/>
            </w:rPr>
          </w:rPrChange>
        </w:rPr>
        <w:t>lldpV2Xdot3Objects    OBJECT IDENTIFIER ::= { ieee8023lldpV2Xdot3MIB 1 }</w:t>
      </w:r>
    </w:p>
    <w:p w14:paraId="1296CF34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30" w:author="Marek Hajduczenia" w:date="2023-07-05T13:37:00Z">
            <w:rPr>
              <w:rFonts w:cstheme="minorHAnsi"/>
            </w:rPr>
          </w:rPrChange>
        </w:rPr>
      </w:pPr>
    </w:p>
    <w:p w14:paraId="3E97C2E6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3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232" w:author="Marek Hajduczenia" w:date="2023-07-05T13:37:00Z">
            <w:rPr>
              <w:rFonts w:cstheme="minorHAnsi"/>
            </w:rPr>
          </w:rPrChange>
        </w:rPr>
        <w:t>-- LLDP IEEE 802.3 extension MIB groups</w:t>
      </w:r>
    </w:p>
    <w:p w14:paraId="5F1CD68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3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234" w:author="Marek Hajduczenia" w:date="2023-07-05T13:37:00Z">
            <w:rPr>
              <w:rFonts w:cstheme="minorHAnsi"/>
            </w:rPr>
          </w:rPrChange>
        </w:rPr>
        <w:t>lldpV2Xdot3Config     OBJECT IDENTIFIER ::= { lldpV2Xdot3Objects 1 }</w:t>
      </w:r>
    </w:p>
    <w:p w14:paraId="70600017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3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236" w:author="Marek Hajduczenia" w:date="2023-07-05T13:37:00Z">
            <w:rPr>
              <w:rFonts w:cstheme="minorHAnsi"/>
            </w:rPr>
          </w:rPrChange>
        </w:rPr>
        <w:t>lldpV2Xdot3LocalData  OBJECT IDENTIFIER ::= { lldpV2Xdot3Objects 2 }</w:t>
      </w:r>
    </w:p>
    <w:p w14:paraId="2DF071E3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3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238" w:author="Marek Hajduczenia" w:date="2023-07-05T13:37:00Z">
            <w:rPr>
              <w:rFonts w:cstheme="minorHAnsi"/>
            </w:rPr>
          </w:rPrChange>
        </w:rPr>
        <w:t>lldpV2Xdot3RemoteData OBJECT IDENTIFIER ::= { lldpV2Xdot3Objects 3 }</w:t>
      </w:r>
    </w:p>
    <w:p w14:paraId="7C4DCAE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39" w:author="Marek Hajduczenia" w:date="2023-07-05T13:37:00Z">
            <w:rPr>
              <w:rFonts w:cstheme="minorHAnsi"/>
            </w:rPr>
          </w:rPrChange>
        </w:rPr>
      </w:pPr>
    </w:p>
    <w:p w14:paraId="4F6F18E0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40" w:author="Marek Hajduczenia" w:date="2023-07-05T13:37:00Z">
            <w:rPr>
              <w:rFonts w:cstheme="minorHAnsi"/>
            </w:rPr>
          </w:rPrChange>
        </w:rPr>
      </w:pPr>
    </w:p>
    <w:p w14:paraId="741A327F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41" w:author="Marek Hajduczenia" w:date="2023-07-05T13:37:00Z">
            <w:rPr>
              <w:rFonts w:cstheme="minorHAnsi"/>
            </w:rPr>
          </w:rPrChange>
        </w:rPr>
      </w:pPr>
    </w:p>
    <w:p w14:paraId="2C102C45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4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243" w:author="Marek Hajduczenia" w:date="2023-07-05T13:37:00Z">
            <w:rPr>
              <w:rFonts w:cstheme="minorHAnsi"/>
            </w:rPr>
          </w:rPrChange>
        </w:rPr>
        <w:t>------------------------------------------------------------------------------</w:t>
      </w:r>
    </w:p>
    <w:p w14:paraId="037F2FE8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4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245" w:author="Marek Hajduczenia" w:date="2023-07-05T13:37:00Z">
            <w:rPr>
              <w:rFonts w:cstheme="minorHAnsi"/>
            </w:rPr>
          </w:rPrChange>
        </w:rPr>
        <w:t>-- IEEE 802.3 - Configuration</w:t>
      </w:r>
    </w:p>
    <w:p w14:paraId="415D8CC8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4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247" w:author="Marek Hajduczenia" w:date="2023-07-05T13:37:00Z">
            <w:rPr>
              <w:rFonts w:cstheme="minorHAnsi"/>
            </w:rPr>
          </w:rPrChange>
        </w:rPr>
        <w:t>------------------------------------------------------------------------------</w:t>
      </w:r>
    </w:p>
    <w:p w14:paraId="3CEEA2A8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48" w:author="Marek Hajduczenia" w:date="2023-07-05T13:37:00Z">
            <w:rPr>
              <w:rFonts w:cstheme="minorHAnsi"/>
            </w:rPr>
          </w:rPrChange>
        </w:rPr>
      </w:pPr>
    </w:p>
    <w:p w14:paraId="29E2E43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49" w:author="Marek Hajduczenia" w:date="2023-07-05T13:37:00Z">
            <w:rPr>
              <w:rFonts w:cstheme="minorHAnsi"/>
            </w:rPr>
          </w:rPrChange>
        </w:rPr>
      </w:pPr>
    </w:p>
    <w:p w14:paraId="005AF6D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5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251" w:author="Marek Hajduczenia" w:date="2023-07-05T13:37:00Z">
            <w:rPr>
              <w:rFonts w:cstheme="minorHAnsi"/>
            </w:rPr>
          </w:rPrChange>
        </w:rPr>
        <w:t>--</w:t>
      </w:r>
    </w:p>
    <w:p w14:paraId="3CBD5C0B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5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253" w:author="Marek Hajduczenia" w:date="2023-07-05T13:37:00Z">
            <w:rPr>
              <w:rFonts w:cstheme="minorHAnsi"/>
            </w:rPr>
          </w:rPrChange>
        </w:rPr>
        <w:t>-- Version 2 of lldpV2Xdot3PortConfigTable</w:t>
      </w:r>
    </w:p>
    <w:p w14:paraId="4780F115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5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255" w:author="Marek Hajduczenia" w:date="2023-07-05T13:37:00Z">
            <w:rPr>
              <w:rFonts w:cstheme="minorHAnsi"/>
            </w:rPr>
          </w:rPrChange>
        </w:rPr>
        <w:t>-- supports use of multiple destination MAC addresses</w:t>
      </w:r>
    </w:p>
    <w:p w14:paraId="38AD87C0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5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257" w:author="Marek Hajduczenia" w:date="2023-07-05T13:37:00Z">
            <w:rPr>
              <w:rFonts w:cstheme="minorHAnsi"/>
            </w:rPr>
          </w:rPrChange>
        </w:rPr>
        <w:t>--</w:t>
      </w:r>
    </w:p>
    <w:p w14:paraId="743D9169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58" w:author="Marek Hajduczenia" w:date="2023-07-05T13:37:00Z">
            <w:rPr>
              <w:rFonts w:cstheme="minorHAnsi"/>
            </w:rPr>
          </w:rPrChange>
        </w:rPr>
      </w:pPr>
    </w:p>
    <w:p w14:paraId="79005FFA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59" w:author="Marek Hajduczenia" w:date="2023-07-05T13:37:00Z">
            <w:rPr>
              <w:rFonts w:cstheme="minorHAnsi"/>
            </w:rPr>
          </w:rPrChange>
        </w:rPr>
      </w:pPr>
    </w:p>
    <w:p w14:paraId="1E6EFD52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6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261" w:author="Marek Hajduczenia" w:date="2023-07-05T13:37:00Z">
            <w:rPr>
              <w:rFonts w:cstheme="minorHAnsi"/>
            </w:rPr>
          </w:rPrChange>
        </w:rPr>
        <w:t>lldpV2Xdot3PortConfigTable OBJECT-TYPE</w:t>
      </w:r>
    </w:p>
    <w:p w14:paraId="22F9043D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6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263" w:author="Marek Hajduczenia" w:date="2023-07-05T13:37:00Z">
            <w:rPr>
              <w:rFonts w:cstheme="minorHAnsi"/>
            </w:rPr>
          </w:rPrChange>
        </w:rPr>
        <w:t xml:space="preserve">    SYNTAX      SEQUENCE OF LldpV2Xdot3PortConfigEntry</w:t>
      </w:r>
    </w:p>
    <w:p w14:paraId="46245CA5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6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265" w:author="Marek Hajduczenia" w:date="2023-07-05T13:37:00Z">
            <w:rPr>
              <w:rFonts w:cstheme="minorHAnsi"/>
            </w:rPr>
          </w:rPrChange>
        </w:rPr>
        <w:t xml:space="preserve">    MAX-ACCESS  not-accessible</w:t>
      </w:r>
    </w:p>
    <w:p w14:paraId="7C030087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6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267" w:author="Marek Hajduczenia" w:date="2023-07-05T13:37:00Z">
            <w:rPr>
              <w:rFonts w:cstheme="minorHAnsi"/>
            </w:rPr>
          </w:rPrChange>
        </w:rPr>
        <w:t xml:space="preserve">    STATUS      current</w:t>
      </w:r>
    </w:p>
    <w:p w14:paraId="1A382C0A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6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269" w:author="Marek Hajduczenia" w:date="2023-07-05T13:37:00Z">
            <w:rPr>
              <w:rFonts w:cstheme="minorHAnsi"/>
            </w:rPr>
          </w:rPrChange>
        </w:rPr>
        <w:t xml:space="preserve">    DESCRIPTION</w:t>
      </w:r>
    </w:p>
    <w:p w14:paraId="77FE2BCF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7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271" w:author="Marek Hajduczenia" w:date="2023-07-05T13:37:00Z">
            <w:rPr>
              <w:rFonts w:cstheme="minorHAnsi"/>
            </w:rPr>
          </w:rPrChange>
        </w:rPr>
        <w:t xml:space="preserve">            "A table that controls selection of LLDP TLVs to be transmitted </w:t>
      </w:r>
    </w:p>
    <w:p w14:paraId="6CE39C88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7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273" w:author="Marek Hajduczenia" w:date="2023-07-05T13:37:00Z">
            <w:rPr>
              <w:rFonts w:cstheme="minorHAnsi"/>
            </w:rPr>
          </w:rPrChange>
        </w:rPr>
        <w:t xml:space="preserve">            on individual ports."</w:t>
      </w:r>
    </w:p>
    <w:p w14:paraId="72F902D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7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275" w:author="Marek Hajduczenia" w:date="2023-07-05T13:37:00Z">
            <w:rPr>
              <w:rFonts w:cstheme="minorHAnsi"/>
            </w:rPr>
          </w:rPrChange>
        </w:rPr>
        <w:t xml:space="preserve">    ::= { lldpV2Xdot3Config 1 }</w:t>
      </w:r>
    </w:p>
    <w:p w14:paraId="55EDFE0A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76" w:author="Marek Hajduczenia" w:date="2023-07-05T13:37:00Z">
            <w:rPr>
              <w:rFonts w:cstheme="minorHAnsi"/>
            </w:rPr>
          </w:rPrChange>
        </w:rPr>
      </w:pPr>
    </w:p>
    <w:p w14:paraId="2637B80D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7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278" w:author="Marek Hajduczenia" w:date="2023-07-05T13:37:00Z">
            <w:rPr>
              <w:rFonts w:cstheme="minorHAnsi"/>
            </w:rPr>
          </w:rPrChange>
        </w:rPr>
        <w:t>lldpV2Xdot3PortConfigEntry  OBJECT-TYPE</w:t>
      </w:r>
    </w:p>
    <w:p w14:paraId="429C8C36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7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280" w:author="Marek Hajduczenia" w:date="2023-07-05T13:37:00Z">
            <w:rPr>
              <w:rFonts w:cstheme="minorHAnsi"/>
            </w:rPr>
          </w:rPrChange>
        </w:rPr>
        <w:t xml:space="preserve">    SYNTAX      LldpV2Xdot3PortConfigEntry</w:t>
      </w:r>
    </w:p>
    <w:p w14:paraId="0ABBC405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8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282" w:author="Marek Hajduczenia" w:date="2023-07-05T13:37:00Z">
            <w:rPr>
              <w:rFonts w:cstheme="minorHAnsi"/>
            </w:rPr>
          </w:rPrChange>
        </w:rPr>
        <w:t xml:space="preserve">    MAX-ACCESS  not-accessible</w:t>
      </w:r>
    </w:p>
    <w:p w14:paraId="605BA378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8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284" w:author="Marek Hajduczenia" w:date="2023-07-05T13:37:00Z">
            <w:rPr>
              <w:rFonts w:cstheme="minorHAnsi"/>
            </w:rPr>
          </w:rPrChange>
        </w:rPr>
        <w:t xml:space="preserve">    STATUS      current</w:t>
      </w:r>
    </w:p>
    <w:p w14:paraId="369B2084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8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286" w:author="Marek Hajduczenia" w:date="2023-07-05T13:37:00Z">
            <w:rPr>
              <w:rFonts w:cstheme="minorHAnsi"/>
            </w:rPr>
          </w:rPrChange>
        </w:rPr>
        <w:t xml:space="preserve">    DESCRIPTION</w:t>
      </w:r>
    </w:p>
    <w:p w14:paraId="783B2D55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8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288" w:author="Marek Hajduczenia" w:date="2023-07-05T13:37:00Z">
            <w:rPr>
              <w:rFonts w:cstheme="minorHAnsi"/>
            </w:rPr>
          </w:rPrChange>
        </w:rPr>
        <w:t xml:space="preserve">            "LLDP configuration information that controls the</w:t>
      </w:r>
    </w:p>
    <w:p w14:paraId="11471DBA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8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290" w:author="Marek Hajduczenia" w:date="2023-07-05T13:37:00Z">
            <w:rPr>
              <w:rFonts w:cstheme="minorHAnsi"/>
            </w:rPr>
          </w:rPrChange>
        </w:rPr>
        <w:t xml:space="preserve">            transmission of IEEE 802.3 organizationally defined TLVs on</w:t>
      </w:r>
    </w:p>
    <w:p w14:paraId="704C282F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9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292" w:author="Marek Hajduczenia" w:date="2023-07-05T13:37:00Z">
            <w:rPr>
              <w:rFonts w:cstheme="minorHAnsi"/>
            </w:rPr>
          </w:rPrChange>
        </w:rPr>
        <w:t xml:space="preserve">            LLDP transmission capable ports.</w:t>
      </w:r>
    </w:p>
    <w:p w14:paraId="34AE7515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93" w:author="Marek Hajduczenia" w:date="2023-07-05T13:37:00Z">
            <w:rPr>
              <w:rFonts w:cstheme="minorHAnsi"/>
            </w:rPr>
          </w:rPrChange>
        </w:rPr>
      </w:pPr>
    </w:p>
    <w:p w14:paraId="23CE7096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9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295" w:author="Marek Hajduczenia" w:date="2023-07-05T13:37:00Z">
            <w:rPr>
              <w:rFonts w:cstheme="minorHAnsi"/>
            </w:rPr>
          </w:rPrChange>
        </w:rPr>
        <w:t xml:space="preserve">            This configuration object augments the lldpV2PortConfigEntry of</w:t>
      </w:r>
    </w:p>
    <w:p w14:paraId="41C1E8AF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9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297" w:author="Marek Hajduczenia" w:date="2023-07-05T13:37:00Z">
            <w:rPr>
              <w:rFonts w:cstheme="minorHAnsi"/>
            </w:rPr>
          </w:rPrChange>
        </w:rPr>
        <w:t xml:space="preserve">            the LLDP-MIB, therefore it is only present along with the port</w:t>
      </w:r>
    </w:p>
    <w:p w14:paraId="47085246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9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299" w:author="Marek Hajduczenia" w:date="2023-07-05T13:37:00Z">
            <w:rPr>
              <w:rFonts w:cstheme="minorHAnsi"/>
            </w:rPr>
          </w:rPrChange>
        </w:rPr>
        <w:t xml:space="preserve">            configuration defined by the associated lldpV2PortConfigEntry</w:t>
      </w:r>
    </w:p>
    <w:p w14:paraId="254912F6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0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01" w:author="Marek Hajduczenia" w:date="2023-07-05T13:37:00Z">
            <w:rPr>
              <w:rFonts w:cstheme="minorHAnsi"/>
            </w:rPr>
          </w:rPrChange>
        </w:rPr>
        <w:t xml:space="preserve">            entry.</w:t>
      </w:r>
    </w:p>
    <w:p w14:paraId="7F691E70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02" w:author="Marek Hajduczenia" w:date="2023-07-05T13:37:00Z">
            <w:rPr>
              <w:rFonts w:cstheme="minorHAnsi"/>
            </w:rPr>
          </w:rPrChange>
        </w:rPr>
      </w:pPr>
    </w:p>
    <w:p w14:paraId="7EC19BE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0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04" w:author="Marek Hajduczenia" w:date="2023-07-05T13:37:00Z">
            <w:rPr>
              <w:rFonts w:cstheme="minorHAnsi"/>
            </w:rPr>
          </w:rPrChange>
        </w:rPr>
        <w:t xml:space="preserve">            Each active lldpV2Xdot3PortConfigEntry is restored from non-volatile</w:t>
      </w:r>
    </w:p>
    <w:p w14:paraId="6487F35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0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06" w:author="Marek Hajduczenia" w:date="2023-07-05T13:37:00Z">
            <w:rPr>
              <w:rFonts w:cstheme="minorHAnsi"/>
            </w:rPr>
          </w:rPrChange>
        </w:rPr>
        <w:t xml:space="preserve">            storage (along with the corresponding lldpV2PortConfigEntry)</w:t>
      </w:r>
    </w:p>
    <w:p w14:paraId="4E904B5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0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08" w:author="Marek Hajduczenia" w:date="2023-07-05T13:37:00Z">
            <w:rPr>
              <w:rFonts w:cstheme="minorHAnsi"/>
            </w:rPr>
          </w:rPrChange>
        </w:rPr>
        <w:t xml:space="preserve">            after a re-initialization of the management system."</w:t>
      </w:r>
    </w:p>
    <w:p w14:paraId="10A83669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0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10" w:author="Marek Hajduczenia" w:date="2023-07-05T13:37:00Z">
            <w:rPr>
              <w:rFonts w:cstheme="minorHAnsi"/>
            </w:rPr>
          </w:rPrChange>
        </w:rPr>
        <w:t xml:space="preserve">    AUGMENTS { lldpV2PortConfigEntry }</w:t>
      </w:r>
    </w:p>
    <w:p w14:paraId="203C04C8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1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12" w:author="Marek Hajduczenia" w:date="2023-07-05T13:37:00Z">
            <w:rPr>
              <w:rFonts w:cstheme="minorHAnsi"/>
            </w:rPr>
          </w:rPrChange>
        </w:rPr>
        <w:t xml:space="preserve">    ::= { lldpV2Xdot3PortConfigTable 1 }</w:t>
      </w:r>
    </w:p>
    <w:p w14:paraId="39902DB2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13" w:author="Marek Hajduczenia" w:date="2023-07-05T13:37:00Z">
            <w:rPr>
              <w:rFonts w:cstheme="minorHAnsi"/>
            </w:rPr>
          </w:rPrChange>
        </w:rPr>
      </w:pPr>
    </w:p>
    <w:p w14:paraId="6B35D29D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1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15" w:author="Marek Hajduczenia" w:date="2023-07-05T13:37:00Z">
            <w:rPr>
              <w:rFonts w:cstheme="minorHAnsi"/>
            </w:rPr>
          </w:rPrChange>
        </w:rPr>
        <w:t>LldpV2Xdot3PortConfigEntry ::= SEQUENCE {</w:t>
      </w:r>
    </w:p>
    <w:p w14:paraId="0ADDBFC8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1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17" w:author="Marek Hajduczenia" w:date="2023-07-05T13:37:00Z">
            <w:rPr>
              <w:rFonts w:cstheme="minorHAnsi"/>
            </w:rPr>
          </w:rPrChange>
        </w:rPr>
        <w:t xml:space="preserve">      lldpV2Xdot3PortConfigTLVsTxEnable  BITS</w:t>
      </w:r>
    </w:p>
    <w:p w14:paraId="7813211D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1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19" w:author="Marek Hajduczenia" w:date="2023-07-05T13:37:00Z">
            <w:rPr>
              <w:rFonts w:cstheme="minorHAnsi"/>
            </w:rPr>
          </w:rPrChange>
        </w:rPr>
        <w:t>}</w:t>
      </w:r>
    </w:p>
    <w:p w14:paraId="10EA3DFD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20" w:author="Marek Hajduczenia" w:date="2023-07-05T13:37:00Z">
            <w:rPr>
              <w:rFonts w:cstheme="minorHAnsi"/>
            </w:rPr>
          </w:rPrChange>
        </w:rPr>
      </w:pPr>
    </w:p>
    <w:p w14:paraId="0558CE7B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2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22" w:author="Marek Hajduczenia" w:date="2023-07-05T13:37:00Z">
            <w:rPr>
              <w:rFonts w:cstheme="minorHAnsi"/>
            </w:rPr>
          </w:rPrChange>
        </w:rPr>
        <w:t>lldpV2Xdot3PortConfigTLVsTxEnable  OBJECT-TYPE</w:t>
      </w:r>
    </w:p>
    <w:p w14:paraId="3AF607AC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2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24" w:author="Marek Hajduczenia" w:date="2023-07-05T13:37:00Z">
            <w:rPr>
              <w:rFonts w:cstheme="minorHAnsi"/>
            </w:rPr>
          </w:rPrChange>
        </w:rPr>
        <w:t xml:space="preserve">    SYNTAX      BITS {</w:t>
      </w:r>
    </w:p>
    <w:p w14:paraId="0B9113CD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2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26" w:author="Marek Hajduczenia" w:date="2023-07-05T13:37:00Z">
            <w:rPr>
              <w:rFonts w:cstheme="minorHAnsi"/>
            </w:rPr>
          </w:rPrChange>
        </w:rPr>
        <w:t xml:space="preserve">            macPhyConfigStatus(0),</w:t>
      </w:r>
    </w:p>
    <w:p w14:paraId="57B1496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2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28" w:author="Marek Hajduczenia" w:date="2023-07-05T13:37:00Z">
            <w:rPr>
              <w:rFonts w:cstheme="minorHAnsi"/>
            </w:rPr>
          </w:rPrChange>
        </w:rPr>
        <w:t xml:space="preserve">            powerViaMDI(1),</w:t>
      </w:r>
    </w:p>
    <w:p w14:paraId="475AF660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2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30" w:author="Marek Hajduczenia" w:date="2023-07-05T13:37:00Z">
            <w:rPr>
              <w:rFonts w:cstheme="minorHAnsi"/>
            </w:rPr>
          </w:rPrChange>
        </w:rPr>
        <w:t xml:space="preserve">            unused(2), --avoids re-use of the old link agg bit number </w:t>
      </w:r>
    </w:p>
    <w:p w14:paraId="07AA8C8E" w14:textId="792B9CCA" w:rsidR="00E63DC9" w:rsidRDefault="00E63DC9" w:rsidP="00E63DC9">
      <w:pPr>
        <w:spacing w:after="0"/>
        <w:rPr>
          <w:ins w:id="331" w:author="Marek Hajduczenia" w:date="2023-07-05T13:37:00Z"/>
          <w:rFonts w:ascii="Courier New" w:hAnsi="Courier New" w:cs="Courier New"/>
          <w:sz w:val="16"/>
          <w:szCs w:val="16"/>
        </w:rPr>
      </w:pPr>
      <w:r w:rsidRPr="004335B9">
        <w:rPr>
          <w:rFonts w:ascii="Courier New" w:hAnsi="Courier New" w:cs="Courier New"/>
          <w:sz w:val="16"/>
          <w:szCs w:val="16"/>
          <w:rPrChange w:id="332" w:author="Marek Hajduczenia" w:date="2023-07-05T13:37:00Z">
            <w:rPr>
              <w:rFonts w:cstheme="minorHAnsi"/>
            </w:rPr>
          </w:rPrChange>
        </w:rPr>
        <w:t xml:space="preserve">            maxFrameSize(3)</w:t>
      </w:r>
      <w:ins w:id="333" w:author="Marek Hajduczenia" w:date="2023-07-05T13:37:00Z">
        <w:r w:rsidR="006A0150">
          <w:rPr>
            <w:rFonts w:ascii="Courier New" w:hAnsi="Courier New" w:cs="Courier New"/>
            <w:sz w:val="16"/>
            <w:szCs w:val="16"/>
          </w:rPr>
          <w:t>,</w:t>
        </w:r>
      </w:ins>
    </w:p>
    <w:p w14:paraId="7FACD3B4" w14:textId="47D867F8" w:rsidR="006A0150" w:rsidRDefault="006A0150" w:rsidP="00E63DC9">
      <w:pPr>
        <w:spacing w:after="0"/>
        <w:rPr>
          <w:ins w:id="334" w:author="Marek Hajduczenia" w:date="2023-07-05T13:37:00Z"/>
          <w:rFonts w:ascii="Courier New" w:hAnsi="Courier New" w:cs="Courier New"/>
          <w:sz w:val="16"/>
          <w:szCs w:val="16"/>
        </w:rPr>
      </w:pPr>
      <w:ins w:id="335" w:author="Marek Hajduczenia" w:date="2023-07-05T13:37:00Z">
        <w:r>
          <w:rPr>
            <w:rFonts w:ascii="Courier New" w:hAnsi="Courier New" w:cs="Courier New"/>
            <w:sz w:val="16"/>
            <w:szCs w:val="16"/>
          </w:rPr>
          <w:t xml:space="preserve">            eeeEnabled(4),</w:t>
        </w:r>
      </w:ins>
    </w:p>
    <w:p w14:paraId="7676795D" w14:textId="0CB268CA" w:rsidR="006A0150" w:rsidRDefault="006A0150" w:rsidP="00E63DC9">
      <w:pPr>
        <w:spacing w:after="0"/>
        <w:rPr>
          <w:ins w:id="336" w:author="Marek Hajduczenia" w:date="2023-07-05T14:13:00Z"/>
          <w:rFonts w:ascii="Courier New" w:hAnsi="Courier New" w:cs="Courier New"/>
          <w:sz w:val="16"/>
          <w:szCs w:val="16"/>
        </w:rPr>
      </w:pPr>
      <w:ins w:id="337" w:author="Marek Hajduczenia" w:date="2023-07-05T13:37:00Z">
        <w:r>
          <w:rPr>
            <w:rFonts w:ascii="Courier New" w:hAnsi="Courier New" w:cs="Courier New"/>
            <w:sz w:val="16"/>
            <w:szCs w:val="16"/>
          </w:rPr>
          <w:t xml:space="preserve">            eee</w:t>
        </w:r>
      </w:ins>
      <w:ins w:id="338" w:author="Marek Hajduczenia" w:date="2023-07-05T13:38:00Z">
        <w:r>
          <w:rPr>
            <w:rFonts w:ascii="Courier New" w:hAnsi="Courier New" w:cs="Courier New"/>
            <w:sz w:val="16"/>
            <w:szCs w:val="16"/>
          </w:rPr>
          <w:t>FastWakeEnabled(5)</w:t>
        </w:r>
      </w:ins>
      <w:ins w:id="339" w:author="Marek Hajduczenia" w:date="2023-07-05T14:13:00Z">
        <w:r w:rsidR="002373ED">
          <w:rPr>
            <w:rFonts w:ascii="Courier New" w:hAnsi="Courier New" w:cs="Courier New"/>
            <w:sz w:val="16"/>
            <w:szCs w:val="16"/>
          </w:rPr>
          <w:t>,</w:t>
        </w:r>
      </w:ins>
    </w:p>
    <w:p w14:paraId="70E2B6A8" w14:textId="4663B2B9" w:rsidR="002373ED" w:rsidRPr="004335B9" w:rsidRDefault="002373ED" w:rsidP="00E63DC9">
      <w:pPr>
        <w:spacing w:after="0"/>
        <w:rPr>
          <w:rFonts w:ascii="Courier New" w:hAnsi="Courier New" w:cs="Courier New"/>
          <w:sz w:val="16"/>
          <w:szCs w:val="16"/>
          <w:rPrChange w:id="340" w:author="Marek Hajduczenia" w:date="2023-07-05T13:37:00Z">
            <w:rPr>
              <w:rFonts w:cstheme="minorHAnsi"/>
            </w:rPr>
          </w:rPrChange>
        </w:rPr>
      </w:pPr>
      <w:ins w:id="341" w:author="Marek Hajduczenia" w:date="2023-07-05T14:13:00Z">
        <w:r>
          <w:rPr>
            <w:rFonts w:ascii="Courier New" w:hAnsi="Courier New" w:cs="Courier New"/>
            <w:sz w:val="16"/>
            <w:szCs w:val="16"/>
          </w:rPr>
          <w:t xml:space="preserve">            addEthernetCapabilities(6)</w:t>
        </w:r>
      </w:ins>
    </w:p>
    <w:p w14:paraId="34DEE899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4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43" w:author="Marek Hajduczenia" w:date="2023-07-05T13:37:00Z">
            <w:rPr>
              <w:rFonts w:cstheme="minorHAnsi"/>
            </w:rPr>
          </w:rPrChange>
        </w:rPr>
        <w:t xml:space="preserve">    }</w:t>
      </w:r>
    </w:p>
    <w:p w14:paraId="668DF438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4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45" w:author="Marek Hajduczenia" w:date="2023-07-05T13:37:00Z">
            <w:rPr>
              <w:rFonts w:cstheme="minorHAnsi"/>
            </w:rPr>
          </w:rPrChange>
        </w:rPr>
        <w:t xml:space="preserve">    MAX-ACCESS  read-write</w:t>
      </w:r>
    </w:p>
    <w:p w14:paraId="6EDF02D9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4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47" w:author="Marek Hajduczenia" w:date="2023-07-05T13:37:00Z">
            <w:rPr>
              <w:rFonts w:cstheme="minorHAnsi"/>
            </w:rPr>
          </w:rPrChange>
        </w:rPr>
        <w:t xml:space="preserve">    STATUS      current</w:t>
      </w:r>
    </w:p>
    <w:p w14:paraId="7C7D3E5B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4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49" w:author="Marek Hajduczenia" w:date="2023-07-05T13:37:00Z">
            <w:rPr>
              <w:rFonts w:cstheme="minorHAnsi"/>
            </w:rPr>
          </w:rPrChange>
        </w:rPr>
        <w:t xml:space="preserve">    DESCRIPTION</w:t>
      </w:r>
    </w:p>
    <w:p w14:paraId="6BCE2F4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5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51" w:author="Marek Hajduczenia" w:date="2023-07-05T13:37:00Z">
            <w:rPr>
              <w:rFonts w:cstheme="minorHAnsi"/>
            </w:rPr>
          </w:rPrChange>
        </w:rPr>
        <w:t xml:space="preserve">            "The lldpV2Xdot3PortConfigTLVsTxEnable, defined as a bitmap,</w:t>
      </w:r>
    </w:p>
    <w:p w14:paraId="5FF7B6BD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5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53" w:author="Marek Hajduczenia" w:date="2023-07-05T13:37:00Z">
            <w:rPr>
              <w:rFonts w:cstheme="minorHAnsi"/>
            </w:rPr>
          </w:rPrChange>
        </w:rPr>
        <w:lastRenderedPageBreak/>
        <w:t xml:space="preserve">            includes the IEEE 802.3 organizationally defined set of LLDP</w:t>
      </w:r>
    </w:p>
    <w:p w14:paraId="3D2A60A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5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55" w:author="Marek Hajduczenia" w:date="2023-07-05T13:37:00Z">
            <w:rPr>
              <w:rFonts w:cstheme="minorHAnsi"/>
            </w:rPr>
          </w:rPrChange>
        </w:rPr>
        <w:t xml:space="preserve">            TLVs whose transmission is allowed by the local LLDP agent by</w:t>
      </w:r>
    </w:p>
    <w:p w14:paraId="1DCBBBE5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5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57" w:author="Marek Hajduczenia" w:date="2023-07-05T13:37:00Z">
            <w:rPr>
              <w:rFonts w:cstheme="minorHAnsi"/>
            </w:rPr>
          </w:rPrChange>
        </w:rPr>
        <w:t xml:space="preserve">            the network management. Each bit in the bitmap corresponds</w:t>
      </w:r>
    </w:p>
    <w:p w14:paraId="2BF3FB03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5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59" w:author="Marek Hajduczenia" w:date="2023-07-05T13:37:00Z">
            <w:rPr>
              <w:rFonts w:cstheme="minorHAnsi"/>
            </w:rPr>
          </w:rPrChange>
        </w:rPr>
        <w:t xml:space="preserve">            to an IEEE 802.3 subtype associated with a specific IEEE</w:t>
      </w:r>
    </w:p>
    <w:p w14:paraId="49F16C1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6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61" w:author="Marek Hajduczenia" w:date="2023-07-05T13:37:00Z">
            <w:rPr>
              <w:rFonts w:cstheme="minorHAnsi"/>
            </w:rPr>
          </w:rPrChange>
        </w:rPr>
        <w:t xml:space="preserve">            802.3 optional TLV.</w:t>
      </w:r>
    </w:p>
    <w:p w14:paraId="4DCDA66C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62" w:author="Marek Hajduczenia" w:date="2023-07-05T13:37:00Z">
            <w:rPr>
              <w:rFonts w:cstheme="minorHAnsi"/>
            </w:rPr>
          </w:rPrChange>
        </w:rPr>
      </w:pPr>
    </w:p>
    <w:p w14:paraId="657649CF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6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64" w:author="Marek Hajduczenia" w:date="2023-07-05T13:37:00Z">
            <w:rPr>
              <w:rFonts w:cstheme="minorHAnsi"/>
            </w:rPr>
          </w:rPrChange>
        </w:rPr>
        <w:t xml:space="preserve">            The bit 'macPhyConfigStatus(0)' indicates that the LLDP agent</w:t>
      </w:r>
    </w:p>
    <w:p w14:paraId="05FA7C78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6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66" w:author="Marek Hajduczenia" w:date="2023-07-05T13:37:00Z">
            <w:rPr>
              <w:rFonts w:cstheme="minorHAnsi"/>
            </w:rPr>
          </w:rPrChange>
        </w:rPr>
        <w:t xml:space="preserve">            should transmit 'MAC/PHY configuration/status TLV'.</w:t>
      </w:r>
    </w:p>
    <w:p w14:paraId="7585BB24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67" w:author="Marek Hajduczenia" w:date="2023-07-05T13:37:00Z">
            <w:rPr>
              <w:rFonts w:cstheme="minorHAnsi"/>
            </w:rPr>
          </w:rPrChange>
        </w:rPr>
      </w:pPr>
    </w:p>
    <w:p w14:paraId="26695315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6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69" w:author="Marek Hajduczenia" w:date="2023-07-05T13:37:00Z">
            <w:rPr>
              <w:rFonts w:cstheme="minorHAnsi"/>
            </w:rPr>
          </w:rPrChange>
        </w:rPr>
        <w:t xml:space="preserve">            The bit 'powerViaMDI(1)' indicates that the LLDP agent should</w:t>
      </w:r>
    </w:p>
    <w:p w14:paraId="31A521F9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7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71" w:author="Marek Hajduczenia" w:date="2023-07-05T13:37:00Z">
            <w:rPr>
              <w:rFonts w:cstheme="minorHAnsi"/>
            </w:rPr>
          </w:rPrChange>
        </w:rPr>
        <w:t xml:space="preserve">            transmit 'Power via MDI TLV'.</w:t>
      </w:r>
    </w:p>
    <w:p w14:paraId="27152307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72" w:author="Marek Hajduczenia" w:date="2023-07-05T13:37:00Z">
            <w:rPr>
              <w:rFonts w:cstheme="minorHAnsi"/>
            </w:rPr>
          </w:rPrChange>
        </w:rPr>
      </w:pPr>
    </w:p>
    <w:p w14:paraId="70ED87A6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7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74" w:author="Marek Hajduczenia" w:date="2023-07-05T13:37:00Z">
            <w:rPr>
              <w:rFonts w:cstheme="minorHAnsi"/>
            </w:rPr>
          </w:rPrChange>
        </w:rPr>
        <w:t xml:space="preserve">            The bit 'unused(2)' is no longer used; this was used for</w:t>
      </w:r>
    </w:p>
    <w:p w14:paraId="6379EFC7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7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76" w:author="Marek Hajduczenia" w:date="2023-07-05T13:37:00Z">
            <w:rPr>
              <w:rFonts w:cstheme="minorHAnsi"/>
            </w:rPr>
          </w:rPrChange>
        </w:rPr>
        <w:t xml:space="preserve">            the 'Link Aggregation TLV' in the previous version.</w:t>
      </w:r>
    </w:p>
    <w:p w14:paraId="57F08487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77" w:author="Marek Hajduczenia" w:date="2023-07-05T13:37:00Z">
            <w:rPr>
              <w:rFonts w:cstheme="minorHAnsi"/>
            </w:rPr>
          </w:rPrChange>
        </w:rPr>
      </w:pPr>
    </w:p>
    <w:p w14:paraId="411903B6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7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79" w:author="Marek Hajduczenia" w:date="2023-07-05T13:37:00Z">
            <w:rPr>
              <w:rFonts w:cstheme="minorHAnsi"/>
            </w:rPr>
          </w:rPrChange>
        </w:rPr>
        <w:t xml:space="preserve">            The bit 'maxFrameSize(3)' indicates that the LLDP agent should</w:t>
      </w:r>
    </w:p>
    <w:p w14:paraId="77B040B2" w14:textId="77777777" w:rsidR="00E63DC9" w:rsidRDefault="00E63DC9" w:rsidP="00E63DC9">
      <w:pPr>
        <w:spacing w:after="0"/>
        <w:rPr>
          <w:ins w:id="380" w:author="Marek Hajduczenia" w:date="2023-07-05T13:38:00Z"/>
          <w:rFonts w:ascii="Courier New" w:hAnsi="Courier New" w:cs="Courier New"/>
          <w:sz w:val="16"/>
          <w:szCs w:val="16"/>
        </w:rPr>
      </w:pPr>
      <w:r w:rsidRPr="004335B9">
        <w:rPr>
          <w:rFonts w:ascii="Courier New" w:hAnsi="Courier New" w:cs="Courier New"/>
          <w:sz w:val="16"/>
          <w:szCs w:val="16"/>
          <w:rPrChange w:id="381" w:author="Marek Hajduczenia" w:date="2023-07-05T13:37:00Z">
            <w:rPr>
              <w:rFonts w:cstheme="minorHAnsi"/>
            </w:rPr>
          </w:rPrChange>
        </w:rPr>
        <w:t xml:space="preserve">            transmit 'Maximum-frame-size TLV'.</w:t>
      </w:r>
    </w:p>
    <w:p w14:paraId="4FF76A8E" w14:textId="77777777" w:rsidR="006A0150" w:rsidRDefault="006A0150" w:rsidP="00E63DC9">
      <w:pPr>
        <w:spacing w:after="0"/>
        <w:rPr>
          <w:ins w:id="382" w:author="Marek Hajduczenia" w:date="2023-07-05T13:38:00Z"/>
          <w:rFonts w:ascii="Courier New" w:hAnsi="Courier New" w:cs="Courier New"/>
          <w:sz w:val="16"/>
          <w:szCs w:val="16"/>
        </w:rPr>
      </w:pPr>
    </w:p>
    <w:p w14:paraId="5059E475" w14:textId="4413D218" w:rsidR="006A0150" w:rsidRDefault="006A0150" w:rsidP="00E63DC9">
      <w:pPr>
        <w:spacing w:after="0"/>
        <w:rPr>
          <w:ins w:id="383" w:author="Marek Hajduczenia" w:date="2023-07-05T13:38:00Z"/>
          <w:rFonts w:ascii="Courier New" w:hAnsi="Courier New" w:cs="Courier New"/>
          <w:sz w:val="16"/>
          <w:szCs w:val="16"/>
        </w:rPr>
      </w:pPr>
      <w:ins w:id="384" w:author="Marek Hajduczenia" w:date="2023-07-05T13:38:00Z">
        <w:r>
          <w:rPr>
            <w:rFonts w:ascii="Courier New" w:hAnsi="Courier New" w:cs="Courier New"/>
            <w:sz w:val="16"/>
            <w:szCs w:val="16"/>
          </w:rPr>
          <w:t xml:space="preserve">            The bit </w:t>
        </w:r>
      </w:ins>
      <w:ins w:id="385" w:author="Marek Hajduczenia" w:date="2023-07-05T14:14:00Z">
        <w:r w:rsidR="002373ED" w:rsidRPr="00543DFF">
          <w:rPr>
            <w:rFonts w:ascii="Courier New" w:hAnsi="Courier New" w:cs="Courier New"/>
            <w:sz w:val="16"/>
            <w:szCs w:val="16"/>
          </w:rPr>
          <w:t>'</w:t>
        </w:r>
      </w:ins>
      <w:ins w:id="386" w:author="Marek Hajduczenia" w:date="2023-07-05T13:38:00Z">
        <w:r>
          <w:rPr>
            <w:rFonts w:ascii="Courier New" w:hAnsi="Courier New" w:cs="Courier New"/>
            <w:sz w:val="16"/>
            <w:szCs w:val="16"/>
          </w:rPr>
          <w:t>eeeEnabled</w:t>
        </w:r>
        <w:r w:rsidRPr="00543DFF">
          <w:rPr>
            <w:rFonts w:ascii="Courier New" w:hAnsi="Courier New" w:cs="Courier New"/>
            <w:sz w:val="16"/>
            <w:szCs w:val="16"/>
          </w:rPr>
          <w:t>(</w:t>
        </w:r>
        <w:r>
          <w:rPr>
            <w:rFonts w:ascii="Courier New" w:hAnsi="Courier New" w:cs="Courier New"/>
            <w:sz w:val="16"/>
            <w:szCs w:val="16"/>
          </w:rPr>
          <w:t>4</w:t>
        </w:r>
        <w:r w:rsidRPr="00543DFF">
          <w:rPr>
            <w:rFonts w:ascii="Courier New" w:hAnsi="Courier New" w:cs="Courier New"/>
            <w:sz w:val="16"/>
            <w:szCs w:val="16"/>
          </w:rPr>
          <w:t>)</w:t>
        </w:r>
      </w:ins>
      <w:ins w:id="387" w:author="Marek Hajduczenia" w:date="2023-07-05T14:14:00Z">
        <w:r w:rsidR="002373ED" w:rsidRPr="00543DFF">
          <w:rPr>
            <w:rFonts w:ascii="Courier New" w:hAnsi="Courier New" w:cs="Courier New"/>
            <w:sz w:val="16"/>
            <w:szCs w:val="16"/>
          </w:rPr>
          <w:t>'</w:t>
        </w:r>
      </w:ins>
      <w:ins w:id="388" w:author="Marek Hajduczenia" w:date="2023-07-05T13:38:00Z">
        <w:r>
          <w:rPr>
            <w:rFonts w:ascii="Courier New" w:hAnsi="Courier New" w:cs="Courier New"/>
            <w:sz w:val="16"/>
            <w:szCs w:val="16"/>
          </w:rPr>
          <w:t xml:space="preserve"> indicates that the LLDP agent should </w:t>
        </w:r>
      </w:ins>
    </w:p>
    <w:p w14:paraId="0BA85E30" w14:textId="7A39155B" w:rsidR="006A0150" w:rsidRPr="004335B9" w:rsidRDefault="006A0150" w:rsidP="00E63DC9">
      <w:pPr>
        <w:spacing w:after="0"/>
        <w:rPr>
          <w:rFonts w:ascii="Courier New" w:hAnsi="Courier New" w:cs="Courier New"/>
          <w:sz w:val="16"/>
          <w:szCs w:val="16"/>
          <w:rPrChange w:id="389" w:author="Marek Hajduczenia" w:date="2023-07-05T13:37:00Z">
            <w:rPr>
              <w:rFonts w:cstheme="minorHAnsi"/>
            </w:rPr>
          </w:rPrChange>
        </w:rPr>
      </w:pPr>
      <w:ins w:id="390" w:author="Marek Hajduczenia" w:date="2023-07-05T13:38:00Z">
        <w:r>
          <w:rPr>
            <w:rFonts w:ascii="Courier New" w:hAnsi="Courier New" w:cs="Courier New"/>
            <w:sz w:val="16"/>
            <w:szCs w:val="16"/>
          </w:rPr>
          <w:t xml:space="preserve">            transmit </w:t>
        </w:r>
      </w:ins>
      <w:ins w:id="391" w:author="Marek Hajduczenia" w:date="2023-07-05T13:39:00Z">
        <w:r>
          <w:rPr>
            <w:rFonts w:ascii="Courier New" w:hAnsi="Courier New" w:cs="Courier New"/>
            <w:sz w:val="16"/>
            <w:szCs w:val="16"/>
          </w:rPr>
          <w:t>EEE TLV.</w:t>
        </w:r>
      </w:ins>
    </w:p>
    <w:p w14:paraId="3FAED5DD" w14:textId="77777777" w:rsidR="00E63DC9" w:rsidRDefault="00E63DC9" w:rsidP="00E63DC9">
      <w:pPr>
        <w:spacing w:after="0"/>
        <w:rPr>
          <w:ins w:id="392" w:author="Marek Hajduczenia" w:date="2023-07-05T13:39:00Z"/>
          <w:rFonts w:ascii="Courier New" w:hAnsi="Courier New" w:cs="Courier New"/>
          <w:sz w:val="16"/>
          <w:szCs w:val="16"/>
        </w:rPr>
      </w:pPr>
    </w:p>
    <w:p w14:paraId="36D9E422" w14:textId="50615B24" w:rsidR="006A0150" w:rsidRDefault="006A0150" w:rsidP="006A0150">
      <w:pPr>
        <w:spacing w:after="0"/>
        <w:rPr>
          <w:ins w:id="393" w:author="Marek Hajduczenia" w:date="2023-07-05T13:39:00Z"/>
          <w:rFonts w:ascii="Courier New" w:hAnsi="Courier New" w:cs="Courier New"/>
          <w:sz w:val="16"/>
          <w:szCs w:val="16"/>
        </w:rPr>
      </w:pPr>
      <w:ins w:id="394" w:author="Marek Hajduczenia" w:date="2023-07-05T13:39:00Z">
        <w:r>
          <w:rPr>
            <w:rFonts w:ascii="Courier New" w:hAnsi="Courier New" w:cs="Courier New"/>
            <w:sz w:val="16"/>
            <w:szCs w:val="16"/>
          </w:rPr>
          <w:t xml:space="preserve">            The bit </w:t>
        </w:r>
      </w:ins>
      <w:ins w:id="395" w:author="Marek Hajduczenia" w:date="2023-07-05T14:14:00Z">
        <w:r w:rsidR="002373ED" w:rsidRPr="00543DFF">
          <w:rPr>
            <w:rFonts w:ascii="Courier New" w:hAnsi="Courier New" w:cs="Courier New"/>
            <w:sz w:val="16"/>
            <w:szCs w:val="16"/>
          </w:rPr>
          <w:t>'</w:t>
        </w:r>
      </w:ins>
      <w:ins w:id="396" w:author="Marek Hajduczenia" w:date="2023-07-05T13:39:00Z">
        <w:r>
          <w:rPr>
            <w:rFonts w:ascii="Courier New" w:hAnsi="Courier New" w:cs="Courier New"/>
            <w:sz w:val="16"/>
            <w:szCs w:val="16"/>
          </w:rPr>
          <w:t>eeeFastWakeEnabled</w:t>
        </w:r>
        <w:r w:rsidRPr="00543DFF">
          <w:rPr>
            <w:rFonts w:ascii="Courier New" w:hAnsi="Courier New" w:cs="Courier New"/>
            <w:sz w:val="16"/>
            <w:szCs w:val="16"/>
          </w:rPr>
          <w:t>(</w:t>
        </w:r>
        <w:r>
          <w:rPr>
            <w:rFonts w:ascii="Courier New" w:hAnsi="Courier New" w:cs="Courier New"/>
            <w:sz w:val="16"/>
            <w:szCs w:val="16"/>
          </w:rPr>
          <w:t>5</w:t>
        </w:r>
        <w:r w:rsidRPr="00543DFF">
          <w:rPr>
            <w:rFonts w:ascii="Courier New" w:hAnsi="Courier New" w:cs="Courier New"/>
            <w:sz w:val="16"/>
            <w:szCs w:val="16"/>
          </w:rPr>
          <w:t>)</w:t>
        </w:r>
      </w:ins>
      <w:ins w:id="397" w:author="Marek Hajduczenia" w:date="2023-07-05T14:14:00Z">
        <w:r w:rsidR="002373ED" w:rsidRPr="00543DFF">
          <w:rPr>
            <w:rFonts w:ascii="Courier New" w:hAnsi="Courier New" w:cs="Courier New"/>
            <w:sz w:val="16"/>
            <w:szCs w:val="16"/>
          </w:rPr>
          <w:t>'</w:t>
        </w:r>
      </w:ins>
      <w:ins w:id="398" w:author="Marek Hajduczenia" w:date="2023-07-05T13:39:00Z">
        <w:r>
          <w:rPr>
            <w:rFonts w:ascii="Courier New" w:hAnsi="Courier New" w:cs="Courier New"/>
            <w:sz w:val="16"/>
            <w:szCs w:val="16"/>
          </w:rPr>
          <w:t xml:space="preserve"> indicates that the LLDP agent </w:t>
        </w:r>
      </w:ins>
    </w:p>
    <w:p w14:paraId="6011C06B" w14:textId="5F7CAECC" w:rsidR="006A0150" w:rsidRDefault="006A0150" w:rsidP="006A0150">
      <w:pPr>
        <w:spacing w:after="0"/>
        <w:rPr>
          <w:ins w:id="399" w:author="Marek Hajduczenia" w:date="2023-07-05T14:14:00Z"/>
          <w:rFonts w:ascii="Courier New" w:hAnsi="Courier New" w:cs="Courier New"/>
          <w:sz w:val="16"/>
          <w:szCs w:val="16"/>
        </w:rPr>
      </w:pPr>
      <w:ins w:id="400" w:author="Marek Hajduczenia" w:date="2023-07-05T13:39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401" w:author="Marek Hajduczenia" w:date="2023-07-05T14:14:00Z">
        <w:r w:rsidR="002373ED">
          <w:rPr>
            <w:rFonts w:ascii="Courier New" w:hAnsi="Courier New" w:cs="Courier New"/>
            <w:sz w:val="16"/>
            <w:szCs w:val="16"/>
          </w:rPr>
          <w:t>s</w:t>
        </w:r>
      </w:ins>
      <w:ins w:id="402" w:author="Marek Hajduczenia" w:date="2023-07-05T13:39:00Z">
        <w:r>
          <w:rPr>
            <w:rFonts w:ascii="Courier New" w:hAnsi="Courier New" w:cs="Courier New"/>
            <w:sz w:val="16"/>
            <w:szCs w:val="16"/>
          </w:rPr>
          <w:t>hould transmit EEE Fast Wake TLV.</w:t>
        </w:r>
      </w:ins>
    </w:p>
    <w:p w14:paraId="3C151BC1" w14:textId="77777777" w:rsidR="002373ED" w:rsidRDefault="002373ED" w:rsidP="006A0150">
      <w:pPr>
        <w:spacing w:after="0"/>
        <w:rPr>
          <w:ins w:id="403" w:author="Marek Hajduczenia" w:date="2023-07-05T14:14:00Z"/>
          <w:rFonts w:ascii="Courier New" w:hAnsi="Courier New" w:cs="Courier New"/>
          <w:sz w:val="16"/>
          <w:szCs w:val="16"/>
        </w:rPr>
      </w:pPr>
    </w:p>
    <w:p w14:paraId="3AEEB3E3" w14:textId="79FC14C6" w:rsidR="002373ED" w:rsidRDefault="002373ED" w:rsidP="006A0150">
      <w:pPr>
        <w:spacing w:after="0"/>
        <w:rPr>
          <w:ins w:id="404" w:author="Marek Hajduczenia" w:date="2023-07-05T14:14:00Z"/>
          <w:rFonts w:ascii="Courier New" w:hAnsi="Courier New" w:cs="Courier New"/>
          <w:sz w:val="16"/>
          <w:szCs w:val="16"/>
        </w:rPr>
      </w:pPr>
      <w:ins w:id="405" w:author="Marek Hajduczenia" w:date="2023-07-05T14:14:00Z">
        <w:r>
          <w:rPr>
            <w:rFonts w:ascii="Courier New" w:hAnsi="Courier New" w:cs="Courier New"/>
            <w:sz w:val="16"/>
            <w:szCs w:val="16"/>
          </w:rPr>
          <w:t xml:space="preserve">            The bit </w:t>
        </w:r>
        <w:r w:rsidRPr="00543DFF">
          <w:rPr>
            <w:rFonts w:ascii="Courier New" w:hAnsi="Courier New" w:cs="Courier New"/>
            <w:sz w:val="16"/>
            <w:szCs w:val="16"/>
          </w:rPr>
          <w:t>'</w:t>
        </w:r>
        <w:r>
          <w:rPr>
            <w:rFonts w:ascii="Courier New" w:hAnsi="Courier New" w:cs="Courier New"/>
            <w:sz w:val="16"/>
            <w:szCs w:val="16"/>
          </w:rPr>
          <w:t>addEthernetCapabilities(6)</w:t>
        </w:r>
        <w:r w:rsidRPr="00543DFF">
          <w:rPr>
            <w:rFonts w:ascii="Courier New" w:hAnsi="Courier New" w:cs="Courier New"/>
            <w:sz w:val="16"/>
            <w:szCs w:val="16"/>
          </w:rPr>
          <w:t>'</w:t>
        </w:r>
        <w:r>
          <w:rPr>
            <w:rFonts w:ascii="Courier New" w:hAnsi="Courier New" w:cs="Courier New"/>
            <w:sz w:val="16"/>
            <w:szCs w:val="16"/>
          </w:rPr>
          <w:t xml:space="preserve"> indicates that the LLDP</w:t>
        </w:r>
      </w:ins>
    </w:p>
    <w:p w14:paraId="6DE80E98" w14:textId="59DAEFB5" w:rsidR="002373ED" w:rsidRPr="00543DFF" w:rsidRDefault="002373ED" w:rsidP="006A0150">
      <w:pPr>
        <w:spacing w:after="0"/>
        <w:rPr>
          <w:ins w:id="406" w:author="Marek Hajduczenia" w:date="2023-07-05T13:39:00Z"/>
          <w:rFonts w:ascii="Courier New" w:hAnsi="Courier New" w:cs="Courier New"/>
          <w:sz w:val="16"/>
          <w:szCs w:val="16"/>
        </w:rPr>
      </w:pPr>
      <w:ins w:id="407" w:author="Marek Hajduczenia" w:date="2023-07-05T14:14:00Z">
        <w:r>
          <w:rPr>
            <w:rFonts w:ascii="Courier New" w:hAnsi="Courier New" w:cs="Courier New"/>
            <w:sz w:val="16"/>
            <w:szCs w:val="16"/>
          </w:rPr>
          <w:t xml:space="preserve">            agent should transmit Additional Ethernet Capabilities TL</w:t>
        </w:r>
      </w:ins>
      <w:ins w:id="408" w:author="Marek Hajduczenia" w:date="2023-07-05T14:15:00Z">
        <w:r>
          <w:rPr>
            <w:rFonts w:ascii="Courier New" w:hAnsi="Courier New" w:cs="Courier New"/>
            <w:sz w:val="16"/>
            <w:szCs w:val="16"/>
          </w:rPr>
          <w:t>V.</w:t>
        </w:r>
      </w:ins>
    </w:p>
    <w:p w14:paraId="1158C873" w14:textId="77777777" w:rsidR="006A0150" w:rsidRPr="004335B9" w:rsidRDefault="006A0150" w:rsidP="00E63DC9">
      <w:pPr>
        <w:spacing w:after="0"/>
        <w:rPr>
          <w:rFonts w:ascii="Courier New" w:hAnsi="Courier New" w:cs="Courier New"/>
          <w:sz w:val="16"/>
          <w:szCs w:val="16"/>
          <w:rPrChange w:id="409" w:author="Marek Hajduczenia" w:date="2023-07-05T13:37:00Z">
            <w:rPr>
              <w:rFonts w:cstheme="minorHAnsi"/>
            </w:rPr>
          </w:rPrChange>
        </w:rPr>
      </w:pPr>
    </w:p>
    <w:p w14:paraId="314F5A06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1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11" w:author="Marek Hajduczenia" w:date="2023-07-05T13:37:00Z">
            <w:rPr>
              <w:rFonts w:cstheme="minorHAnsi"/>
            </w:rPr>
          </w:rPrChange>
        </w:rPr>
        <w:t xml:space="preserve">            The default value for lldpV2Xdot3PortConfigTLVsTxEnable object</w:t>
      </w:r>
    </w:p>
    <w:p w14:paraId="4C3D70BF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1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13" w:author="Marek Hajduczenia" w:date="2023-07-05T13:37:00Z">
            <w:rPr>
              <w:rFonts w:cstheme="minorHAnsi"/>
            </w:rPr>
          </w:rPrChange>
        </w:rPr>
        <w:t xml:space="preserve">            is an empty set, which means no enumerated values are set.</w:t>
      </w:r>
    </w:p>
    <w:p w14:paraId="6C1B1DAF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14" w:author="Marek Hajduczenia" w:date="2023-07-05T13:37:00Z">
            <w:rPr>
              <w:rFonts w:cstheme="minorHAnsi"/>
            </w:rPr>
          </w:rPrChange>
        </w:rPr>
      </w:pPr>
    </w:p>
    <w:p w14:paraId="674EBBA8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1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16" w:author="Marek Hajduczenia" w:date="2023-07-05T13:37:00Z">
            <w:rPr>
              <w:rFonts w:cstheme="minorHAnsi"/>
            </w:rPr>
          </w:rPrChange>
        </w:rPr>
        <w:t xml:space="preserve">            The value of this object is restored from non-volatile</w:t>
      </w:r>
    </w:p>
    <w:p w14:paraId="52820A40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1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18" w:author="Marek Hajduczenia" w:date="2023-07-05T13:37:00Z">
            <w:rPr>
              <w:rFonts w:cstheme="minorHAnsi"/>
            </w:rPr>
          </w:rPrChange>
        </w:rPr>
        <w:t xml:space="preserve">            storage after a re-initialization of the management system."</w:t>
      </w:r>
    </w:p>
    <w:p w14:paraId="61D01A8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1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20" w:author="Marek Hajduczenia" w:date="2023-07-05T13:37:00Z">
            <w:rPr>
              <w:rFonts w:cstheme="minorHAnsi"/>
            </w:rPr>
          </w:rPrChange>
        </w:rPr>
        <w:t xml:space="preserve">    REFERENCE </w:t>
      </w:r>
    </w:p>
    <w:p w14:paraId="0795BE3A" w14:textId="30ADE328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2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22" w:author="Marek Hajduczenia" w:date="2023-07-05T13:37:00Z">
            <w:rPr>
              <w:rFonts w:cstheme="minorHAnsi"/>
            </w:rPr>
          </w:rPrChange>
        </w:rPr>
        <w:t xml:space="preserve">            "</w:t>
      </w:r>
      <w:del w:id="423" w:author="Marek Hajduczenia" w:date="2023-07-06T13:13:00Z">
        <w:r w:rsidRPr="004335B9" w:rsidDel="00CF749F">
          <w:rPr>
            <w:rFonts w:ascii="Courier New" w:hAnsi="Courier New" w:cs="Courier New"/>
            <w:sz w:val="16"/>
            <w:szCs w:val="16"/>
            <w:rPrChange w:id="424" w:author="Marek Hajduczenia" w:date="2023-07-05T13:37:00Z">
              <w:rPr>
                <w:rFonts w:cstheme="minorHAnsi"/>
              </w:rPr>
            </w:rPrChange>
          </w:rPr>
          <w:delText>IEEE Std 802.3 30</w:delText>
        </w:r>
      </w:del>
      <w:ins w:id="425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r w:rsidRPr="004335B9">
        <w:rPr>
          <w:rFonts w:ascii="Courier New" w:hAnsi="Courier New" w:cs="Courier New"/>
          <w:sz w:val="16"/>
          <w:szCs w:val="16"/>
          <w:rPrChange w:id="426" w:author="Marek Hajduczenia" w:date="2023-07-05T13:37:00Z">
            <w:rPr>
              <w:rFonts w:cstheme="minorHAnsi"/>
            </w:rPr>
          </w:rPrChange>
        </w:rPr>
        <w:t>.12.1.1.1"</w:t>
      </w:r>
    </w:p>
    <w:p w14:paraId="16AF781C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2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28" w:author="Marek Hajduczenia" w:date="2023-07-05T13:37:00Z">
            <w:rPr>
              <w:rFonts w:cstheme="minorHAnsi"/>
            </w:rPr>
          </w:rPrChange>
        </w:rPr>
        <w:t xml:space="preserve">    DEFVAL  { { } }</w:t>
      </w:r>
    </w:p>
    <w:p w14:paraId="649F971F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2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30" w:author="Marek Hajduczenia" w:date="2023-07-05T13:37:00Z">
            <w:rPr>
              <w:rFonts w:cstheme="minorHAnsi"/>
            </w:rPr>
          </w:rPrChange>
        </w:rPr>
        <w:t xml:space="preserve">    ::= { lldpV2Xdot3PortConfigEntry  1 }</w:t>
      </w:r>
    </w:p>
    <w:p w14:paraId="59756F0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31" w:author="Marek Hajduczenia" w:date="2023-07-05T13:37:00Z">
            <w:rPr>
              <w:rFonts w:cstheme="minorHAnsi"/>
            </w:rPr>
          </w:rPrChange>
        </w:rPr>
      </w:pPr>
    </w:p>
    <w:p w14:paraId="0930650A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32" w:author="Marek Hajduczenia" w:date="2023-07-05T13:37:00Z">
            <w:rPr>
              <w:rFonts w:cstheme="minorHAnsi"/>
            </w:rPr>
          </w:rPrChange>
        </w:rPr>
      </w:pPr>
    </w:p>
    <w:p w14:paraId="20A0E4C9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33" w:author="Marek Hajduczenia" w:date="2023-07-05T13:37:00Z">
            <w:rPr>
              <w:rFonts w:cstheme="minorHAnsi"/>
            </w:rPr>
          </w:rPrChange>
        </w:rPr>
      </w:pPr>
    </w:p>
    <w:p w14:paraId="5775B6A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3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35" w:author="Marek Hajduczenia" w:date="2023-07-05T13:37:00Z">
            <w:rPr>
              <w:rFonts w:cstheme="minorHAnsi"/>
            </w:rPr>
          </w:rPrChange>
        </w:rPr>
        <w:t>------------------------------------------------------------------------------</w:t>
      </w:r>
    </w:p>
    <w:p w14:paraId="59EE0BDF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3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37" w:author="Marek Hajduczenia" w:date="2023-07-05T13:37:00Z">
            <w:rPr>
              <w:rFonts w:cstheme="minorHAnsi"/>
            </w:rPr>
          </w:rPrChange>
        </w:rPr>
        <w:t xml:space="preserve">-- IEEE 802.3 - Local Device Information </w:t>
      </w:r>
    </w:p>
    <w:p w14:paraId="1C4A61F9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3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39" w:author="Marek Hajduczenia" w:date="2023-07-05T13:37:00Z">
            <w:rPr>
              <w:rFonts w:cstheme="minorHAnsi"/>
            </w:rPr>
          </w:rPrChange>
        </w:rPr>
        <w:t>------------------------------------------------------------------------------</w:t>
      </w:r>
    </w:p>
    <w:p w14:paraId="6C9D5FE0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40" w:author="Marek Hajduczenia" w:date="2023-07-05T13:37:00Z">
            <w:rPr>
              <w:rFonts w:cstheme="minorHAnsi"/>
            </w:rPr>
          </w:rPrChange>
        </w:rPr>
      </w:pPr>
    </w:p>
    <w:p w14:paraId="6C740D15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4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42" w:author="Marek Hajduczenia" w:date="2023-07-05T13:37:00Z">
            <w:rPr>
              <w:rFonts w:cstheme="minorHAnsi"/>
            </w:rPr>
          </w:rPrChange>
        </w:rPr>
        <w:t>---</w:t>
      </w:r>
    </w:p>
    <w:p w14:paraId="3B26D072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4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44" w:author="Marek Hajduczenia" w:date="2023-07-05T13:37:00Z">
            <w:rPr>
              <w:rFonts w:cstheme="minorHAnsi"/>
            </w:rPr>
          </w:rPrChange>
        </w:rPr>
        <w:t>--- lldpV2Xdot3LocPortTable: Ethernet Port AutoNeg/Speed/Duplex</w:t>
      </w:r>
    </w:p>
    <w:p w14:paraId="5B177BF4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4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46" w:author="Marek Hajduczenia" w:date="2023-07-05T13:37:00Z">
            <w:rPr>
              <w:rFonts w:cstheme="minorHAnsi"/>
            </w:rPr>
          </w:rPrChange>
        </w:rPr>
        <w:t>---                        Information Table</w:t>
      </w:r>
    </w:p>
    <w:p w14:paraId="2EFB37FA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4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48" w:author="Marek Hajduczenia" w:date="2023-07-05T13:37:00Z">
            <w:rPr>
              <w:rFonts w:cstheme="minorHAnsi"/>
            </w:rPr>
          </w:rPrChange>
        </w:rPr>
        <w:t>--- V2 modified to be indexed by ifIndex.</w:t>
      </w:r>
    </w:p>
    <w:p w14:paraId="769F40B8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4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50" w:author="Marek Hajduczenia" w:date="2023-07-05T13:37:00Z">
            <w:rPr>
              <w:rFonts w:cstheme="minorHAnsi"/>
            </w:rPr>
          </w:rPrChange>
        </w:rPr>
        <w:t>---</w:t>
      </w:r>
    </w:p>
    <w:p w14:paraId="5682B6F2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51" w:author="Marek Hajduczenia" w:date="2023-07-05T13:37:00Z">
            <w:rPr>
              <w:rFonts w:cstheme="minorHAnsi"/>
            </w:rPr>
          </w:rPrChange>
        </w:rPr>
      </w:pPr>
    </w:p>
    <w:p w14:paraId="6FB15587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5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53" w:author="Marek Hajduczenia" w:date="2023-07-05T13:37:00Z">
            <w:rPr>
              <w:rFonts w:cstheme="minorHAnsi"/>
            </w:rPr>
          </w:rPrChange>
        </w:rPr>
        <w:t>lldpV2Xdot3LocPortTable OBJECT-TYPE</w:t>
      </w:r>
    </w:p>
    <w:p w14:paraId="012B004D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5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55" w:author="Marek Hajduczenia" w:date="2023-07-05T13:37:00Z">
            <w:rPr>
              <w:rFonts w:cstheme="minorHAnsi"/>
            </w:rPr>
          </w:rPrChange>
        </w:rPr>
        <w:t xml:space="preserve">    SYNTAX      SEQUENCE OF LldpV2Xdot3LocPortEntry</w:t>
      </w:r>
    </w:p>
    <w:p w14:paraId="69B73EF2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5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57" w:author="Marek Hajduczenia" w:date="2023-07-05T13:37:00Z">
            <w:rPr>
              <w:rFonts w:cstheme="minorHAnsi"/>
            </w:rPr>
          </w:rPrChange>
        </w:rPr>
        <w:t xml:space="preserve">    MAX-ACCESS  not-accessible</w:t>
      </w:r>
    </w:p>
    <w:p w14:paraId="35F6B3DD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5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59" w:author="Marek Hajduczenia" w:date="2023-07-05T13:37:00Z">
            <w:rPr>
              <w:rFonts w:cstheme="minorHAnsi"/>
            </w:rPr>
          </w:rPrChange>
        </w:rPr>
        <w:t xml:space="preserve">    STATUS      current</w:t>
      </w:r>
    </w:p>
    <w:p w14:paraId="545F047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6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61" w:author="Marek Hajduczenia" w:date="2023-07-05T13:37:00Z">
            <w:rPr>
              <w:rFonts w:cstheme="minorHAnsi"/>
            </w:rPr>
          </w:rPrChange>
        </w:rPr>
        <w:t xml:space="preserve">    DESCRIPTION</w:t>
      </w:r>
    </w:p>
    <w:p w14:paraId="5C3A571D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6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63" w:author="Marek Hajduczenia" w:date="2023-07-05T13:37:00Z">
            <w:rPr>
              <w:rFonts w:cstheme="minorHAnsi"/>
            </w:rPr>
          </w:rPrChange>
        </w:rPr>
        <w:t xml:space="preserve">            "This table contains one row per port of Ethernet port</w:t>
      </w:r>
    </w:p>
    <w:p w14:paraId="452CDB3C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6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65" w:author="Marek Hajduczenia" w:date="2023-07-05T13:37:00Z">
            <w:rPr>
              <w:rFonts w:cstheme="minorHAnsi"/>
            </w:rPr>
          </w:rPrChange>
        </w:rPr>
        <w:t xml:space="preserve">            information (as a part of the LLDP 802.3 organizational</w:t>
      </w:r>
    </w:p>
    <w:p w14:paraId="64E3759F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6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67" w:author="Marek Hajduczenia" w:date="2023-07-05T13:37:00Z">
            <w:rPr>
              <w:rFonts w:cstheme="minorHAnsi"/>
            </w:rPr>
          </w:rPrChange>
        </w:rPr>
        <w:t xml:space="preserve">            extension) on the local system known to this agent."</w:t>
      </w:r>
    </w:p>
    <w:p w14:paraId="05243307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6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69" w:author="Marek Hajduczenia" w:date="2023-07-05T13:37:00Z">
            <w:rPr>
              <w:rFonts w:cstheme="minorHAnsi"/>
            </w:rPr>
          </w:rPrChange>
        </w:rPr>
        <w:t xml:space="preserve">    ::= { lldpV2Xdot3LocalData 1 }</w:t>
      </w:r>
    </w:p>
    <w:p w14:paraId="58C633FC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70" w:author="Marek Hajduczenia" w:date="2023-07-05T13:37:00Z">
            <w:rPr>
              <w:rFonts w:cstheme="minorHAnsi"/>
            </w:rPr>
          </w:rPrChange>
        </w:rPr>
      </w:pPr>
    </w:p>
    <w:p w14:paraId="46C53D56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7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72" w:author="Marek Hajduczenia" w:date="2023-07-05T13:37:00Z">
            <w:rPr>
              <w:rFonts w:cstheme="minorHAnsi"/>
            </w:rPr>
          </w:rPrChange>
        </w:rPr>
        <w:t>lldpV2Xdot3LocPortEntry OBJECT-TYPE</w:t>
      </w:r>
    </w:p>
    <w:p w14:paraId="17CEF093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7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74" w:author="Marek Hajduczenia" w:date="2023-07-05T13:37:00Z">
            <w:rPr>
              <w:rFonts w:cstheme="minorHAnsi"/>
            </w:rPr>
          </w:rPrChange>
        </w:rPr>
        <w:t xml:space="preserve">    SYNTAX      LldpV2Xdot3LocPortEntry</w:t>
      </w:r>
    </w:p>
    <w:p w14:paraId="78EFF33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7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76" w:author="Marek Hajduczenia" w:date="2023-07-05T13:37:00Z">
            <w:rPr>
              <w:rFonts w:cstheme="minorHAnsi"/>
            </w:rPr>
          </w:rPrChange>
        </w:rPr>
        <w:t xml:space="preserve">    MAX-ACCESS  not-accessible</w:t>
      </w:r>
    </w:p>
    <w:p w14:paraId="28519D0F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7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78" w:author="Marek Hajduczenia" w:date="2023-07-05T13:37:00Z">
            <w:rPr>
              <w:rFonts w:cstheme="minorHAnsi"/>
            </w:rPr>
          </w:rPrChange>
        </w:rPr>
        <w:t xml:space="preserve">    STATUS      current</w:t>
      </w:r>
    </w:p>
    <w:p w14:paraId="5E02FE79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7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80" w:author="Marek Hajduczenia" w:date="2023-07-05T13:37:00Z">
            <w:rPr>
              <w:rFonts w:cstheme="minorHAnsi"/>
            </w:rPr>
          </w:rPrChange>
        </w:rPr>
        <w:t xml:space="preserve">    DESCRIPTION</w:t>
      </w:r>
    </w:p>
    <w:p w14:paraId="33E94060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8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82" w:author="Marek Hajduczenia" w:date="2023-07-05T13:37:00Z">
            <w:rPr>
              <w:rFonts w:cstheme="minorHAnsi"/>
            </w:rPr>
          </w:rPrChange>
        </w:rPr>
        <w:t xml:space="preserve">            "Information about a particular port component."</w:t>
      </w:r>
    </w:p>
    <w:p w14:paraId="1657633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8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84" w:author="Marek Hajduczenia" w:date="2023-07-05T13:37:00Z">
            <w:rPr>
              <w:rFonts w:cstheme="minorHAnsi"/>
            </w:rPr>
          </w:rPrChange>
        </w:rPr>
        <w:t xml:space="preserve">    INDEX   { lldpV2LocPortIfIndex }</w:t>
      </w:r>
    </w:p>
    <w:p w14:paraId="3186F620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8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86" w:author="Marek Hajduczenia" w:date="2023-07-05T13:37:00Z">
            <w:rPr>
              <w:rFonts w:cstheme="minorHAnsi"/>
            </w:rPr>
          </w:rPrChange>
        </w:rPr>
        <w:t xml:space="preserve">    ::= { lldpV2Xdot3LocPortTable 1 }</w:t>
      </w:r>
    </w:p>
    <w:p w14:paraId="219CF0BC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87" w:author="Marek Hajduczenia" w:date="2023-07-05T13:37:00Z">
            <w:rPr>
              <w:rFonts w:cstheme="minorHAnsi"/>
            </w:rPr>
          </w:rPrChange>
        </w:rPr>
      </w:pPr>
    </w:p>
    <w:p w14:paraId="1CCC1E3C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8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89" w:author="Marek Hajduczenia" w:date="2023-07-05T13:37:00Z">
            <w:rPr>
              <w:rFonts w:cstheme="minorHAnsi"/>
            </w:rPr>
          </w:rPrChange>
        </w:rPr>
        <w:t>LldpV2Xdot3LocPortEntry ::= SEQUENCE {</w:t>
      </w:r>
    </w:p>
    <w:p w14:paraId="5DB0B7A4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9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91" w:author="Marek Hajduczenia" w:date="2023-07-05T13:37:00Z">
            <w:rPr>
              <w:rFonts w:cstheme="minorHAnsi"/>
            </w:rPr>
          </w:rPrChange>
        </w:rPr>
        <w:t xml:space="preserve">         lldpV2Xdot3LocPortAutoNegSupported     TruthValue,</w:t>
      </w:r>
    </w:p>
    <w:p w14:paraId="5F81F23B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9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93" w:author="Marek Hajduczenia" w:date="2023-07-05T13:37:00Z">
            <w:rPr>
              <w:rFonts w:cstheme="minorHAnsi"/>
            </w:rPr>
          </w:rPrChange>
        </w:rPr>
        <w:t xml:space="preserve">         lldpV2Xdot3LocPortAutoNegEnabled       TruthValue,</w:t>
      </w:r>
    </w:p>
    <w:p w14:paraId="1736B19B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9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95" w:author="Marek Hajduczenia" w:date="2023-07-05T13:37:00Z">
            <w:rPr>
              <w:rFonts w:cstheme="minorHAnsi"/>
            </w:rPr>
          </w:rPrChange>
        </w:rPr>
        <w:t xml:space="preserve">         lldpV2Xdot3LocPortAutoNegAdvertisedCap OCTET STRING,</w:t>
      </w:r>
    </w:p>
    <w:p w14:paraId="28483790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9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97" w:author="Marek Hajduczenia" w:date="2023-07-05T13:37:00Z">
            <w:rPr>
              <w:rFonts w:cstheme="minorHAnsi"/>
            </w:rPr>
          </w:rPrChange>
        </w:rPr>
        <w:t xml:space="preserve">         lldpV2Xdot3LocPortOperMauType          Unsigned32</w:t>
      </w:r>
    </w:p>
    <w:p w14:paraId="75886840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9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99" w:author="Marek Hajduczenia" w:date="2023-07-05T13:37:00Z">
            <w:rPr>
              <w:rFonts w:cstheme="minorHAnsi"/>
            </w:rPr>
          </w:rPrChange>
        </w:rPr>
        <w:lastRenderedPageBreak/>
        <w:t>}</w:t>
      </w:r>
    </w:p>
    <w:p w14:paraId="0D145065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500" w:author="Marek Hajduczenia" w:date="2023-07-05T13:37:00Z">
            <w:rPr>
              <w:rFonts w:cstheme="minorHAnsi"/>
            </w:rPr>
          </w:rPrChange>
        </w:rPr>
      </w:pPr>
    </w:p>
    <w:p w14:paraId="5F5CF0F5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50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502" w:author="Marek Hajduczenia" w:date="2023-07-05T13:37:00Z">
            <w:rPr>
              <w:rFonts w:cstheme="minorHAnsi"/>
            </w:rPr>
          </w:rPrChange>
        </w:rPr>
        <w:t>lldpV2Xdot3LocPortAutoNegSupported OBJECT-TYPE</w:t>
      </w:r>
    </w:p>
    <w:p w14:paraId="0B94BEAC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50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504" w:author="Marek Hajduczenia" w:date="2023-07-05T13:37:00Z">
            <w:rPr>
              <w:rFonts w:cstheme="minorHAnsi"/>
            </w:rPr>
          </w:rPrChange>
        </w:rPr>
        <w:t xml:space="preserve">    SYNTAX      TruthValue</w:t>
      </w:r>
    </w:p>
    <w:p w14:paraId="646393E4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50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506" w:author="Marek Hajduczenia" w:date="2023-07-05T13:37:00Z">
            <w:rPr>
              <w:rFonts w:cstheme="minorHAnsi"/>
            </w:rPr>
          </w:rPrChange>
        </w:rPr>
        <w:t xml:space="preserve">    MAX-ACCESS  read-only</w:t>
      </w:r>
    </w:p>
    <w:p w14:paraId="5B2D6FA3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50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508" w:author="Marek Hajduczenia" w:date="2023-07-05T13:37:00Z">
            <w:rPr>
              <w:rFonts w:cstheme="minorHAnsi"/>
            </w:rPr>
          </w:rPrChange>
        </w:rPr>
        <w:t xml:space="preserve">    STATUS      current</w:t>
      </w:r>
    </w:p>
    <w:p w14:paraId="7920A9EF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50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510" w:author="Marek Hajduczenia" w:date="2023-07-05T13:37:00Z">
            <w:rPr>
              <w:rFonts w:cstheme="minorHAnsi"/>
            </w:rPr>
          </w:rPrChange>
        </w:rPr>
        <w:t xml:space="preserve">    DESCRIPTION</w:t>
      </w:r>
    </w:p>
    <w:p w14:paraId="75244156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51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512" w:author="Marek Hajduczenia" w:date="2023-07-05T13:37:00Z">
            <w:rPr>
              <w:rFonts w:cstheme="minorHAnsi"/>
            </w:rPr>
          </w:rPrChange>
        </w:rPr>
        <w:t xml:space="preserve">            "The truth value used to indicate whether the given port</w:t>
      </w:r>
    </w:p>
    <w:p w14:paraId="0AEB88D7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51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514" w:author="Marek Hajduczenia" w:date="2023-07-05T13:37:00Z">
            <w:rPr>
              <w:rFonts w:cstheme="minorHAnsi"/>
            </w:rPr>
          </w:rPrChange>
        </w:rPr>
        <w:t xml:space="preserve">            (associated with the local system) supports Auto-negotiation."</w:t>
      </w:r>
    </w:p>
    <w:p w14:paraId="08ED58A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51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516" w:author="Marek Hajduczenia" w:date="2023-07-05T13:37:00Z">
            <w:rPr>
              <w:rFonts w:cstheme="minorHAnsi"/>
            </w:rPr>
          </w:rPrChange>
        </w:rPr>
        <w:t xml:space="preserve">    REFERENCE </w:t>
      </w:r>
    </w:p>
    <w:p w14:paraId="146FC402" w14:textId="19F032AD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51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518" w:author="Marek Hajduczenia" w:date="2023-07-05T13:37:00Z">
            <w:rPr>
              <w:rFonts w:cstheme="minorHAnsi"/>
            </w:rPr>
          </w:rPrChange>
        </w:rPr>
        <w:t xml:space="preserve">            "</w:t>
      </w:r>
      <w:del w:id="519" w:author="Marek Hajduczenia" w:date="2023-07-06T13:13:00Z">
        <w:r w:rsidRPr="004335B9" w:rsidDel="00CF749F">
          <w:rPr>
            <w:rFonts w:ascii="Courier New" w:hAnsi="Courier New" w:cs="Courier New"/>
            <w:sz w:val="16"/>
            <w:szCs w:val="16"/>
            <w:rPrChange w:id="520" w:author="Marek Hajduczenia" w:date="2023-07-05T13:37:00Z">
              <w:rPr>
                <w:rFonts w:cstheme="minorHAnsi"/>
              </w:rPr>
            </w:rPrChange>
          </w:rPr>
          <w:delText>IEEE Std 802.3 30</w:delText>
        </w:r>
      </w:del>
      <w:ins w:id="521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r w:rsidRPr="004335B9">
        <w:rPr>
          <w:rFonts w:ascii="Courier New" w:hAnsi="Courier New" w:cs="Courier New"/>
          <w:sz w:val="16"/>
          <w:szCs w:val="16"/>
          <w:rPrChange w:id="522" w:author="Marek Hajduczenia" w:date="2023-07-05T13:37:00Z">
            <w:rPr>
              <w:rFonts w:cstheme="minorHAnsi"/>
            </w:rPr>
          </w:rPrChange>
        </w:rPr>
        <w:t>.12.2.1.1"</w:t>
      </w:r>
    </w:p>
    <w:p w14:paraId="1EBF4E6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52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524" w:author="Marek Hajduczenia" w:date="2023-07-05T13:37:00Z">
            <w:rPr>
              <w:rFonts w:cstheme="minorHAnsi"/>
            </w:rPr>
          </w:rPrChange>
        </w:rPr>
        <w:t xml:space="preserve">    ::= { lldpV2Xdot3LocPortEntry 1 }</w:t>
      </w:r>
    </w:p>
    <w:p w14:paraId="2C30934D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525" w:author="Marek Hajduczenia" w:date="2023-07-05T13:37:00Z">
            <w:rPr>
              <w:rFonts w:cstheme="minorHAnsi"/>
            </w:rPr>
          </w:rPrChange>
        </w:rPr>
      </w:pPr>
    </w:p>
    <w:p w14:paraId="5E8FB36F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52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527" w:author="Marek Hajduczenia" w:date="2023-07-05T13:37:00Z">
            <w:rPr>
              <w:rFonts w:cstheme="minorHAnsi"/>
            </w:rPr>
          </w:rPrChange>
        </w:rPr>
        <w:t>lldpV2Xdot3LocPortAutoNegEnabled  OBJECT-TYPE</w:t>
      </w:r>
    </w:p>
    <w:p w14:paraId="49E38795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52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529" w:author="Marek Hajduczenia" w:date="2023-07-05T13:37:00Z">
            <w:rPr>
              <w:rFonts w:cstheme="minorHAnsi"/>
            </w:rPr>
          </w:rPrChange>
        </w:rPr>
        <w:t xml:space="preserve">    SYNTAX      TruthValue</w:t>
      </w:r>
    </w:p>
    <w:p w14:paraId="38D54C4D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53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531" w:author="Marek Hajduczenia" w:date="2023-07-05T13:37:00Z">
            <w:rPr>
              <w:rFonts w:cstheme="minorHAnsi"/>
            </w:rPr>
          </w:rPrChange>
        </w:rPr>
        <w:t xml:space="preserve">    MAX-ACCESS  read-only</w:t>
      </w:r>
    </w:p>
    <w:p w14:paraId="69DCF266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53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533" w:author="Marek Hajduczenia" w:date="2023-07-05T13:37:00Z">
            <w:rPr>
              <w:rFonts w:cstheme="minorHAnsi"/>
            </w:rPr>
          </w:rPrChange>
        </w:rPr>
        <w:t xml:space="preserve">    STATUS      current</w:t>
      </w:r>
    </w:p>
    <w:p w14:paraId="5C4C1762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53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535" w:author="Marek Hajduczenia" w:date="2023-07-05T13:37:00Z">
            <w:rPr>
              <w:rFonts w:cstheme="minorHAnsi"/>
            </w:rPr>
          </w:rPrChange>
        </w:rPr>
        <w:t xml:space="preserve">    DESCRIPTION</w:t>
      </w:r>
    </w:p>
    <w:p w14:paraId="6E29ECC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53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537" w:author="Marek Hajduczenia" w:date="2023-07-05T13:37:00Z">
            <w:rPr>
              <w:rFonts w:cstheme="minorHAnsi"/>
            </w:rPr>
          </w:rPrChange>
        </w:rPr>
        <w:t xml:space="preserve">            "The truth value used to indicate whether port</w:t>
      </w:r>
    </w:p>
    <w:p w14:paraId="596CA65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53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539" w:author="Marek Hajduczenia" w:date="2023-07-05T13:37:00Z">
            <w:rPr>
              <w:rFonts w:cstheme="minorHAnsi"/>
            </w:rPr>
          </w:rPrChange>
        </w:rPr>
        <w:t xml:space="preserve">            Auto-negotiation is enabled on the given port associated</w:t>
      </w:r>
    </w:p>
    <w:p w14:paraId="38374089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54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541" w:author="Marek Hajduczenia" w:date="2023-07-05T13:37:00Z">
            <w:rPr>
              <w:rFonts w:cstheme="minorHAnsi"/>
            </w:rPr>
          </w:rPrChange>
        </w:rPr>
        <w:t xml:space="preserve">            with the local system."</w:t>
      </w:r>
    </w:p>
    <w:p w14:paraId="3AB3A030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54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543" w:author="Marek Hajduczenia" w:date="2023-07-05T13:37:00Z">
            <w:rPr>
              <w:rFonts w:cstheme="minorHAnsi"/>
            </w:rPr>
          </w:rPrChange>
        </w:rPr>
        <w:t xml:space="preserve">    REFERENCE </w:t>
      </w:r>
    </w:p>
    <w:p w14:paraId="181511CE" w14:textId="2ED4D2B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54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545" w:author="Marek Hajduczenia" w:date="2023-07-05T13:37:00Z">
            <w:rPr>
              <w:rFonts w:cstheme="minorHAnsi"/>
            </w:rPr>
          </w:rPrChange>
        </w:rPr>
        <w:t xml:space="preserve">            "</w:t>
      </w:r>
      <w:del w:id="546" w:author="Marek Hajduczenia" w:date="2023-07-06T13:13:00Z">
        <w:r w:rsidRPr="004335B9" w:rsidDel="00CF749F">
          <w:rPr>
            <w:rFonts w:ascii="Courier New" w:hAnsi="Courier New" w:cs="Courier New"/>
            <w:sz w:val="16"/>
            <w:szCs w:val="16"/>
            <w:rPrChange w:id="547" w:author="Marek Hajduczenia" w:date="2023-07-05T13:37:00Z">
              <w:rPr>
                <w:rFonts w:cstheme="minorHAnsi"/>
              </w:rPr>
            </w:rPrChange>
          </w:rPr>
          <w:delText>IEEE Std 802.3 30</w:delText>
        </w:r>
      </w:del>
      <w:ins w:id="548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r w:rsidRPr="004335B9">
        <w:rPr>
          <w:rFonts w:ascii="Courier New" w:hAnsi="Courier New" w:cs="Courier New"/>
          <w:sz w:val="16"/>
          <w:szCs w:val="16"/>
          <w:rPrChange w:id="549" w:author="Marek Hajduczenia" w:date="2023-07-05T13:37:00Z">
            <w:rPr>
              <w:rFonts w:cstheme="minorHAnsi"/>
            </w:rPr>
          </w:rPrChange>
        </w:rPr>
        <w:t>.12.2.1.2"</w:t>
      </w:r>
    </w:p>
    <w:p w14:paraId="7B58C06F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55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551" w:author="Marek Hajduczenia" w:date="2023-07-05T13:37:00Z">
            <w:rPr>
              <w:rFonts w:cstheme="minorHAnsi"/>
            </w:rPr>
          </w:rPrChange>
        </w:rPr>
        <w:t xml:space="preserve">    ::= { lldpV2Xdot3LocPortEntry 2 }</w:t>
      </w:r>
    </w:p>
    <w:p w14:paraId="16DB4FCC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552" w:author="Marek Hajduczenia" w:date="2023-07-05T13:37:00Z">
            <w:rPr>
              <w:rFonts w:cstheme="minorHAnsi"/>
            </w:rPr>
          </w:rPrChange>
        </w:rPr>
      </w:pPr>
    </w:p>
    <w:p w14:paraId="7691071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55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554" w:author="Marek Hajduczenia" w:date="2023-07-05T13:37:00Z">
            <w:rPr>
              <w:rFonts w:cstheme="minorHAnsi"/>
            </w:rPr>
          </w:rPrChange>
        </w:rPr>
        <w:t>lldpV2Xdot3LocPortAutoNegAdvertisedCap OBJECT-TYPE</w:t>
      </w:r>
    </w:p>
    <w:p w14:paraId="34CB0B13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55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556" w:author="Marek Hajduczenia" w:date="2023-07-05T13:37:00Z">
            <w:rPr>
              <w:rFonts w:cstheme="minorHAnsi"/>
            </w:rPr>
          </w:rPrChange>
        </w:rPr>
        <w:t xml:space="preserve">    SYNTAX      OCTET STRING(SIZE(2))</w:t>
      </w:r>
    </w:p>
    <w:p w14:paraId="6C74B76F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55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558" w:author="Marek Hajduczenia" w:date="2023-07-05T13:37:00Z">
            <w:rPr>
              <w:rFonts w:cstheme="minorHAnsi"/>
            </w:rPr>
          </w:rPrChange>
        </w:rPr>
        <w:t xml:space="preserve">    MAX-ACCESS  read-only</w:t>
      </w:r>
    </w:p>
    <w:p w14:paraId="54AE0DD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55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560" w:author="Marek Hajduczenia" w:date="2023-07-05T13:37:00Z">
            <w:rPr>
              <w:rFonts w:cstheme="minorHAnsi"/>
            </w:rPr>
          </w:rPrChange>
        </w:rPr>
        <w:t xml:space="preserve">    STATUS      current</w:t>
      </w:r>
    </w:p>
    <w:p w14:paraId="3456D0E5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56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562" w:author="Marek Hajduczenia" w:date="2023-07-05T13:37:00Z">
            <w:rPr>
              <w:rFonts w:cstheme="minorHAnsi"/>
            </w:rPr>
          </w:rPrChange>
        </w:rPr>
        <w:t xml:space="preserve">    DESCRIPTION</w:t>
      </w:r>
    </w:p>
    <w:p w14:paraId="0198B378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56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564" w:author="Marek Hajduczenia" w:date="2023-07-05T13:37:00Z">
            <w:rPr>
              <w:rFonts w:cstheme="minorHAnsi"/>
            </w:rPr>
          </w:rPrChange>
        </w:rPr>
        <w:t xml:space="preserve">            "This object contains the value (bitmap) of the</w:t>
      </w:r>
    </w:p>
    <w:p w14:paraId="5A29A0A4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56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566" w:author="Marek Hajduczenia" w:date="2023-07-05T13:37:00Z">
            <w:rPr>
              <w:rFonts w:cstheme="minorHAnsi"/>
            </w:rPr>
          </w:rPrChange>
        </w:rPr>
        <w:t xml:space="preserve">            ifMauAutoNegCapAdvertisedBits object (defined in IETF RFC</w:t>
      </w:r>
    </w:p>
    <w:p w14:paraId="0A048734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56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568" w:author="Marek Hajduczenia" w:date="2023-07-05T13:37:00Z">
            <w:rPr>
              <w:rFonts w:cstheme="minorHAnsi"/>
            </w:rPr>
          </w:rPrChange>
        </w:rPr>
        <w:t xml:space="preserve">            3636) which is associated with the given port on the</w:t>
      </w:r>
    </w:p>
    <w:p w14:paraId="6AC389BD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56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570" w:author="Marek Hajduczenia" w:date="2023-07-05T13:37:00Z">
            <w:rPr>
              <w:rFonts w:cstheme="minorHAnsi"/>
            </w:rPr>
          </w:rPrChange>
        </w:rPr>
        <w:t xml:space="preserve">            local system."</w:t>
      </w:r>
    </w:p>
    <w:p w14:paraId="6A880C2C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57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572" w:author="Marek Hajduczenia" w:date="2023-07-05T13:37:00Z">
            <w:rPr>
              <w:rFonts w:cstheme="minorHAnsi"/>
            </w:rPr>
          </w:rPrChange>
        </w:rPr>
        <w:t xml:space="preserve">    REFERENCE </w:t>
      </w:r>
    </w:p>
    <w:p w14:paraId="0047DF23" w14:textId="35A4955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57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574" w:author="Marek Hajduczenia" w:date="2023-07-05T13:37:00Z">
            <w:rPr>
              <w:rFonts w:cstheme="minorHAnsi"/>
            </w:rPr>
          </w:rPrChange>
        </w:rPr>
        <w:t xml:space="preserve">            "</w:t>
      </w:r>
      <w:del w:id="575" w:author="Marek Hajduczenia" w:date="2023-07-06T13:13:00Z">
        <w:r w:rsidRPr="004335B9" w:rsidDel="00CF749F">
          <w:rPr>
            <w:rFonts w:ascii="Courier New" w:hAnsi="Courier New" w:cs="Courier New"/>
            <w:sz w:val="16"/>
            <w:szCs w:val="16"/>
            <w:rPrChange w:id="576" w:author="Marek Hajduczenia" w:date="2023-07-05T13:37:00Z">
              <w:rPr>
                <w:rFonts w:cstheme="minorHAnsi"/>
              </w:rPr>
            </w:rPrChange>
          </w:rPr>
          <w:delText>IEEE Std 802.3 30</w:delText>
        </w:r>
      </w:del>
      <w:ins w:id="577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r w:rsidRPr="004335B9">
        <w:rPr>
          <w:rFonts w:ascii="Courier New" w:hAnsi="Courier New" w:cs="Courier New"/>
          <w:sz w:val="16"/>
          <w:szCs w:val="16"/>
          <w:rPrChange w:id="578" w:author="Marek Hajduczenia" w:date="2023-07-05T13:37:00Z">
            <w:rPr>
              <w:rFonts w:cstheme="minorHAnsi"/>
            </w:rPr>
          </w:rPrChange>
        </w:rPr>
        <w:t>.12.2.1.3"</w:t>
      </w:r>
    </w:p>
    <w:p w14:paraId="6047EB73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57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580" w:author="Marek Hajduczenia" w:date="2023-07-05T13:37:00Z">
            <w:rPr>
              <w:rFonts w:cstheme="minorHAnsi"/>
            </w:rPr>
          </w:rPrChange>
        </w:rPr>
        <w:t xml:space="preserve">    ::= { lldpV2Xdot3LocPortEntry 3 }</w:t>
      </w:r>
    </w:p>
    <w:p w14:paraId="42207B49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581" w:author="Marek Hajduczenia" w:date="2023-07-05T13:37:00Z">
            <w:rPr>
              <w:rFonts w:cstheme="minorHAnsi"/>
            </w:rPr>
          </w:rPrChange>
        </w:rPr>
      </w:pPr>
    </w:p>
    <w:p w14:paraId="732685F2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58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583" w:author="Marek Hajduczenia" w:date="2023-07-05T13:37:00Z">
            <w:rPr>
              <w:rFonts w:cstheme="minorHAnsi"/>
            </w:rPr>
          </w:rPrChange>
        </w:rPr>
        <w:t>lldpV2Xdot3LocPortOperMauType  OBJECT-TYPE</w:t>
      </w:r>
    </w:p>
    <w:p w14:paraId="27ED7A5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58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585" w:author="Marek Hajduczenia" w:date="2023-07-05T13:37:00Z">
            <w:rPr>
              <w:rFonts w:cstheme="minorHAnsi"/>
            </w:rPr>
          </w:rPrChange>
        </w:rPr>
        <w:t xml:space="preserve">    SYNTAX      Unsigned32(0..2147483647)</w:t>
      </w:r>
    </w:p>
    <w:p w14:paraId="5C7C3FE3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58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587" w:author="Marek Hajduczenia" w:date="2023-07-05T13:37:00Z">
            <w:rPr>
              <w:rFonts w:cstheme="minorHAnsi"/>
            </w:rPr>
          </w:rPrChange>
        </w:rPr>
        <w:t xml:space="preserve">    MAX-ACCESS  read-only</w:t>
      </w:r>
    </w:p>
    <w:p w14:paraId="25ABDC34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58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589" w:author="Marek Hajduczenia" w:date="2023-07-05T13:37:00Z">
            <w:rPr>
              <w:rFonts w:cstheme="minorHAnsi"/>
            </w:rPr>
          </w:rPrChange>
        </w:rPr>
        <w:t xml:space="preserve">    STATUS      current</w:t>
      </w:r>
    </w:p>
    <w:p w14:paraId="4D2B9094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59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591" w:author="Marek Hajduczenia" w:date="2023-07-05T13:37:00Z">
            <w:rPr>
              <w:rFonts w:cstheme="minorHAnsi"/>
            </w:rPr>
          </w:rPrChange>
        </w:rPr>
        <w:t xml:space="preserve">    DESCRIPTION</w:t>
      </w:r>
    </w:p>
    <w:p w14:paraId="1B5667D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59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593" w:author="Marek Hajduczenia" w:date="2023-07-05T13:37:00Z">
            <w:rPr>
              <w:rFonts w:cstheme="minorHAnsi"/>
            </w:rPr>
          </w:rPrChange>
        </w:rPr>
        <w:t xml:space="preserve">            "An integer value that indicates the operational MAU type</w:t>
      </w:r>
    </w:p>
    <w:p w14:paraId="5CDB6AEA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59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595" w:author="Marek Hajduczenia" w:date="2023-07-05T13:37:00Z">
            <w:rPr>
              <w:rFonts w:cstheme="minorHAnsi"/>
            </w:rPr>
          </w:rPrChange>
        </w:rPr>
        <w:t xml:space="preserve">            of the given port on the local system.</w:t>
      </w:r>
    </w:p>
    <w:p w14:paraId="68A186D8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596" w:author="Marek Hajduczenia" w:date="2023-07-05T13:37:00Z">
            <w:rPr>
              <w:rFonts w:cstheme="minorHAnsi"/>
            </w:rPr>
          </w:rPrChange>
        </w:rPr>
      </w:pPr>
    </w:p>
    <w:p w14:paraId="17BF05A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59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598" w:author="Marek Hajduczenia" w:date="2023-07-05T13:37:00Z">
            <w:rPr>
              <w:rFonts w:cstheme="minorHAnsi"/>
            </w:rPr>
          </w:rPrChange>
        </w:rPr>
        <w:t xml:space="preserve">            This object contains the integer value derived from the</w:t>
      </w:r>
    </w:p>
    <w:p w14:paraId="1647C05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59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00" w:author="Marek Hajduczenia" w:date="2023-07-05T13:37:00Z">
            <w:rPr>
              <w:rFonts w:cstheme="minorHAnsi"/>
            </w:rPr>
          </w:rPrChange>
        </w:rPr>
        <w:t xml:space="preserve">            list position of the corresponding dot3MauType as listed </w:t>
      </w:r>
    </w:p>
    <w:p w14:paraId="59A99A32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0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02" w:author="Marek Hajduczenia" w:date="2023-07-05T13:37:00Z">
            <w:rPr>
              <w:rFonts w:cstheme="minorHAnsi"/>
            </w:rPr>
          </w:rPrChange>
        </w:rPr>
        <w:t xml:space="preserve">            in Clause 13 and is equal to the last number in the </w:t>
      </w:r>
    </w:p>
    <w:p w14:paraId="5A8D67E6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0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04" w:author="Marek Hajduczenia" w:date="2023-07-05T13:37:00Z">
            <w:rPr>
              <w:rFonts w:cstheme="minorHAnsi"/>
            </w:rPr>
          </w:rPrChange>
        </w:rPr>
        <w:t xml:space="preserve">            respective dot3MauType OID.</w:t>
      </w:r>
    </w:p>
    <w:p w14:paraId="7DD7C66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0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06" w:author="Marek Hajduczenia" w:date="2023-07-05T13:37:00Z">
            <w:rPr>
              <w:rFonts w:cstheme="minorHAnsi"/>
            </w:rPr>
          </w:rPrChange>
        </w:rPr>
        <w:t xml:space="preserve">           </w:t>
      </w:r>
    </w:p>
    <w:p w14:paraId="59E46F08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0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08" w:author="Marek Hajduczenia" w:date="2023-07-05T13:37:00Z">
            <w:rPr>
              <w:rFonts w:cstheme="minorHAnsi"/>
            </w:rPr>
          </w:rPrChange>
        </w:rPr>
        <w:t xml:space="preserve">            For example, if the ifMauType object is dot3MauType1000BaseTHD</w:t>
      </w:r>
    </w:p>
    <w:p w14:paraId="2B847686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0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10" w:author="Marek Hajduczenia" w:date="2023-07-05T13:37:00Z">
            <w:rPr>
              <w:rFonts w:cstheme="minorHAnsi"/>
            </w:rPr>
          </w:rPrChange>
        </w:rPr>
        <w:t xml:space="preserve">            which corresponds to {dot3MauType 29}, the numerical value of</w:t>
      </w:r>
    </w:p>
    <w:p w14:paraId="13C3CCBF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1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12" w:author="Marek Hajduczenia" w:date="2023-07-05T13:37:00Z">
            <w:rPr>
              <w:rFonts w:cstheme="minorHAnsi"/>
            </w:rPr>
          </w:rPrChange>
        </w:rPr>
        <w:t xml:space="preserve">            this field is 29. For MAU types not listed in Clause 13, </w:t>
      </w:r>
    </w:p>
    <w:p w14:paraId="59927B99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1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14" w:author="Marek Hajduczenia" w:date="2023-07-05T13:37:00Z">
            <w:rPr>
              <w:rFonts w:cstheme="minorHAnsi"/>
            </w:rPr>
          </w:rPrChange>
        </w:rPr>
        <w:t xml:space="preserve">            the value of this field shall be set to zero."</w:t>
      </w:r>
    </w:p>
    <w:p w14:paraId="639C8FF8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1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16" w:author="Marek Hajduczenia" w:date="2023-07-05T13:37:00Z">
            <w:rPr>
              <w:rFonts w:cstheme="minorHAnsi"/>
            </w:rPr>
          </w:rPrChange>
        </w:rPr>
        <w:t xml:space="preserve">    REFERENCE </w:t>
      </w:r>
    </w:p>
    <w:p w14:paraId="084C12CF" w14:textId="060202CD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1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18" w:author="Marek Hajduczenia" w:date="2023-07-05T13:37:00Z">
            <w:rPr>
              <w:rFonts w:cstheme="minorHAnsi"/>
            </w:rPr>
          </w:rPrChange>
        </w:rPr>
        <w:t xml:space="preserve">            "</w:t>
      </w:r>
      <w:del w:id="619" w:author="Marek Hajduczenia" w:date="2023-07-06T13:13:00Z">
        <w:r w:rsidRPr="004335B9" w:rsidDel="00CF749F">
          <w:rPr>
            <w:rFonts w:ascii="Courier New" w:hAnsi="Courier New" w:cs="Courier New"/>
            <w:sz w:val="16"/>
            <w:szCs w:val="16"/>
            <w:rPrChange w:id="620" w:author="Marek Hajduczenia" w:date="2023-07-05T13:37:00Z">
              <w:rPr>
                <w:rFonts w:cstheme="minorHAnsi"/>
              </w:rPr>
            </w:rPrChange>
          </w:rPr>
          <w:delText>IEEE Std 802.3 30</w:delText>
        </w:r>
      </w:del>
      <w:ins w:id="621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r w:rsidRPr="004335B9">
        <w:rPr>
          <w:rFonts w:ascii="Courier New" w:hAnsi="Courier New" w:cs="Courier New"/>
          <w:sz w:val="16"/>
          <w:szCs w:val="16"/>
          <w:rPrChange w:id="622" w:author="Marek Hajduczenia" w:date="2023-07-05T13:37:00Z">
            <w:rPr>
              <w:rFonts w:cstheme="minorHAnsi"/>
            </w:rPr>
          </w:rPrChange>
        </w:rPr>
        <w:t>.12.2.1.4"</w:t>
      </w:r>
    </w:p>
    <w:p w14:paraId="697A5062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2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24" w:author="Marek Hajduczenia" w:date="2023-07-05T13:37:00Z">
            <w:rPr>
              <w:rFonts w:cstheme="minorHAnsi"/>
            </w:rPr>
          </w:rPrChange>
        </w:rPr>
        <w:t xml:space="preserve">    ::= { lldpV2Xdot3LocPortEntry 4 }</w:t>
      </w:r>
    </w:p>
    <w:p w14:paraId="146AC0DB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25" w:author="Marek Hajduczenia" w:date="2023-07-05T13:37:00Z">
            <w:rPr>
              <w:rFonts w:cstheme="minorHAnsi"/>
            </w:rPr>
          </w:rPrChange>
        </w:rPr>
      </w:pPr>
    </w:p>
    <w:p w14:paraId="5E7551B2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26" w:author="Marek Hajduczenia" w:date="2023-07-05T13:37:00Z">
            <w:rPr>
              <w:rFonts w:cstheme="minorHAnsi"/>
            </w:rPr>
          </w:rPrChange>
        </w:rPr>
      </w:pPr>
    </w:p>
    <w:p w14:paraId="55CC0616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27" w:author="Marek Hajduczenia" w:date="2023-07-05T13:37:00Z">
            <w:rPr>
              <w:rFonts w:cstheme="minorHAnsi"/>
            </w:rPr>
          </w:rPrChange>
        </w:rPr>
      </w:pPr>
    </w:p>
    <w:p w14:paraId="0F124D77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2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29" w:author="Marek Hajduczenia" w:date="2023-07-05T13:37:00Z">
            <w:rPr>
              <w:rFonts w:cstheme="minorHAnsi"/>
            </w:rPr>
          </w:rPrChange>
        </w:rPr>
        <w:t>---</w:t>
      </w:r>
    </w:p>
    <w:p w14:paraId="4C328F0B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3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31" w:author="Marek Hajduczenia" w:date="2023-07-05T13:37:00Z">
            <w:rPr>
              <w:rFonts w:cstheme="minorHAnsi"/>
            </w:rPr>
          </w:rPrChange>
        </w:rPr>
        <w:t>---</w:t>
      </w:r>
    </w:p>
    <w:p w14:paraId="4AA67768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3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33" w:author="Marek Hajduczenia" w:date="2023-07-05T13:37:00Z">
            <w:rPr>
              <w:rFonts w:cstheme="minorHAnsi"/>
            </w:rPr>
          </w:rPrChange>
        </w:rPr>
        <w:t>--- lldpV2Xdot3LocPowerTable: Power Ethernet Information Table</w:t>
      </w:r>
    </w:p>
    <w:p w14:paraId="6F3FA586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3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35" w:author="Marek Hajduczenia" w:date="2023-07-05T13:37:00Z">
            <w:rPr>
              <w:rFonts w:cstheme="minorHAnsi"/>
            </w:rPr>
          </w:rPrChange>
        </w:rPr>
        <w:t>--- V2 modified to be indexed by ifIndex.</w:t>
      </w:r>
    </w:p>
    <w:p w14:paraId="77BDF03A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3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37" w:author="Marek Hajduczenia" w:date="2023-07-05T13:37:00Z">
            <w:rPr>
              <w:rFonts w:cstheme="minorHAnsi"/>
            </w:rPr>
          </w:rPrChange>
        </w:rPr>
        <w:t>---</w:t>
      </w:r>
    </w:p>
    <w:p w14:paraId="4CB5C64C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3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39" w:author="Marek Hajduczenia" w:date="2023-07-05T13:37:00Z">
            <w:rPr>
              <w:rFonts w:cstheme="minorHAnsi"/>
            </w:rPr>
          </w:rPrChange>
        </w:rPr>
        <w:t>---</w:t>
      </w:r>
    </w:p>
    <w:p w14:paraId="74853ABB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40" w:author="Marek Hajduczenia" w:date="2023-07-05T13:37:00Z">
            <w:rPr>
              <w:rFonts w:cstheme="minorHAnsi"/>
            </w:rPr>
          </w:rPrChange>
        </w:rPr>
      </w:pPr>
    </w:p>
    <w:p w14:paraId="362B121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4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42" w:author="Marek Hajduczenia" w:date="2023-07-05T13:37:00Z">
            <w:rPr>
              <w:rFonts w:cstheme="minorHAnsi"/>
            </w:rPr>
          </w:rPrChange>
        </w:rPr>
        <w:t>lldpV2Xdot3LocPowerTable OBJECT-TYPE</w:t>
      </w:r>
    </w:p>
    <w:p w14:paraId="2D60F303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4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44" w:author="Marek Hajduczenia" w:date="2023-07-05T13:37:00Z">
            <w:rPr>
              <w:rFonts w:cstheme="minorHAnsi"/>
            </w:rPr>
          </w:rPrChange>
        </w:rPr>
        <w:t xml:space="preserve">    SYNTAX      SEQUENCE OF LldpV2Xdot3LocPowerEntry</w:t>
      </w:r>
    </w:p>
    <w:p w14:paraId="7B5795F3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4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46" w:author="Marek Hajduczenia" w:date="2023-07-05T13:37:00Z">
            <w:rPr>
              <w:rFonts w:cstheme="minorHAnsi"/>
            </w:rPr>
          </w:rPrChange>
        </w:rPr>
        <w:t xml:space="preserve">    MAX-ACCESS  not-accessible</w:t>
      </w:r>
    </w:p>
    <w:p w14:paraId="6A207FA4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4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48" w:author="Marek Hajduczenia" w:date="2023-07-05T13:37:00Z">
            <w:rPr>
              <w:rFonts w:cstheme="minorHAnsi"/>
            </w:rPr>
          </w:rPrChange>
        </w:rPr>
        <w:t xml:space="preserve">    STATUS      current</w:t>
      </w:r>
    </w:p>
    <w:p w14:paraId="7BCD93DC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4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50" w:author="Marek Hajduczenia" w:date="2023-07-05T13:37:00Z">
            <w:rPr>
              <w:rFonts w:cstheme="minorHAnsi"/>
            </w:rPr>
          </w:rPrChange>
        </w:rPr>
        <w:t xml:space="preserve">    DESCRIPTION</w:t>
      </w:r>
    </w:p>
    <w:p w14:paraId="18AE6499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5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52" w:author="Marek Hajduczenia" w:date="2023-07-05T13:37:00Z">
            <w:rPr>
              <w:rFonts w:cstheme="minorHAnsi"/>
            </w:rPr>
          </w:rPrChange>
        </w:rPr>
        <w:lastRenderedPageBreak/>
        <w:t xml:space="preserve">            "This table contains one row per port of power Ethernet </w:t>
      </w:r>
    </w:p>
    <w:p w14:paraId="7555F6DA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5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54" w:author="Marek Hajduczenia" w:date="2023-07-05T13:37:00Z">
            <w:rPr>
              <w:rFonts w:cstheme="minorHAnsi"/>
            </w:rPr>
          </w:rPrChange>
        </w:rPr>
        <w:t xml:space="preserve">            information (as a part of the LLDP IEEE 802.3 organizational</w:t>
      </w:r>
    </w:p>
    <w:p w14:paraId="7DEC0F04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5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56" w:author="Marek Hajduczenia" w:date="2023-07-05T13:37:00Z">
            <w:rPr>
              <w:rFonts w:cstheme="minorHAnsi"/>
            </w:rPr>
          </w:rPrChange>
        </w:rPr>
        <w:t xml:space="preserve">            extension) on the local system known to this agent."</w:t>
      </w:r>
    </w:p>
    <w:p w14:paraId="6408F62D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5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58" w:author="Marek Hajduczenia" w:date="2023-07-05T13:37:00Z">
            <w:rPr>
              <w:rFonts w:cstheme="minorHAnsi"/>
            </w:rPr>
          </w:rPrChange>
        </w:rPr>
        <w:t xml:space="preserve">    ::= { lldpV2Xdot3LocalData 2 }</w:t>
      </w:r>
    </w:p>
    <w:p w14:paraId="46D90193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59" w:author="Marek Hajduczenia" w:date="2023-07-05T13:37:00Z">
            <w:rPr>
              <w:rFonts w:cstheme="minorHAnsi"/>
            </w:rPr>
          </w:rPrChange>
        </w:rPr>
      </w:pPr>
    </w:p>
    <w:p w14:paraId="0E1E4D75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6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61" w:author="Marek Hajduczenia" w:date="2023-07-05T13:37:00Z">
            <w:rPr>
              <w:rFonts w:cstheme="minorHAnsi"/>
            </w:rPr>
          </w:rPrChange>
        </w:rPr>
        <w:t>lldpV2Xdot3LocPowerEntry OBJECT-TYPE</w:t>
      </w:r>
    </w:p>
    <w:p w14:paraId="3B8E27F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6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63" w:author="Marek Hajduczenia" w:date="2023-07-05T13:37:00Z">
            <w:rPr>
              <w:rFonts w:cstheme="minorHAnsi"/>
            </w:rPr>
          </w:rPrChange>
        </w:rPr>
        <w:t xml:space="preserve">    SYNTAX      LldpV2Xdot3LocPowerEntry</w:t>
      </w:r>
    </w:p>
    <w:p w14:paraId="579F295B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6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65" w:author="Marek Hajduczenia" w:date="2023-07-05T13:37:00Z">
            <w:rPr>
              <w:rFonts w:cstheme="minorHAnsi"/>
            </w:rPr>
          </w:rPrChange>
        </w:rPr>
        <w:t xml:space="preserve">    MAX-ACCESS  not-accessible</w:t>
      </w:r>
    </w:p>
    <w:p w14:paraId="10027BFA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6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67" w:author="Marek Hajduczenia" w:date="2023-07-05T13:37:00Z">
            <w:rPr>
              <w:rFonts w:cstheme="minorHAnsi"/>
            </w:rPr>
          </w:rPrChange>
        </w:rPr>
        <w:t xml:space="preserve">    STATUS      current</w:t>
      </w:r>
    </w:p>
    <w:p w14:paraId="4A5AD939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6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69" w:author="Marek Hajduczenia" w:date="2023-07-05T13:37:00Z">
            <w:rPr>
              <w:rFonts w:cstheme="minorHAnsi"/>
            </w:rPr>
          </w:rPrChange>
        </w:rPr>
        <w:t xml:space="preserve">    DESCRIPTION</w:t>
      </w:r>
    </w:p>
    <w:p w14:paraId="1A4C2A6A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7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71" w:author="Marek Hajduczenia" w:date="2023-07-05T13:37:00Z">
            <w:rPr>
              <w:rFonts w:cstheme="minorHAnsi"/>
            </w:rPr>
          </w:rPrChange>
        </w:rPr>
        <w:t xml:space="preserve">            "Information about a particular port component."</w:t>
      </w:r>
    </w:p>
    <w:p w14:paraId="7703DBA7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7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73" w:author="Marek Hajduczenia" w:date="2023-07-05T13:37:00Z">
            <w:rPr>
              <w:rFonts w:cstheme="minorHAnsi"/>
            </w:rPr>
          </w:rPrChange>
        </w:rPr>
        <w:t xml:space="preserve">    INDEX   { lldpV2LocPortIfIndex }</w:t>
      </w:r>
    </w:p>
    <w:p w14:paraId="6A0E89E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7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75" w:author="Marek Hajduczenia" w:date="2023-07-05T13:37:00Z">
            <w:rPr>
              <w:rFonts w:cstheme="minorHAnsi"/>
            </w:rPr>
          </w:rPrChange>
        </w:rPr>
        <w:t xml:space="preserve">    ::= { lldpV2Xdot3LocPowerTable 1 }</w:t>
      </w:r>
    </w:p>
    <w:p w14:paraId="4ACC7273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76" w:author="Marek Hajduczenia" w:date="2023-07-05T13:37:00Z">
            <w:rPr>
              <w:rFonts w:cstheme="minorHAnsi"/>
            </w:rPr>
          </w:rPrChange>
        </w:rPr>
      </w:pPr>
    </w:p>
    <w:p w14:paraId="204F8D55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7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78" w:author="Marek Hajduczenia" w:date="2023-07-05T13:37:00Z">
            <w:rPr>
              <w:rFonts w:cstheme="minorHAnsi"/>
            </w:rPr>
          </w:rPrChange>
        </w:rPr>
        <w:t>LldpV2Xdot3LocPowerEntry ::= SEQUENCE {</w:t>
      </w:r>
    </w:p>
    <w:p w14:paraId="26EDAA68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7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80" w:author="Marek Hajduczenia" w:date="2023-07-05T13:37:00Z">
            <w:rPr>
              <w:rFonts w:cstheme="minorHAnsi"/>
            </w:rPr>
          </w:rPrChange>
        </w:rPr>
        <w:t xml:space="preserve">         lldpV2Xdot3LocPowerPortClass           LldpV2PowerPortClass,</w:t>
      </w:r>
    </w:p>
    <w:p w14:paraId="06AF17EC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8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82" w:author="Marek Hajduczenia" w:date="2023-07-05T13:37:00Z">
            <w:rPr>
              <w:rFonts w:cstheme="minorHAnsi"/>
            </w:rPr>
          </w:rPrChange>
        </w:rPr>
        <w:t xml:space="preserve">         lldpV2Xdot3LocPowerMDISupported        TruthValue,</w:t>
      </w:r>
    </w:p>
    <w:p w14:paraId="06357ECC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8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84" w:author="Marek Hajduczenia" w:date="2023-07-05T13:37:00Z">
            <w:rPr>
              <w:rFonts w:cstheme="minorHAnsi"/>
            </w:rPr>
          </w:rPrChange>
        </w:rPr>
        <w:t xml:space="preserve">         lldpV2Xdot3LocPowerMDIEnabled          TruthValue,</w:t>
      </w:r>
    </w:p>
    <w:p w14:paraId="4D4E0537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8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86" w:author="Marek Hajduczenia" w:date="2023-07-05T13:37:00Z">
            <w:rPr>
              <w:rFonts w:cstheme="minorHAnsi"/>
            </w:rPr>
          </w:rPrChange>
        </w:rPr>
        <w:t xml:space="preserve">         lldpV2Xdot3LocPowerPairControlable     TruthValue,</w:t>
      </w:r>
    </w:p>
    <w:p w14:paraId="452AF628" w14:textId="05BD5F0C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8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88" w:author="Marek Hajduczenia" w:date="2023-07-05T13:37:00Z">
            <w:rPr>
              <w:rFonts w:cstheme="minorHAnsi"/>
            </w:rPr>
          </w:rPrChange>
        </w:rPr>
        <w:t xml:space="preserve">         lldpV2Xdot3LocPowerPairs               </w:t>
      </w:r>
      <w:del w:id="689" w:author="Marek Hajduczenia" w:date="2023-07-05T15:39:00Z">
        <w:r w:rsidRPr="004335B9" w:rsidDel="009F20C5">
          <w:rPr>
            <w:rFonts w:ascii="Courier New" w:hAnsi="Courier New" w:cs="Courier New"/>
            <w:sz w:val="16"/>
            <w:szCs w:val="16"/>
            <w:rPrChange w:id="690" w:author="Marek Hajduczenia" w:date="2023-07-05T13:37:00Z">
              <w:rPr>
                <w:rFonts w:cstheme="minorHAnsi"/>
              </w:rPr>
            </w:rPrChange>
          </w:rPr>
          <w:delText>Unsigned32</w:delText>
        </w:r>
      </w:del>
      <w:ins w:id="691" w:author="Marek Hajduczenia" w:date="2023-07-05T15:39:00Z">
        <w:r w:rsidR="009F20C5" w:rsidRPr="0005263E">
          <w:rPr>
            <w:rFonts w:ascii="Courier New" w:hAnsi="Courier New" w:cs="Courier New"/>
            <w:sz w:val="16"/>
            <w:szCs w:val="16"/>
          </w:rPr>
          <w:t>INTEGER</w:t>
        </w:r>
      </w:ins>
      <w:r w:rsidRPr="004335B9">
        <w:rPr>
          <w:rFonts w:ascii="Courier New" w:hAnsi="Courier New" w:cs="Courier New"/>
          <w:sz w:val="16"/>
          <w:szCs w:val="16"/>
          <w:rPrChange w:id="692" w:author="Marek Hajduczenia" w:date="2023-07-05T13:37:00Z">
            <w:rPr>
              <w:rFonts w:cstheme="minorHAnsi"/>
            </w:rPr>
          </w:rPrChange>
        </w:rPr>
        <w:t>,</w:t>
      </w:r>
    </w:p>
    <w:p w14:paraId="1C323AF2" w14:textId="2EDD1C0D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9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94" w:author="Marek Hajduczenia" w:date="2023-07-05T13:37:00Z">
            <w:rPr>
              <w:rFonts w:cstheme="minorHAnsi"/>
            </w:rPr>
          </w:rPrChange>
        </w:rPr>
        <w:t xml:space="preserve">         lldpV2Xdot3LocPowerClass               </w:t>
      </w:r>
      <w:del w:id="695" w:author="Marek Hajduczenia" w:date="2023-07-05T15:39:00Z">
        <w:r w:rsidRPr="004335B9" w:rsidDel="009F20C5">
          <w:rPr>
            <w:rFonts w:ascii="Courier New" w:hAnsi="Courier New" w:cs="Courier New"/>
            <w:sz w:val="16"/>
            <w:szCs w:val="16"/>
            <w:rPrChange w:id="696" w:author="Marek Hajduczenia" w:date="2023-07-05T13:37:00Z">
              <w:rPr>
                <w:rFonts w:cstheme="minorHAnsi"/>
              </w:rPr>
            </w:rPrChange>
          </w:rPr>
          <w:delText>Unsigned32</w:delText>
        </w:r>
      </w:del>
      <w:ins w:id="697" w:author="Marek Hajduczenia" w:date="2023-07-05T15:39:00Z">
        <w:r w:rsidR="009F20C5" w:rsidRPr="0005263E">
          <w:rPr>
            <w:rFonts w:ascii="Courier New" w:hAnsi="Courier New" w:cs="Courier New"/>
            <w:sz w:val="16"/>
            <w:szCs w:val="16"/>
          </w:rPr>
          <w:t>INTEGER</w:t>
        </w:r>
      </w:ins>
      <w:r w:rsidRPr="004335B9">
        <w:rPr>
          <w:rFonts w:ascii="Courier New" w:hAnsi="Courier New" w:cs="Courier New"/>
          <w:sz w:val="16"/>
          <w:szCs w:val="16"/>
          <w:rPrChange w:id="698" w:author="Marek Hajduczenia" w:date="2023-07-05T13:37:00Z">
            <w:rPr>
              <w:rFonts w:cstheme="minorHAnsi"/>
            </w:rPr>
          </w:rPrChange>
        </w:rPr>
        <w:t>,</w:t>
      </w:r>
    </w:p>
    <w:p w14:paraId="4E0C044B" w14:textId="69C4671C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9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700" w:author="Marek Hajduczenia" w:date="2023-07-05T13:37:00Z">
            <w:rPr>
              <w:rFonts w:cstheme="minorHAnsi"/>
            </w:rPr>
          </w:rPrChange>
        </w:rPr>
        <w:t xml:space="preserve">         lldpV2Xdot3LocPowerType                </w:t>
      </w:r>
      <w:del w:id="701" w:author="Marek Hajduczenia" w:date="2023-07-05T17:35:00Z">
        <w:r w:rsidRPr="004335B9" w:rsidDel="00AE49B1">
          <w:rPr>
            <w:rFonts w:ascii="Courier New" w:hAnsi="Courier New" w:cs="Courier New"/>
            <w:sz w:val="16"/>
            <w:szCs w:val="16"/>
            <w:rPrChange w:id="702" w:author="Marek Hajduczenia" w:date="2023-07-05T13:37:00Z">
              <w:rPr>
                <w:rFonts w:cstheme="minorHAnsi"/>
              </w:rPr>
            </w:rPrChange>
          </w:rPr>
          <w:delText>INTEGER</w:delText>
        </w:r>
      </w:del>
      <w:ins w:id="703" w:author="Marek Hajduczenia" w:date="2023-07-05T17:35:00Z">
        <w:r w:rsidR="00AE49B1">
          <w:rPr>
            <w:rFonts w:ascii="Courier New" w:hAnsi="Courier New" w:cs="Courier New"/>
            <w:sz w:val="16"/>
            <w:szCs w:val="16"/>
          </w:rPr>
          <w:t>BITS</w:t>
        </w:r>
      </w:ins>
      <w:r w:rsidRPr="004335B9">
        <w:rPr>
          <w:rFonts w:ascii="Courier New" w:hAnsi="Courier New" w:cs="Courier New"/>
          <w:sz w:val="16"/>
          <w:szCs w:val="16"/>
          <w:rPrChange w:id="704" w:author="Marek Hajduczenia" w:date="2023-07-05T13:37:00Z">
            <w:rPr>
              <w:rFonts w:cstheme="minorHAnsi"/>
            </w:rPr>
          </w:rPrChange>
        </w:rPr>
        <w:t>,</w:t>
      </w:r>
    </w:p>
    <w:p w14:paraId="3E0D9BCB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70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706" w:author="Marek Hajduczenia" w:date="2023-07-05T13:37:00Z">
            <w:rPr>
              <w:rFonts w:cstheme="minorHAnsi"/>
            </w:rPr>
          </w:rPrChange>
        </w:rPr>
        <w:t xml:space="preserve">         lldpV2Xdot3LocPowerSource              INTEGER,</w:t>
      </w:r>
    </w:p>
    <w:p w14:paraId="2B1E9FD3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70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708" w:author="Marek Hajduczenia" w:date="2023-07-05T13:37:00Z">
            <w:rPr>
              <w:rFonts w:cstheme="minorHAnsi"/>
            </w:rPr>
          </w:rPrChange>
        </w:rPr>
        <w:t xml:space="preserve">         lldpV2Xdot3LocPowerPriority            INTEGER,</w:t>
      </w:r>
    </w:p>
    <w:p w14:paraId="50E63CC4" w14:textId="77777777" w:rsidR="00E63DC9" w:rsidRDefault="00E63DC9" w:rsidP="00E63DC9">
      <w:pPr>
        <w:spacing w:after="0"/>
        <w:rPr>
          <w:ins w:id="709" w:author="Marek Hajduczenia" w:date="2023-07-05T15:59:00Z"/>
          <w:rFonts w:ascii="Courier New" w:hAnsi="Courier New" w:cs="Courier New"/>
          <w:sz w:val="16"/>
          <w:szCs w:val="16"/>
        </w:rPr>
      </w:pPr>
      <w:r w:rsidRPr="004335B9">
        <w:rPr>
          <w:rFonts w:ascii="Courier New" w:hAnsi="Courier New" w:cs="Courier New"/>
          <w:sz w:val="16"/>
          <w:szCs w:val="16"/>
          <w:rPrChange w:id="710" w:author="Marek Hajduczenia" w:date="2023-07-05T13:37:00Z">
            <w:rPr>
              <w:rFonts w:cstheme="minorHAnsi"/>
            </w:rPr>
          </w:rPrChange>
        </w:rPr>
        <w:t xml:space="preserve">         lldpV2Xdot3LocPDRequestedPowerValue    Integer32,</w:t>
      </w:r>
    </w:p>
    <w:p w14:paraId="0793DBDD" w14:textId="6E9158B3" w:rsidR="00C53D6E" w:rsidRDefault="00C53D6E" w:rsidP="00E63DC9">
      <w:pPr>
        <w:spacing w:after="0"/>
        <w:rPr>
          <w:ins w:id="711" w:author="Marek Hajduczenia" w:date="2023-07-05T16:00:00Z"/>
          <w:rFonts w:ascii="Courier New" w:hAnsi="Courier New" w:cs="Courier New"/>
          <w:sz w:val="16"/>
          <w:szCs w:val="16"/>
        </w:rPr>
      </w:pPr>
      <w:ins w:id="712" w:author="Marek Hajduczenia" w:date="2023-07-05T15:59:00Z">
        <w:r w:rsidRPr="0005263E">
          <w:rPr>
            <w:rFonts w:ascii="Courier New" w:hAnsi="Courier New" w:cs="Courier New"/>
            <w:sz w:val="16"/>
            <w:szCs w:val="16"/>
          </w:rPr>
          <w:t xml:space="preserve">         lldpV2Xdot3LocPDRequestedPowerValue</w:t>
        </w:r>
      </w:ins>
      <w:ins w:id="713" w:author="Marek Hajduczenia" w:date="2023-07-05T16:00:00Z">
        <w:r>
          <w:rPr>
            <w:rFonts w:ascii="Courier New" w:hAnsi="Courier New" w:cs="Courier New"/>
            <w:sz w:val="16"/>
            <w:szCs w:val="16"/>
          </w:rPr>
          <w:t>A</w:t>
        </w:r>
      </w:ins>
      <w:ins w:id="714" w:author="Marek Hajduczenia" w:date="2023-07-05T15:59:00Z">
        <w:r w:rsidRPr="0005263E">
          <w:rPr>
            <w:rFonts w:ascii="Courier New" w:hAnsi="Courier New" w:cs="Courier New"/>
            <w:sz w:val="16"/>
            <w:szCs w:val="16"/>
          </w:rPr>
          <w:t xml:space="preserve">   Integer32,</w:t>
        </w:r>
      </w:ins>
    </w:p>
    <w:p w14:paraId="4B57899E" w14:textId="2AEE103E" w:rsidR="00C53D6E" w:rsidRPr="004335B9" w:rsidRDefault="00C53D6E" w:rsidP="00E63DC9">
      <w:pPr>
        <w:spacing w:after="0"/>
        <w:rPr>
          <w:rFonts w:ascii="Courier New" w:hAnsi="Courier New" w:cs="Courier New"/>
          <w:sz w:val="16"/>
          <w:szCs w:val="16"/>
          <w:rPrChange w:id="715" w:author="Marek Hajduczenia" w:date="2023-07-05T13:37:00Z">
            <w:rPr>
              <w:rFonts w:cstheme="minorHAnsi"/>
            </w:rPr>
          </w:rPrChange>
        </w:rPr>
      </w:pPr>
      <w:ins w:id="716" w:author="Marek Hajduczenia" w:date="2023-07-05T16:00:00Z">
        <w:r w:rsidRPr="0005263E">
          <w:rPr>
            <w:rFonts w:ascii="Courier New" w:hAnsi="Courier New" w:cs="Courier New"/>
            <w:sz w:val="16"/>
            <w:szCs w:val="16"/>
          </w:rPr>
          <w:t xml:space="preserve">         lldpV2Xdot3LocPDRequestedPowerValue</w:t>
        </w:r>
        <w:r>
          <w:rPr>
            <w:rFonts w:ascii="Courier New" w:hAnsi="Courier New" w:cs="Courier New"/>
            <w:sz w:val="16"/>
            <w:szCs w:val="16"/>
          </w:rPr>
          <w:t>B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 Integer32,</w:t>
        </w:r>
      </w:ins>
    </w:p>
    <w:p w14:paraId="2BB60040" w14:textId="77777777" w:rsidR="00E63DC9" w:rsidRDefault="00E63DC9" w:rsidP="00E63DC9">
      <w:pPr>
        <w:spacing w:after="0"/>
        <w:rPr>
          <w:ins w:id="717" w:author="Marek Hajduczenia" w:date="2023-07-05T16:03:00Z"/>
          <w:rFonts w:ascii="Courier New" w:hAnsi="Courier New" w:cs="Courier New"/>
          <w:sz w:val="16"/>
          <w:szCs w:val="16"/>
        </w:rPr>
      </w:pPr>
      <w:r w:rsidRPr="004335B9">
        <w:rPr>
          <w:rFonts w:ascii="Courier New" w:hAnsi="Courier New" w:cs="Courier New"/>
          <w:sz w:val="16"/>
          <w:szCs w:val="16"/>
          <w:rPrChange w:id="718" w:author="Marek Hajduczenia" w:date="2023-07-05T13:37:00Z">
            <w:rPr>
              <w:rFonts w:cstheme="minorHAnsi"/>
            </w:rPr>
          </w:rPrChange>
        </w:rPr>
        <w:t xml:space="preserve">         lldpV2Xdot3LocPSEAllocatedPowerValue   Integer32,</w:t>
      </w:r>
    </w:p>
    <w:p w14:paraId="59D0C1CC" w14:textId="0B8FB2EF" w:rsidR="001A52A3" w:rsidRPr="0005263E" w:rsidRDefault="001A52A3" w:rsidP="001A52A3">
      <w:pPr>
        <w:spacing w:after="0"/>
        <w:rPr>
          <w:ins w:id="719" w:author="Marek Hajduczenia" w:date="2023-07-05T16:03:00Z"/>
          <w:rFonts w:ascii="Courier New" w:hAnsi="Courier New" w:cs="Courier New"/>
          <w:sz w:val="16"/>
          <w:szCs w:val="16"/>
        </w:rPr>
      </w:pPr>
      <w:ins w:id="720" w:author="Marek Hajduczenia" w:date="2023-07-05T16:03:00Z">
        <w:r w:rsidRPr="0005263E">
          <w:rPr>
            <w:rFonts w:ascii="Courier New" w:hAnsi="Courier New" w:cs="Courier New"/>
            <w:sz w:val="16"/>
            <w:szCs w:val="16"/>
          </w:rPr>
          <w:t xml:space="preserve">         lldpV2Xdot3LocPSEAllocatedPowerValue</w:t>
        </w:r>
        <w:r>
          <w:rPr>
            <w:rFonts w:ascii="Courier New" w:hAnsi="Courier New" w:cs="Courier New"/>
            <w:sz w:val="16"/>
            <w:szCs w:val="16"/>
          </w:rPr>
          <w:t>A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Integer32,</w:t>
        </w:r>
      </w:ins>
    </w:p>
    <w:p w14:paraId="7F8B4FC3" w14:textId="6280715A" w:rsidR="001A52A3" w:rsidRDefault="001A52A3" w:rsidP="001A52A3">
      <w:pPr>
        <w:spacing w:after="0"/>
        <w:rPr>
          <w:ins w:id="721" w:author="Marek Hajduczenia" w:date="2023-07-05T17:36:00Z"/>
          <w:rFonts w:ascii="Courier New" w:hAnsi="Courier New" w:cs="Courier New"/>
          <w:sz w:val="16"/>
          <w:szCs w:val="16"/>
        </w:rPr>
      </w:pPr>
      <w:ins w:id="722" w:author="Marek Hajduczenia" w:date="2023-07-05T16:03:00Z">
        <w:r w:rsidRPr="0005263E">
          <w:rPr>
            <w:rFonts w:ascii="Courier New" w:hAnsi="Courier New" w:cs="Courier New"/>
            <w:sz w:val="16"/>
            <w:szCs w:val="16"/>
          </w:rPr>
          <w:t xml:space="preserve">         lldpV2Xdot3LocPSEAllocatedPowerValue</w:t>
        </w:r>
        <w:r>
          <w:rPr>
            <w:rFonts w:ascii="Courier New" w:hAnsi="Courier New" w:cs="Courier New"/>
            <w:sz w:val="16"/>
            <w:szCs w:val="16"/>
          </w:rPr>
          <w:t>B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Integer32,</w:t>
        </w:r>
      </w:ins>
    </w:p>
    <w:p w14:paraId="0EE774D6" w14:textId="5EC5DE4C" w:rsidR="00AE49B1" w:rsidRDefault="00AE49B1" w:rsidP="001A52A3">
      <w:pPr>
        <w:spacing w:after="0"/>
        <w:rPr>
          <w:ins w:id="723" w:author="Marek Hajduczenia" w:date="2023-07-05T17:36:00Z"/>
          <w:rFonts w:ascii="Courier New" w:hAnsi="Courier New" w:cs="Courier New"/>
          <w:sz w:val="16"/>
          <w:szCs w:val="16"/>
        </w:rPr>
      </w:pPr>
      <w:ins w:id="724" w:author="Marek Hajduczenia" w:date="2023-07-05T17:36:00Z">
        <w:r>
          <w:rPr>
            <w:rFonts w:ascii="Courier New" w:hAnsi="Courier New" w:cs="Courier New"/>
            <w:sz w:val="16"/>
            <w:szCs w:val="16"/>
          </w:rPr>
          <w:t xml:space="preserve">         </w:t>
        </w:r>
        <w:r w:rsidRPr="0005263E">
          <w:rPr>
            <w:rFonts w:ascii="Courier New" w:hAnsi="Courier New" w:cs="Courier New"/>
            <w:sz w:val="16"/>
            <w:szCs w:val="16"/>
          </w:rPr>
          <w:t>lldpV2Xdot3LocPSE</w:t>
        </w:r>
        <w:r>
          <w:rPr>
            <w:rFonts w:ascii="Courier New" w:hAnsi="Courier New" w:cs="Courier New"/>
            <w:sz w:val="16"/>
            <w:szCs w:val="16"/>
          </w:rPr>
          <w:t>PoweringStatus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  <w:r>
          <w:rPr>
            <w:rFonts w:ascii="Courier New" w:hAnsi="Courier New" w:cs="Courier New"/>
            <w:sz w:val="16"/>
            <w:szCs w:val="16"/>
          </w:rPr>
          <w:t xml:space="preserve">      INTEGER,</w:t>
        </w:r>
      </w:ins>
    </w:p>
    <w:p w14:paraId="2EE4DA98" w14:textId="6ABC2F4D" w:rsidR="00AE49B1" w:rsidRDefault="00AE49B1" w:rsidP="001A52A3">
      <w:pPr>
        <w:spacing w:after="0"/>
        <w:rPr>
          <w:ins w:id="725" w:author="Marek Hajduczenia" w:date="2023-07-05T17:36:00Z"/>
          <w:rFonts w:ascii="Courier New" w:hAnsi="Courier New" w:cs="Courier New"/>
          <w:sz w:val="16"/>
          <w:szCs w:val="16"/>
        </w:rPr>
      </w:pPr>
      <w:ins w:id="726" w:author="Marek Hajduczenia" w:date="2023-07-05T17:36:00Z">
        <w:r>
          <w:rPr>
            <w:rFonts w:ascii="Courier New" w:hAnsi="Courier New" w:cs="Courier New"/>
            <w:sz w:val="16"/>
            <w:szCs w:val="16"/>
          </w:rPr>
          <w:t xml:space="preserve">         </w:t>
        </w:r>
      </w:ins>
      <w:ins w:id="727" w:author="Marek Hajduczenia" w:date="2023-07-05T17:37:00Z">
        <w:r w:rsidRPr="0005263E">
          <w:rPr>
            <w:rFonts w:ascii="Courier New" w:hAnsi="Courier New" w:cs="Courier New"/>
            <w:sz w:val="16"/>
            <w:szCs w:val="16"/>
          </w:rPr>
          <w:t>lldpV2Xdot3LocP</w:t>
        </w:r>
        <w:r>
          <w:rPr>
            <w:rFonts w:ascii="Courier New" w:hAnsi="Courier New" w:cs="Courier New"/>
            <w:sz w:val="16"/>
            <w:szCs w:val="16"/>
          </w:rPr>
          <w:t>DPoweredStatus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  <w:r>
          <w:rPr>
            <w:rFonts w:ascii="Courier New" w:hAnsi="Courier New" w:cs="Courier New"/>
            <w:sz w:val="16"/>
            <w:szCs w:val="16"/>
          </w:rPr>
          <w:t xml:space="preserve">        INTEGER,</w:t>
        </w:r>
      </w:ins>
    </w:p>
    <w:p w14:paraId="61A2BEB4" w14:textId="17EEC461" w:rsidR="00AE49B1" w:rsidRDefault="00AE49B1" w:rsidP="001A52A3">
      <w:pPr>
        <w:spacing w:after="0"/>
        <w:rPr>
          <w:ins w:id="728" w:author="Marek Hajduczenia" w:date="2023-07-05T17:36:00Z"/>
          <w:rFonts w:ascii="Courier New" w:hAnsi="Courier New" w:cs="Courier New"/>
          <w:sz w:val="16"/>
          <w:szCs w:val="16"/>
        </w:rPr>
      </w:pPr>
      <w:ins w:id="729" w:author="Marek Hajduczenia" w:date="2023-07-05T17:36:00Z">
        <w:r>
          <w:rPr>
            <w:rFonts w:ascii="Courier New" w:hAnsi="Courier New" w:cs="Courier New"/>
            <w:sz w:val="16"/>
            <w:szCs w:val="16"/>
          </w:rPr>
          <w:t xml:space="preserve">         </w:t>
        </w:r>
      </w:ins>
      <w:ins w:id="730" w:author="Marek Hajduczenia" w:date="2023-07-05T17:37:00Z">
        <w:r w:rsidRPr="0005263E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PowerPairsExt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  <w:r>
          <w:rPr>
            <w:rFonts w:ascii="Courier New" w:hAnsi="Courier New" w:cs="Courier New"/>
            <w:sz w:val="16"/>
            <w:szCs w:val="16"/>
          </w:rPr>
          <w:t xml:space="preserve">          INTEGER,</w:t>
        </w:r>
      </w:ins>
    </w:p>
    <w:p w14:paraId="508F63DF" w14:textId="5E3ED209" w:rsidR="00AE49B1" w:rsidRDefault="00AE49B1" w:rsidP="001A52A3">
      <w:pPr>
        <w:spacing w:after="0"/>
        <w:rPr>
          <w:ins w:id="731" w:author="Marek Hajduczenia" w:date="2023-07-05T17:36:00Z"/>
          <w:rFonts w:ascii="Courier New" w:hAnsi="Courier New" w:cs="Courier New"/>
          <w:sz w:val="16"/>
          <w:szCs w:val="16"/>
        </w:rPr>
      </w:pPr>
      <w:ins w:id="732" w:author="Marek Hajduczenia" w:date="2023-07-05T17:36:00Z">
        <w:r>
          <w:rPr>
            <w:rFonts w:ascii="Courier New" w:hAnsi="Courier New" w:cs="Courier New"/>
            <w:sz w:val="16"/>
            <w:szCs w:val="16"/>
          </w:rPr>
          <w:t xml:space="preserve">         </w:t>
        </w:r>
      </w:ins>
      <w:ins w:id="733" w:author="Marek Hajduczenia" w:date="2023-07-05T17:37:00Z">
        <w:r w:rsidRPr="0005263E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PowerClassExtA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  <w:r>
          <w:rPr>
            <w:rFonts w:ascii="Courier New" w:hAnsi="Courier New" w:cs="Courier New"/>
            <w:sz w:val="16"/>
            <w:szCs w:val="16"/>
          </w:rPr>
          <w:t xml:space="preserve">         INTEGER,</w:t>
        </w:r>
      </w:ins>
    </w:p>
    <w:p w14:paraId="5BE71596" w14:textId="46FEEA4A" w:rsidR="00AE49B1" w:rsidRDefault="00AE49B1" w:rsidP="001A52A3">
      <w:pPr>
        <w:spacing w:after="0"/>
        <w:rPr>
          <w:ins w:id="734" w:author="Marek Hajduczenia" w:date="2023-07-05T17:36:00Z"/>
          <w:rFonts w:ascii="Courier New" w:hAnsi="Courier New" w:cs="Courier New"/>
          <w:sz w:val="16"/>
          <w:szCs w:val="16"/>
        </w:rPr>
      </w:pPr>
      <w:ins w:id="735" w:author="Marek Hajduczenia" w:date="2023-07-05T17:36:00Z">
        <w:r>
          <w:rPr>
            <w:rFonts w:ascii="Courier New" w:hAnsi="Courier New" w:cs="Courier New"/>
            <w:sz w:val="16"/>
            <w:szCs w:val="16"/>
          </w:rPr>
          <w:t xml:space="preserve">         </w:t>
        </w:r>
      </w:ins>
      <w:ins w:id="736" w:author="Marek Hajduczenia" w:date="2023-07-05T17:37:00Z">
        <w:r w:rsidRPr="0005263E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PowerClassExtB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  <w:r>
          <w:rPr>
            <w:rFonts w:ascii="Courier New" w:hAnsi="Courier New" w:cs="Courier New"/>
            <w:sz w:val="16"/>
            <w:szCs w:val="16"/>
          </w:rPr>
          <w:t xml:space="preserve">         INTEGER,</w:t>
        </w:r>
      </w:ins>
    </w:p>
    <w:p w14:paraId="05A3F26C" w14:textId="031FEB9F" w:rsidR="00AE49B1" w:rsidRDefault="00AE49B1" w:rsidP="001A52A3">
      <w:pPr>
        <w:spacing w:after="0"/>
        <w:rPr>
          <w:ins w:id="737" w:author="Marek Hajduczenia" w:date="2023-07-05T17:36:00Z"/>
          <w:rFonts w:ascii="Courier New" w:hAnsi="Courier New" w:cs="Courier New"/>
          <w:sz w:val="16"/>
          <w:szCs w:val="16"/>
        </w:rPr>
      </w:pPr>
      <w:ins w:id="738" w:author="Marek Hajduczenia" w:date="2023-07-05T17:36:00Z">
        <w:r>
          <w:rPr>
            <w:rFonts w:ascii="Courier New" w:hAnsi="Courier New" w:cs="Courier New"/>
            <w:sz w:val="16"/>
            <w:szCs w:val="16"/>
          </w:rPr>
          <w:t xml:space="preserve">         </w:t>
        </w:r>
      </w:ins>
      <w:ins w:id="739" w:author="Marek Hajduczenia" w:date="2023-07-05T17:37:00Z">
        <w:r w:rsidRPr="0005263E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PowerClassExt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  <w:r>
          <w:rPr>
            <w:rFonts w:ascii="Courier New" w:hAnsi="Courier New" w:cs="Courier New"/>
            <w:sz w:val="16"/>
            <w:szCs w:val="16"/>
          </w:rPr>
          <w:t xml:space="preserve">          INTEGER,</w:t>
        </w:r>
      </w:ins>
    </w:p>
    <w:p w14:paraId="35B46AEE" w14:textId="535A04D5" w:rsidR="00AE49B1" w:rsidRDefault="00AE49B1" w:rsidP="001A52A3">
      <w:pPr>
        <w:spacing w:after="0"/>
        <w:rPr>
          <w:ins w:id="740" w:author="Marek Hajduczenia" w:date="2023-07-05T17:36:00Z"/>
          <w:rFonts w:ascii="Courier New" w:hAnsi="Courier New" w:cs="Courier New"/>
          <w:sz w:val="16"/>
          <w:szCs w:val="16"/>
        </w:rPr>
      </w:pPr>
      <w:ins w:id="741" w:author="Marek Hajduczenia" w:date="2023-07-05T17:36:00Z">
        <w:r>
          <w:rPr>
            <w:rFonts w:ascii="Courier New" w:hAnsi="Courier New" w:cs="Courier New"/>
            <w:sz w:val="16"/>
            <w:szCs w:val="16"/>
          </w:rPr>
          <w:t xml:space="preserve">         </w:t>
        </w:r>
      </w:ins>
      <w:ins w:id="742" w:author="Marek Hajduczenia" w:date="2023-07-05T17:38:00Z">
        <w:r w:rsidRPr="0005263E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PowerTypeExt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  <w:r>
          <w:rPr>
            <w:rFonts w:ascii="Courier New" w:hAnsi="Courier New" w:cs="Courier New"/>
            <w:sz w:val="16"/>
            <w:szCs w:val="16"/>
          </w:rPr>
          <w:t xml:space="preserve">           INTEGER,</w:t>
        </w:r>
      </w:ins>
    </w:p>
    <w:p w14:paraId="069B64B9" w14:textId="7F839350" w:rsidR="00AE49B1" w:rsidRDefault="00AE49B1" w:rsidP="001A52A3">
      <w:pPr>
        <w:spacing w:after="0"/>
        <w:rPr>
          <w:ins w:id="743" w:author="Marek Hajduczenia" w:date="2023-07-05T17:36:00Z"/>
          <w:rFonts w:ascii="Courier New" w:hAnsi="Courier New" w:cs="Courier New"/>
          <w:sz w:val="16"/>
          <w:szCs w:val="16"/>
        </w:rPr>
      </w:pPr>
      <w:ins w:id="744" w:author="Marek Hajduczenia" w:date="2023-07-05T17:36:00Z">
        <w:r>
          <w:rPr>
            <w:rFonts w:ascii="Courier New" w:hAnsi="Courier New" w:cs="Courier New"/>
            <w:sz w:val="16"/>
            <w:szCs w:val="16"/>
          </w:rPr>
          <w:t xml:space="preserve">         </w:t>
        </w:r>
      </w:ins>
      <w:ins w:id="745" w:author="Marek Hajduczenia" w:date="2023-07-05T17:38:00Z">
        <w:r w:rsidRPr="0005263E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PDLoad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  <w:r>
          <w:rPr>
            <w:rFonts w:ascii="Courier New" w:hAnsi="Courier New" w:cs="Courier New"/>
            <w:sz w:val="16"/>
            <w:szCs w:val="16"/>
          </w:rPr>
          <w:t xml:space="preserve">                 TruthValue,</w:t>
        </w:r>
      </w:ins>
    </w:p>
    <w:p w14:paraId="549AC971" w14:textId="3408655B" w:rsidR="00AE49B1" w:rsidRDefault="00AE49B1" w:rsidP="001A52A3">
      <w:pPr>
        <w:spacing w:after="0"/>
        <w:rPr>
          <w:ins w:id="746" w:author="Marek Hajduczenia" w:date="2023-07-05T17:38:00Z"/>
          <w:rFonts w:ascii="Courier New" w:hAnsi="Courier New" w:cs="Courier New"/>
          <w:sz w:val="16"/>
          <w:szCs w:val="16"/>
        </w:rPr>
      </w:pPr>
      <w:ins w:id="747" w:author="Marek Hajduczenia" w:date="2023-07-05T17:36:00Z">
        <w:r>
          <w:rPr>
            <w:rFonts w:ascii="Courier New" w:hAnsi="Courier New" w:cs="Courier New"/>
            <w:sz w:val="16"/>
            <w:szCs w:val="16"/>
          </w:rPr>
          <w:t xml:space="preserve">         </w:t>
        </w:r>
      </w:ins>
      <w:ins w:id="748" w:author="Marek Hajduczenia" w:date="2023-07-05T17:38:00Z">
        <w:r w:rsidRPr="0005263E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PD4PID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  <w:r>
          <w:rPr>
            <w:rFonts w:ascii="Courier New" w:hAnsi="Courier New" w:cs="Courier New"/>
            <w:sz w:val="16"/>
            <w:szCs w:val="16"/>
          </w:rPr>
          <w:t xml:space="preserve">                 TruthValue,</w:t>
        </w:r>
      </w:ins>
    </w:p>
    <w:p w14:paraId="59107506" w14:textId="276FC77D" w:rsidR="00AE49B1" w:rsidRDefault="00AE49B1" w:rsidP="001A52A3">
      <w:pPr>
        <w:spacing w:after="0"/>
        <w:rPr>
          <w:ins w:id="749" w:author="Marek Hajduczenia" w:date="2023-07-05T17:38:00Z"/>
          <w:rFonts w:ascii="Courier New" w:hAnsi="Courier New" w:cs="Courier New"/>
          <w:sz w:val="16"/>
          <w:szCs w:val="16"/>
        </w:rPr>
      </w:pPr>
      <w:ins w:id="750" w:author="Marek Hajduczenia" w:date="2023-07-05T17:38:00Z">
        <w:r>
          <w:rPr>
            <w:rFonts w:ascii="Courier New" w:hAnsi="Courier New" w:cs="Courier New"/>
            <w:sz w:val="16"/>
            <w:szCs w:val="16"/>
          </w:rPr>
          <w:t xml:space="preserve">         </w:t>
        </w:r>
        <w:r w:rsidRPr="0005263E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PSEMaxAvailPower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  <w:r>
          <w:rPr>
            <w:rFonts w:ascii="Courier New" w:hAnsi="Courier New" w:cs="Courier New"/>
            <w:sz w:val="16"/>
            <w:szCs w:val="16"/>
          </w:rPr>
          <w:t xml:space="preserve">       Integer32,</w:t>
        </w:r>
      </w:ins>
    </w:p>
    <w:p w14:paraId="7105DB3F" w14:textId="300E5EAC" w:rsidR="00AE49B1" w:rsidRDefault="00AE49B1" w:rsidP="001A52A3">
      <w:pPr>
        <w:spacing w:after="0"/>
        <w:rPr>
          <w:ins w:id="751" w:author="Marek Hajduczenia" w:date="2023-07-05T17:38:00Z"/>
          <w:rFonts w:ascii="Courier New" w:hAnsi="Courier New" w:cs="Courier New"/>
          <w:sz w:val="16"/>
          <w:szCs w:val="16"/>
        </w:rPr>
      </w:pPr>
      <w:ins w:id="752" w:author="Marek Hajduczenia" w:date="2023-07-05T17:38:00Z">
        <w:r>
          <w:rPr>
            <w:rFonts w:ascii="Courier New" w:hAnsi="Courier New" w:cs="Courier New"/>
            <w:sz w:val="16"/>
            <w:szCs w:val="16"/>
          </w:rPr>
          <w:t xml:space="preserve">         </w:t>
        </w:r>
        <w:r w:rsidRPr="0005263E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PSEAutoclassSupport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  <w:r>
          <w:rPr>
            <w:rFonts w:ascii="Courier New" w:hAnsi="Courier New" w:cs="Courier New"/>
            <w:sz w:val="16"/>
            <w:szCs w:val="16"/>
          </w:rPr>
          <w:t xml:space="preserve">    TruthValue,</w:t>
        </w:r>
      </w:ins>
    </w:p>
    <w:p w14:paraId="121971C3" w14:textId="77A46E78" w:rsidR="00AE49B1" w:rsidRDefault="00AE49B1" w:rsidP="001A52A3">
      <w:pPr>
        <w:spacing w:after="0"/>
        <w:rPr>
          <w:ins w:id="753" w:author="Marek Hajduczenia" w:date="2023-07-05T17:38:00Z"/>
          <w:rFonts w:ascii="Courier New" w:hAnsi="Courier New" w:cs="Courier New"/>
          <w:sz w:val="16"/>
          <w:szCs w:val="16"/>
        </w:rPr>
      </w:pPr>
      <w:ins w:id="754" w:author="Marek Hajduczenia" w:date="2023-07-05T17:39:00Z">
        <w:r>
          <w:rPr>
            <w:rFonts w:ascii="Courier New" w:hAnsi="Courier New" w:cs="Courier New"/>
            <w:sz w:val="16"/>
            <w:szCs w:val="16"/>
          </w:rPr>
          <w:t xml:space="preserve">         </w:t>
        </w:r>
        <w:r w:rsidRPr="0005263E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PSEAutoclassCompleted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  <w:r>
          <w:rPr>
            <w:rFonts w:ascii="Courier New" w:hAnsi="Courier New" w:cs="Courier New"/>
            <w:sz w:val="16"/>
            <w:szCs w:val="16"/>
          </w:rPr>
          <w:t xml:space="preserve">  TruthValue,</w:t>
        </w:r>
      </w:ins>
    </w:p>
    <w:p w14:paraId="1FFEFEE5" w14:textId="7DC47B8F" w:rsidR="00AE49B1" w:rsidRDefault="00AE49B1" w:rsidP="001A52A3">
      <w:pPr>
        <w:spacing w:after="0"/>
        <w:rPr>
          <w:ins w:id="755" w:author="Marek Hajduczenia" w:date="2023-07-05T17:39:00Z"/>
          <w:rFonts w:ascii="Courier New" w:hAnsi="Courier New" w:cs="Courier New"/>
          <w:sz w:val="16"/>
          <w:szCs w:val="16"/>
        </w:rPr>
      </w:pPr>
      <w:ins w:id="756" w:author="Marek Hajduczenia" w:date="2023-07-05T17:39:00Z">
        <w:r>
          <w:rPr>
            <w:rFonts w:ascii="Courier New" w:hAnsi="Courier New" w:cs="Courier New"/>
            <w:sz w:val="16"/>
            <w:szCs w:val="16"/>
          </w:rPr>
          <w:t xml:space="preserve">         </w:t>
        </w:r>
        <w:r w:rsidRPr="0005263E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PSEAutoclassRequest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  <w:r>
          <w:rPr>
            <w:rFonts w:ascii="Courier New" w:hAnsi="Courier New" w:cs="Courier New"/>
            <w:sz w:val="16"/>
            <w:szCs w:val="16"/>
          </w:rPr>
          <w:t xml:space="preserve">    TruthValue,</w:t>
        </w:r>
      </w:ins>
    </w:p>
    <w:p w14:paraId="6F76BB20" w14:textId="7CE35C97" w:rsidR="00AE49B1" w:rsidRDefault="00AE49B1" w:rsidP="001A52A3">
      <w:pPr>
        <w:spacing w:after="0"/>
        <w:rPr>
          <w:ins w:id="757" w:author="Marek Hajduczenia" w:date="2023-07-05T17:38:00Z"/>
          <w:rFonts w:ascii="Courier New" w:hAnsi="Courier New" w:cs="Courier New"/>
          <w:sz w:val="16"/>
          <w:szCs w:val="16"/>
        </w:rPr>
      </w:pPr>
      <w:ins w:id="758" w:author="Marek Hajduczenia" w:date="2023-07-05T17:39:00Z">
        <w:r>
          <w:rPr>
            <w:rFonts w:ascii="Courier New" w:hAnsi="Courier New" w:cs="Courier New"/>
            <w:sz w:val="16"/>
            <w:szCs w:val="16"/>
          </w:rPr>
          <w:t xml:space="preserve">         </w:t>
        </w:r>
        <w:r w:rsidRPr="0005263E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PowerDownRequest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  <w:r>
          <w:rPr>
            <w:rFonts w:ascii="Courier New" w:hAnsi="Courier New" w:cs="Courier New"/>
            <w:sz w:val="16"/>
            <w:szCs w:val="16"/>
          </w:rPr>
          <w:t xml:space="preserve">       INTEGER,</w:t>
        </w:r>
      </w:ins>
    </w:p>
    <w:p w14:paraId="397AB068" w14:textId="6C002AEB" w:rsidR="00AE49B1" w:rsidRDefault="00AE49B1" w:rsidP="001A52A3">
      <w:pPr>
        <w:spacing w:after="0"/>
        <w:rPr>
          <w:ins w:id="759" w:author="Marek Hajduczenia" w:date="2023-07-05T17:39:00Z"/>
          <w:rFonts w:ascii="Courier New" w:hAnsi="Courier New" w:cs="Courier New"/>
          <w:sz w:val="16"/>
          <w:szCs w:val="16"/>
        </w:rPr>
      </w:pPr>
      <w:ins w:id="760" w:author="Marek Hajduczenia" w:date="2023-07-05T17:39:00Z">
        <w:r>
          <w:rPr>
            <w:rFonts w:ascii="Courier New" w:hAnsi="Courier New" w:cs="Courier New"/>
            <w:sz w:val="16"/>
            <w:szCs w:val="16"/>
          </w:rPr>
          <w:t xml:space="preserve">         </w:t>
        </w:r>
        <w:r w:rsidRPr="0005263E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PowerDownTime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  <w:r>
          <w:rPr>
            <w:rFonts w:ascii="Courier New" w:hAnsi="Courier New" w:cs="Courier New"/>
            <w:sz w:val="16"/>
            <w:szCs w:val="16"/>
          </w:rPr>
          <w:t xml:space="preserve">          Integer32,</w:t>
        </w:r>
      </w:ins>
    </w:p>
    <w:p w14:paraId="777340B3" w14:textId="2E365881" w:rsidR="00AE49B1" w:rsidRDefault="00AE49B1" w:rsidP="001A52A3">
      <w:pPr>
        <w:spacing w:after="0"/>
        <w:rPr>
          <w:ins w:id="761" w:author="Marek Hajduczenia" w:date="2023-07-05T17:39:00Z"/>
          <w:rFonts w:ascii="Courier New" w:hAnsi="Courier New" w:cs="Courier New"/>
          <w:sz w:val="16"/>
          <w:szCs w:val="16"/>
        </w:rPr>
      </w:pPr>
      <w:ins w:id="762" w:author="Marek Hajduczenia" w:date="2023-07-05T17:39:00Z">
        <w:r>
          <w:rPr>
            <w:rFonts w:ascii="Courier New" w:hAnsi="Courier New" w:cs="Courier New"/>
            <w:sz w:val="16"/>
            <w:szCs w:val="16"/>
          </w:rPr>
          <w:t xml:space="preserve">         </w:t>
        </w:r>
        <w:r w:rsidRPr="0005263E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MeasVoltageSupport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  <w:r>
          <w:rPr>
            <w:rFonts w:ascii="Courier New" w:hAnsi="Courier New" w:cs="Courier New"/>
            <w:sz w:val="16"/>
            <w:szCs w:val="16"/>
          </w:rPr>
          <w:t xml:space="preserve">     TruthValue,</w:t>
        </w:r>
      </w:ins>
    </w:p>
    <w:p w14:paraId="0B262A31" w14:textId="1A4D5B30" w:rsidR="00AE49B1" w:rsidRDefault="00AE49B1" w:rsidP="001A52A3">
      <w:pPr>
        <w:spacing w:after="0"/>
        <w:rPr>
          <w:ins w:id="763" w:author="Marek Hajduczenia" w:date="2023-07-05T17:40:00Z"/>
          <w:rFonts w:ascii="Courier New" w:hAnsi="Courier New" w:cs="Courier New"/>
          <w:sz w:val="16"/>
          <w:szCs w:val="16"/>
        </w:rPr>
      </w:pPr>
      <w:ins w:id="764" w:author="Marek Hajduczenia" w:date="2023-07-05T17:39:00Z">
        <w:r>
          <w:rPr>
            <w:rFonts w:ascii="Courier New" w:hAnsi="Courier New" w:cs="Courier New"/>
            <w:sz w:val="16"/>
            <w:szCs w:val="16"/>
          </w:rPr>
          <w:t xml:space="preserve">         </w:t>
        </w:r>
      </w:ins>
      <w:ins w:id="765" w:author="Marek Hajduczenia" w:date="2023-07-05T17:40:00Z">
        <w:r w:rsidRPr="0005263E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MeasCurrentSupport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  <w:r>
          <w:rPr>
            <w:rFonts w:ascii="Courier New" w:hAnsi="Courier New" w:cs="Courier New"/>
            <w:sz w:val="16"/>
            <w:szCs w:val="16"/>
          </w:rPr>
          <w:t xml:space="preserve">     TruthValue,</w:t>
        </w:r>
      </w:ins>
    </w:p>
    <w:p w14:paraId="24F01C2F" w14:textId="4F123B37" w:rsidR="00AE49B1" w:rsidRDefault="00AE49B1" w:rsidP="001A52A3">
      <w:pPr>
        <w:spacing w:after="0"/>
        <w:rPr>
          <w:ins w:id="766" w:author="Marek Hajduczenia" w:date="2023-07-05T17:40:00Z"/>
          <w:rFonts w:ascii="Courier New" w:hAnsi="Courier New" w:cs="Courier New"/>
          <w:sz w:val="16"/>
          <w:szCs w:val="16"/>
        </w:rPr>
      </w:pPr>
      <w:ins w:id="767" w:author="Marek Hajduczenia" w:date="2023-07-05T17:40:00Z">
        <w:r>
          <w:rPr>
            <w:rFonts w:ascii="Courier New" w:hAnsi="Courier New" w:cs="Courier New"/>
            <w:sz w:val="16"/>
            <w:szCs w:val="16"/>
          </w:rPr>
          <w:t xml:space="preserve">         </w:t>
        </w:r>
        <w:r w:rsidRPr="0005263E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MeasPowerSupport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  <w:r>
          <w:rPr>
            <w:rFonts w:ascii="Courier New" w:hAnsi="Courier New" w:cs="Courier New"/>
            <w:sz w:val="16"/>
            <w:szCs w:val="16"/>
          </w:rPr>
          <w:t xml:space="preserve">       TruthValue,</w:t>
        </w:r>
      </w:ins>
    </w:p>
    <w:p w14:paraId="49609A3E" w14:textId="5D54B95D" w:rsidR="00AE49B1" w:rsidRDefault="00AE49B1" w:rsidP="001A52A3">
      <w:pPr>
        <w:spacing w:after="0"/>
        <w:rPr>
          <w:ins w:id="768" w:author="Marek Hajduczenia" w:date="2023-07-05T17:40:00Z"/>
          <w:rFonts w:ascii="Courier New" w:hAnsi="Courier New" w:cs="Courier New"/>
          <w:sz w:val="16"/>
          <w:szCs w:val="16"/>
        </w:rPr>
      </w:pPr>
      <w:ins w:id="769" w:author="Marek Hajduczenia" w:date="2023-07-05T17:40:00Z">
        <w:r>
          <w:rPr>
            <w:rFonts w:ascii="Courier New" w:hAnsi="Courier New" w:cs="Courier New"/>
            <w:sz w:val="16"/>
            <w:szCs w:val="16"/>
          </w:rPr>
          <w:t xml:space="preserve">         </w:t>
        </w:r>
        <w:r w:rsidRPr="0005263E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MeasEnergySupport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  <w:r>
          <w:rPr>
            <w:rFonts w:ascii="Courier New" w:hAnsi="Courier New" w:cs="Courier New"/>
            <w:sz w:val="16"/>
            <w:szCs w:val="16"/>
          </w:rPr>
          <w:t xml:space="preserve">      TruthValue,</w:t>
        </w:r>
      </w:ins>
    </w:p>
    <w:p w14:paraId="3FA15DDD" w14:textId="3E86E463" w:rsidR="00AE49B1" w:rsidRDefault="00AE49B1" w:rsidP="001A52A3">
      <w:pPr>
        <w:spacing w:after="0"/>
        <w:rPr>
          <w:ins w:id="770" w:author="Marek Hajduczenia" w:date="2023-07-05T17:40:00Z"/>
          <w:rFonts w:ascii="Courier New" w:hAnsi="Courier New" w:cs="Courier New"/>
          <w:sz w:val="16"/>
          <w:szCs w:val="16"/>
        </w:rPr>
      </w:pPr>
      <w:ins w:id="771" w:author="Marek Hajduczenia" w:date="2023-07-05T17:40:00Z">
        <w:r>
          <w:rPr>
            <w:rFonts w:ascii="Courier New" w:hAnsi="Courier New" w:cs="Courier New"/>
            <w:sz w:val="16"/>
            <w:szCs w:val="16"/>
          </w:rPr>
          <w:t xml:space="preserve">         </w:t>
        </w:r>
        <w:r w:rsidRPr="0005263E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MeasurementSource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  <w:r>
          <w:rPr>
            <w:rFonts w:ascii="Courier New" w:hAnsi="Courier New" w:cs="Courier New"/>
            <w:sz w:val="16"/>
            <w:szCs w:val="16"/>
          </w:rPr>
          <w:t xml:space="preserve">      TruthValue,</w:t>
        </w:r>
      </w:ins>
    </w:p>
    <w:p w14:paraId="0C0441DF" w14:textId="4C797A35" w:rsidR="00AE49B1" w:rsidRDefault="00AE49B1" w:rsidP="001A52A3">
      <w:pPr>
        <w:spacing w:after="0"/>
        <w:rPr>
          <w:ins w:id="772" w:author="Marek Hajduczenia" w:date="2023-07-05T17:41:00Z"/>
          <w:rFonts w:ascii="Courier New" w:hAnsi="Courier New" w:cs="Courier New"/>
          <w:sz w:val="16"/>
          <w:szCs w:val="16"/>
        </w:rPr>
      </w:pPr>
      <w:ins w:id="773" w:author="Marek Hajduczenia" w:date="2023-07-05T17:40:00Z">
        <w:r>
          <w:rPr>
            <w:rFonts w:ascii="Courier New" w:hAnsi="Courier New" w:cs="Courier New"/>
            <w:sz w:val="16"/>
            <w:szCs w:val="16"/>
          </w:rPr>
          <w:t xml:space="preserve">         </w:t>
        </w:r>
        <w:r w:rsidRPr="0005263E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MeasVoltageRequest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  <w:r>
          <w:rPr>
            <w:rFonts w:ascii="Courier New" w:hAnsi="Courier New" w:cs="Courier New"/>
            <w:sz w:val="16"/>
            <w:szCs w:val="16"/>
          </w:rPr>
          <w:t xml:space="preserve">     TruthValue</w:t>
        </w:r>
      </w:ins>
      <w:ins w:id="774" w:author="Marek Hajduczenia" w:date="2023-07-05T17:41:00Z">
        <w:r>
          <w:rPr>
            <w:rFonts w:ascii="Courier New" w:hAnsi="Courier New" w:cs="Courier New"/>
            <w:sz w:val="16"/>
            <w:szCs w:val="16"/>
          </w:rPr>
          <w:t>,</w:t>
        </w:r>
      </w:ins>
    </w:p>
    <w:p w14:paraId="5F64CB37" w14:textId="274112EC" w:rsidR="00AE49B1" w:rsidRDefault="00AE49B1" w:rsidP="001A52A3">
      <w:pPr>
        <w:spacing w:after="0"/>
        <w:rPr>
          <w:ins w:id="775" w:author="Marek Hajduczenia" w:date="2023-07-05T17:41:00Z"/>
          <w:rFonts w:ascii="Courier New" w:hAnsi="Courier New" w:cs="Courier New"/>
          <w:sz w:val="16"/>
          <w:szCs w:val="16"/>
        </w:rPr>
      </w:pPr>
      <w:ins w:id="776" w:author="Marek Hajduczenia" w:date="2023-07-05T17:41:00Z">
        <w:r>
          <w:rPr>
            <w:rFonts w:ascii="Courier New" w:hAnsi="Courier New" w:cs="Courier New"/>
            <w:sz w:val="16"/>
            <w:szCs w:val="16"/>
          </w:rPr>
          <w:t xml:space="preserve">         </w:t>
        </w:r>
        <w:r w:rsidRPr="0005263E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MeasCurrentRequest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</w:ins>
      <w:ins w:id="777" w:author="Marek Hajduczenia" w:date="2023-07-05T17:42:00Z">
        <w:r>
          <w:rPr>
            <w:rFonts w:ascii="Courier New" w:hAnsi="Courier New" w:cs="Courier New"/>
            <w:sz w:val="16"/>
            <w:szCs w:val="16"/>
          </w:rPr>
          <w:t xml:space="preserve">     TruthValue,</w:t>
        </w:r>
      </w:ins>
    </w:p>
    <w:p w14:paraId="164C22AA" w14:textId="2F8A14D3" w:rsidR="00AE49B1" w:rsidRDefault="00AE49B1" w:rsidP="001A52A3">
      <w:pPr>
        <w:spacing w:after="0"/>
        <w:rPr>
          <w:ins w:id="778" w:author="Marek Hajduczenia" w:date="2023-07-05T17:41:00Z"/>
          <w:rFonts w:ascii="Courier New" w:hAnsi="Courier New" w:cs="Courier New"/>
          <w:sz w:val="16"/>
          <w:szCs w:val="16"/>
        </w:rPr>
      </w:pPr>
      <w:ins w:id="779" w:author="Marek Hajduczenia" w:date="2023-07-05T17:41:00Z">
        <w:r>
          <w:rPr>
            <w:rFonts w:ascii="Courier New" w:hAnsi="Courier New" w:cs="Courier New"/>
            <w:sz w:val="16"/>
            <w:szCs w:val="16"/>
          </w:rPr>
          <w:t xml:space="preserve">         </w:t>
        </w:r>
        <w:r w:rsidRPr="0005263E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MeasPowerRequest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</w:ins>
      <w:ins w:id="780" w:author="Marek Hajduczenia" w:date="2023-07-05T17:42:00Z">
        <w:r>
          <w:rPr>
            <w:rFonts w:ascii="Courier New" w:hAnsi="Courier New" w:cs="Courier New"/>
            <w:sz w:val="16"/>
            <w:szCs w:val="16"/>
          </w:rPr>
          <w:t xml:space="preserve">       TruthValue,</w:t>
        </w:r>
      </w:ins>
    </w:p>
    <w:p w14:paraId="44A29C09" w14:textId="24DEAF40" w:rsidR="00AE49B1" w:rsidRDefault="00AE49B1" w:rsidP="001A52A3">
      <w:pPr>
        <w:spacing w:after="0"/>
        <w:rPr>
          <w:ins w:id="781" w:author="Marek Hajduczenia" w:date="2023-07-05T17:41:00Z"/>
          <w:rFonts w:ascii="Courier New" w:hAnsi="Courier New" w:cs="Courier New"/>
          <w:sz w:val="16"/>
          <w:szCs w:val="16"/>
        </w:rPr>
      </w:pPr>
      <w:ins w:id="782" w:author="Marek Hajduczenia" w:date="2023-07-05T17:41:00Z">
        <w:r>
          <w:rPr>
            <w:rFonts w:ascii="Courier New" w:hAnsi="Courier New" w:cs="Courier New"/>
            <w:sz w:val="16"/>
            <w:szCs w:val="16"/>
          </w:rPr>
          <w:t xml:space="preserve">         </w:t>
        </w:r>
        <w:r w:rsidRPr="0005263E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MeasEnergyRequest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</w:ins>
      <w:ins w:id="783" w:author="Marek Hajduczenia" w:date="2023-07-05T17:42:00Z">
        <w:r>
          <w:rPr>
            <w:rFonts w:ascii="Courier New" w:hAnsi="Courier New" w:cs="Courier New"/>
            <w:sz w:val="16"/>
            <w:szCs w:val="16"/>
          </w:rPr>
          <w:t xml:space="preserve">      TruthValue,</w:t>
        </w:r>
      </w:ins>
    </w:p>
    <w:p w14:paraId="400F2B80" w14:textId="1676A81C" w:rsidR="00AE49B1" w:rsidRDefault="00AE49B1" w:rsidP="001A52A3">
      <w:pPr>
        <w:spacing w:after="0"/>
        <w:rPr>
          <w:ins w:id="784" w:author="Marek Hajduczenia" w:date="2023-07-05T17:41:00Z"/>
          <w:rFonts w:ascii="Courier New" w:hAnsi="Courier New" w:cs="Courier New"/>
          <w:sz w:val="16"/>
          <w:szCs w:val="16"/>
        </w:rPr>
      </w:pPr>
      <w:ins w:id="785" w:author="Marek Hajduczenia" w:date="2023-07-05T17:41:00Z">
        <w:r>
          <w:rPr>
            <w:rFonts w:ascii="Courier New" w:hAnsi="Courier New" w:cs="Courier New"/>
            <w:sz w:val="16"/>
            <w:szCs w:val="16"/>
          </w:rPr>
          <w:t xml:space="preserve">         </w:t>
        </w:r>
        <w:r w:rsidRPr="0005263E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MeasVoltageValid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</w:ins>
      <w:ins w:id="786" w:author="Marek Hajduczenia" w:date="2023-07-05T17:42:00Z">
        <w:r>
          <w:rPr>
            <w:rFonts w:ascii="Courier New" w:hAnsi="Courier New" w:cs="Courier New"/>
            <w:sz w:val="16"/>
            <w:szCs w:val="16"/>
          </w:rPr>
          <w:t xml:space="preserve">       TruthValue,</w:t>
        </w:r>
      </w:ins>
    </w:p>
    <w:p w14:paraId="3AB103B3" w14:textId="0DD41FEB" w:rsidR="00AE49B1" w:rsidRDefault="00AE49B1" w:rsidP="001A52A3">
      <w:pPr>
        <w:spacing w:after="0"/>
        <w:rPr>
          <w:ins w:id="787" w:author="Marek Hajduczenia" w:date="2023-07-05T17:41:00Z"/>
          <w:rFonts w:ascii="Courier New" w:hAnsi="Courier New" w:cs="Courier New"/>
          <w:sz w:val="16"/>
          <w:szCs w:val="16"/>
        </w:rPr>
      </w:pPr>
      <w:ins w:id="788" w:author="Marek Hajduczenia" w:date="2023-07-05T17:41:00Z">
        <w:r>
          <w:rPr>
            <w:rFonts w:ascii="Courier New" w:hAnsi="Courier New" w:cs="Courier New"/>
            <w:sz w:val="16"/>
            <w:szCs w:val="16"/>
          </w:rPr>
          <w:t xml:space="preserve">         </w:t>
        </w:r>
        <w:r w:rsidRPr="0005263E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MeasCurrentValid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</w:ins>
      <w:ins w:id="789" w:author="Marek Hajduczenia" w:date="2023-07-05T17:43:00Z">
        <w:r>
          <w:rPr>
            <w:rFonts w:ascii="Courier New" w:hAnsi="Courier New" w:cs="Courier New"/>
            <w:sz w:val="16"/>
            <w:szCs w:val="16"/>
          </w:rPr>
          <w:t xml:space="preserve">       TruthValue,</w:t>
        </w:r>
      </w:ins>
    </w:p>
    <w:p w14:paraId="6CB08DE8" w14:textId="4CB4B5BA" w:rsidR="00AE49B1" w:rsidRDefault="00AE49B1" w:rsidP="001A52A3">
      <w:pPr>
        <w:spacing w:after="0"/>
        <w:rPr>
          <w:ins w:id="790" w:author="Marek Hajduczenia" w:date="2023-07-05T17:41:00Z"/>
          <w:rFonts w:ascii="Courier New" w:hAnsi="Courier New" w:cs="Courier New"/>
          <w:sz w:val="16"/>
          <w:szCs w:val="16"/>
        </w:rPr>
      </w:pPr>
      <w:ins w:id="791" w:author="Marek Hajduczenia" w:date="2023-07-05T17:41:00Z">
        <w:r>
          <w:rPr>
            <w:rFonts w:ascii="Courier New" w:hAnsi="Courier New" w:cs="Courier New"/>
            <w:sz w:val="16"/>
            <w:szCs w:val="16"/>
          </w:rPr>
          <w:t xml:space="preserve">         </w:t>
        </w:r>
        <w:r w:rsidRPr="0005263E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MeasPowerValid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</w:ins>
      <w:ins w:id="792" w:author="Marek Hajduczenia" w:date="2023-07-05T17:43:00Z">
        <w:r>
          <w:rPr>
            <w:rFonts w:ascii="Courier New" w:hAnsi="Courier New" w:cs="Courier New"/>
            <w:sz w:val="16"/>
            <w:szCs w:val="16"/>
          </w:rPr>
          <w:t xml:space="preserve">         TruthValue,</w:t>
        </w:r>
      </w:ins>
    </w:p>
    <w:p w14:paraId="45B3ACB1" w14:textId="5B52F191" w:rsidR="00AE49B1" w:rsidRDefault="00AE49B1" w:rsidP="001A52A3">
      <w:pPr>
        <w:spacing w:after="0"/>
        <w:rPr>
          <w:ins w:id="793" w:author="Marek Hajduczenia" w:date="2023-07-05T17:41:00Z"/>
          <w:rFonts w:ascii="Courier New" w:hAnsi="Courier New" w:cs="Courier New"/>
          <w:sz w:val="16"/>
          <w:szCs w:val="16"/>
        </w:rPr>
      </w:pPr>
      <w:ins w:id="794" w:author="Marek Hajduczenia" w:date="2023-07-05T17:41:00Z">
        <w:r>
          <w:rPr>
            <w:rFonts w:ascii="Courier New" w:hAnsi="Courier New" w:cs="Courier New"/>
            <w:sz w:val="16"/>
            <w:szCs w:val="16"/>
          </w:rPr>
          <w:t xml:space="preserve">         </w:t>
        </w:r>
        <w:r w:rsidRPr="0005263E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MeasEnergyValid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</w:ins>
      <w:ins w:id="795" w:author="Marek Hajduczenia" w:date="2023-07-05T17:43:00Z">
        <w:r>
          <w:rPr>
            <w:rFonts w:ascii="Courier New" w:hAnsi="Courier New" w:cs="Courier New"/>
            <w:sz w:val="16"/>
            <w:szCs w:val="16"/>
          </w:rPr>
          <w:t xml:space="preserve">        TruthValue,</w:t>
        </w:r>
      </w:ins>
    </w:p>
    <w:p w14:paraId="41ECD23D" w14:textId="0272F81A" w:rsidR="00AE49B1" w:rsidRDefault="00AE49B1" w:rsidP="001A52A3">
      <w:pPr>
        <w:spacing w:after="0"/>
        <w:rPr>
          <w:ins w:id="796" w:author="Marek Hajduczenia" w:date="2023-07-05T17:41:00Z"/>
          <w:rFonts w:ascii="Courier New" w:hAnsi="Courier New" w:cs="Courier New"/>
          <w:sz w:val="16"/>
          <w:szCs w:val="16"/>
        </w:rPr>
      </w:pPr>
      <w:ins w:id="797" w:author="Marek Hajduczenia" w:date="2023-07-05T17:41:00Z">
        <w:r>
          <w:rPr>
            <w:rFonts w:ascii="Courier New" w:hAnsi="Courier New" w:cs="Courier New"/>
            <w:sz w:val="16"/>
            <w:szCs w:val="16"/>
          </w:rPr>
          <w:t xml:space="preserve">         </w:t>
        </w:r>
        <w:r w:rsidRPr="0005263E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MeasVoltageUncertainty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  <w:r>
          <w:rPr>
            <w:rFonts w:ascii="Courier New" w:hAnsi="Courier New" w:cs="Courier New"/>
            <w:sz w:val="16"/>
            <w:szCs w:val="16"/>
          </w:rPr>
          <w:t xml:space="preserve"> Integer32,</w:t>
        </w:r>
      </w:ins>
    </w:p>
    <w:p w14:paraId="4BFB1AB3" w14:textId="4479914A" w:rsidR="00AE49B1" w:rsidRDefault="00AE49B1" w:rsidP="001A52A3">
      <w:pPr>
        <w:spacing w:after="0"/>
        <w:rPr>
          <w:ins w:id="798" w:author="Marek Hajduczenia" w:date="2023-07-05T17:41:00Z"/>
          <w:rFonts w:ascii="Courier New" w:hAnsi="Courier New" w:cs="Courier New"/>
          <w:sz w:val="16"/>
          <w:szCs w:val="16"/>
        </w:rPr>
      </w:pPr>
      <w:ins w:id="799" w:author="Marek Hajduczenia" w:date="2023-07-05T17:41:00Z">
        <w:r>
          <w:rPr>
            <w:rFonts w:ascii="Courier New" w:hAnsi="Courier New" w:cs="Courier New"/>
            <w:sz w:val="16"/>
            <w:szCs w:val="16"/>
          </w:rPr>
          <w:t xml:space="preserve">         </w:t>
        </w:r>
        <w:r w:rsidRPr="0005263E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MeasCurrentUncertainty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</w:ins>
      <w:ins w:id="800" w:author="Marek Hajduczenia" w:date="2023-07-05T17:42:00Z">
        <w:r>
          <w:rPr>
            <w:rFonts w:ascii="Courier New" w:hAnsi="Courier New" w:cs="Courier New"/>
            <w:sz w:val="16"/>
            <w:szCs w:val="16"/>
          </w:rPr>
          <w:t xml:space="preserve"> Integer32,</w:t>
        </w:r>
      </w:ins>
    </w:p>
    <w:p w14:paraId="38C2D5C7" w14:textId="0E531D46" w:rsidR="00AE49B1" w:rsidRDefault="00AE49B1" w:rsidP="001A52A3">
      <w:pPr>
        <w:spacing w:after="0"/>
        <w:rPr>
          <w:ins w:id="801" w:author="Marek Hajduczenia" w:date="2023-07-05T17:41:00Z"/>
          <w:rFonts w:ascii="Courier New" w:hAnsi="Courier New" w:cs="Courier New"/>
          <w:sz w:val="16"/>
          <w:szCs w:val="16"/>
        </w:rPr>
      </w:pPr>
      <w:ins w:id="802" w:author="Marek Hajduczenia" w:date="2023-07-05T17:41:00Z">
        <w:r>
          <w:rPr>
            <w:rFonts w:ascii="Courier New" w:hAnsi="Courier New" w:cs="Courier New"/>
            <w:sz w:val="16"/>
            <w:szCs w:val="16"/>
          </w:rPr>
          <w:t xml:space="preserve">         </w:t>
        </w:r>
        <w:r w:rsidRPr="0005263E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MeasPowerUncertainty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</w:ins>
      <w:ins w:id="803" w:author="Marek Hajduczenia" w:date="2023-07-05T17:42:00Z">
        <w:r>
          <w:rPr>
            <w:rFonts w:ascii="Courier New" w:hAnsi="Courier New" w:cs="Courier New"/>
            <w:sz w:val="16"/>
            <w:szCs w:val="16"/>
          </w:rPr>
          <w:t xml:space="preserve">   Integer32,</w:t>
        </w:r>
      </w:ins>
    </w:p>
    <w:p w14:paraId="5B3A3037" w14:textId="54E503D5" w:rsidR="00AE49B1" w:rsidRDefault="00AE49B1" w:rsidP="001A52A3">
      <w:pPr>
        <w:spacing w:after="0"/>
        <w:rPr>
          <w:ins w:id="804" w:author="Marek Hajduczenia" w:date="2023-07-05T17:42:00Z"/>
          <w:rFonts w:ascii="Courier New" w:hAnsi="Courier New" w:cs="Courier New"/>
          <w:sz w:val="16"/>
          <w:szCs w:val="16"/>
        </w:rPr>
      </w:pPr>
      <w:ins w:id="805" w:author="Marek Hajduczenia" w:date="2023-07-05T17:41:00Z">
        <w:r>
          <w:rPr>
            <w:rFonts w:ascii="Courier New" w:hAnsi="Courier New" w:cs="Courier New"/>
            <w:sz w:val="16"/>
            <w:szCs w:val="16"/>
          </w:rPr>
          <w:t xml:space="preserve">         </w:t>
        </w:r>
      </w:ins>
      <w:ins w:id="806" w:author="Marek Hajduczenia" w:date="2023-07-05T17:42:00Z">
        <w:r w:rsidRPr="0005263E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MeasEnergyUncertainty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  <w:r>
          <w:rPr>
            <w:rFonts w:ascii="Courier New" w:hAnsi="Courier New" w:cs="Courier New"/>
            <w:sz w:val="16"/>
            <w:szCs w:val="16"/>
          </w:rPr>
          <w:t xml:space="preserve">  Integer32,</w:t>
        </w:r>
      </w:ins>
    </w:p>
    <w:p w14:paraId="650275A8" w14:textId="2CC1BFA9" w:rsidR="00AE49B1" w:rsidRDefault="00AE49B1" w:rsidP="001A52A3">
      <w:pPr>
        <w:spacing w:after="0"/>
        <w:rPr>
          <w:ins w:id="807" w:author="Marek Hajduczenia" w:date="2023-07-05T17:42:00Z"/>
          <w:rFonts w:ascii="Courier New" w:hAnsi="Courier New" w:cs="Courier New"/>
          <w:sz w:val="16"/>
          <w:szCs w:val="16"/>
        </w:rPr>
      </w:pPr>
      <w:ins w:id="808" w:author="Marek Hajduczenia" w:date="2023-07-05T17:42:00Z">
        <w:r>
          <w:rPr>
            <w:rFonts w:ascii="Courier New" w:hAnsi="Courier New" w:cs="Courier New"/>
            <w:sz w:val="16"/>
            <w:szCs w:val="16"/>
          </w:rPr>
          <w:t xml:space="preserve">         </w:t>
        </w:r>
        <w:r w:rsidRPr="0005263E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VoltageMeasurement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  <w:r>
          <w:rPr>
            <w:rFonts w:ascii="Courier New" w:hAnsi="Courier New" w:cs="Courier New"/>
            <w:sz w:val="16"/>
            <w:szCs w:val="16"/>
          </w:rPr>
          <w:t xml:space="preserve">     Integer32,</w:t>
        </w:r>
      </w:ins>
    </w:p>
    <w:p w14:paraId="2696C75C" w14:textId="0E109C20" w:rsidR="00AE49B1" w:rsidRDefault="00AE49B1" w:rsidP="001A52A3">
      <w:pPr>
        <w:spacing w:after="0"/>
        <w:rPr>
          <w:ins w:id="809" w:author="Marek Hajduczenia" w:date="2023-07-05T17:42:00Z"/>
          <w:rFonts w:ascii="Courier New" w:hAnsi="Courier New" w:cs="Courier New"/>
          <w:sz w:val="16"/>
          <w:szCs w:val="16"/>
        </w:rPr>
      </w:pPr>
      <w:ins w:id="810" w:author="Marek Hajduczenia" w:date="2023-07-05T17:42:00Z">
        <w:r>
          <w:rPr>
            <w:rFonts w:ascii="Courier New" w:hAnsi="Courier New" w:cs="Courier New"/>
            <w:sz w:val="16"/>
            <w:szCs w:val="16"/>
          </w:rPr>
          <w:t xml:space="preserve">         </w:t>
        </w:r>
        <w:r w:rsidRPr="0005263E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CurrentMeasurement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  <w:r>
          <w:rPr>
            <w:rFonts w:ascii="Courier New" w:hAnsi="Courier New" w:cs="Courier New"/>
            <w:sz w:val="16"/>
            <w:szCs w:val="16"/>
          </w:rPr>
          <w:t xml:space="preserve">     Integer32,</w:t>
        </w:r>
      </w:ins>
    </w:p>
    <w:p w14:paraId="2638F4C4" w14:textId="25388481" w:rsidR="00AE49B1" w:rsidRDefault="00AE49B1" w:rsidP="001A52A3">
      <w:pPr>
        <w:spacing w:after="0"/>
        <w:rPr>
          <w:ins w:id="811" w:author="Marek Hajduczenia" w:date="2023-07-05T17:42:00Z"/>
          <w:rFonts w:ascii="Courier New" w:hAnsi="Courier New" w:cs="Courier New"/>
          <w:sz w:val="16"/>
          <w:szCs w:val="16"/>
        </w:rPr>
      </w:pPr>
      <w:ins w:id="812" w:author="Marek Hajduczenia" w:date="2023-07-05T17:42:00Z">
        <w:r>
          <w:rPr>
            <w:rFonts w:ascii="Courier New" w:hAnsi="Courier New" w:cs="Courier New"/>
            <w:sz w:val="16"/>
            <w:szCs w:val="16"/>
          </w:rPr>
          <w:t xml:space="preserve">         </w:t>
        </w:r>
        <w:r w:rsidRPr="0005263E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PowerMeasurement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  <w:r>
          <w:rPr>
            <w:rFonts w:ascii="Courier New" w:hAnsi="Courier New" w:cs="Courier New"/>
            <w:sz w:val="16"/>
            <w:szCs w:val="16"/>
          </w:rPr>
          <w:t xml:space="preserve">       Integer32,</w:t>
        </w:r>
      </w:ins>
    </w:p>
    <w:p w14:paraId="30ABE1D2" w14:textId="6F945C72" w:rsidR="00AE49B1" w:rsidRDefault="00AE49B1" w:rsidP="001A52A3">
      <w:pPr>
        <w:spacing w:after="0"/>
        <w:rPr>
          <w:ins w:id="813" w:author="Marek Hajduczenia" w:date="2023-07-05T17:42:00Z"/>
          <w:rFonts w:ascii="Courier New" w:hAnsi="Courier New" w:cs="Courier New"/>
          <w:sz w:val="16"/>
          <w:szCs w:val="16"/>
        </w:rPr>
      </w:pPr>
      <w:ins w:id="814" w:author="Marek Hajduczenia" w:date="2023-07-05T17:42:00Z">
        <w:r>
          <w:rPr>
            <w:rFonts w:ascii="Courier New" w:hAnsi="Courier New" w:cs="Courier New"/>
            <w:sz w:val="16"/>
            <w:szCs w:val="16"/>
          </w:rPr>
          <w:t xml:space="preserve">         </w:t>
        </w:r>
        <w:r w:rsidRPr="0005263E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EnergyMeasurement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  <w:r>
          <w:rPr>
            <w:rFonts w:ascii="Courier New" w:hAnsi="Courier New" w:cs="Courier New"/>
            <w:sz w:val="16"/>
            <w:szCs w:val="16"/>
          </w:rPr>
          <w:t xml:space="preserve">      Integer32,</w:t>
        </w:r>
      </w:ins>
    </w:p>
    <w:p w14:paraId="59AEC632" w14:textId="14AD7240" w:rsidR="00AE49B1" w:rsidRDefault="00AE49B1" w:rsidP="001A52A3">
      <w:pPr>
        <w:spacing w:after="0"/>
        <w:rPr>
          <w:ins w:id="815" w:author="Marek Hajduczenia" w:date="2023-07-05T17:42:00Z"/>
          <w:rFonts w:ascii="Courier New" w:hAnsi="Courier New" w:cs="Courier New"/>
          <w:sz w:val="16"/>
          <w:szCs w:val="16"/>
        </w:rPr>
      </w:pPr>
      <w:ins w:id="816" w:author="Marek Hajduczenia" w:date="2023-07-05T17:42:00Z">
        <w:r>
          <w:rPr>
            <w:rFonts w:ascii="Courier New" w:hAnsi="Courier New" w:cs="Courier New"/>
            <w:sz w:val="16"/>
            <w:szCs w:val="16"/>
          </w:rPr>
          <w:t xml:space="preserve">         </w:t>
        </w:r>
        <w:r w:rsidRPr="0005263E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PSEPowerPriceIndex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  <w:r>
          <w:rPr>
            <w:rFonts w:ascii="Courier New" w:hAnsi="Courier New" w:cs="Courier New"/>
            <w:sz w:val="16"/>
            <w:szCs w:val="16"/>
          </w:rPr>
          <w:t xml:space="preserve">     Integer32,</w:t>
        </w:r>
      </w:ins>
    </w:p>
    <w:p w14:paraId="6B6A5428" w14:textId="38985241" w:rsidR="001A52A3" w:rsidRPr="004335B9" w:rsidDel="001A52A3" w:rsidRDefault="001A52A3" w:rsidP="00E63DC9">
      <w:pPr>
        <w:spacing w:after="0"/>
        <w:rPr>
          <w:del w:id="817" w:author="Marek Hajduczenia" w:date="2023-07-05T16:03:00Z"/>
          <w:rFonts w:ascii="Courier New" w:hAnsi="Courier New" w:cs="Courier New"/>
          <w:sz w:val="16"/>
          <w:szCs w:val="16"/>
          <w:rPrChange w:id="818" w:author="Marek Hajduczenia" w:date="2023-07-05T13:37:00Z">
            <w:rPr>
              <w:del w:id="819" w:author="Marek Hajduczenia" w:date="2023-07-05T16:03:00Z"/>
              <w:rFonts w:cstheme="minorHAnsi"/>
            </w:rPr>
          </w:rPrChange>
        </w:rPr>
      </w:pPr>
    </w:p>
    <w:p w14:paraId="003450F3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82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821" w:author="Marek Hajduczenia" w:date="2023-07-05T13:37:00Z">
            <w:rPr>
              <w:rFonts w:cstheme="minorHAnsi"/>
            </w:rPr>
          </w:rPrChange>
        </w:rPr>
        <w:t xml:space="preserve">         lldpV2Xdot3LocResponseTime             Integer32,</w:t>
      </w:r>
    </w:p>
    <w:p w14:paraId="7212288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82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823" w:author="Marek Hajduczenia" w:date="2023-07-05T13:37:00Z">
            <w:rPr>
              <w:rFonts w:cstheme="minorHAnsi"/>
            </w:rPr>
          </w:rPrChange>
        </w:rPr>
        <w:t xml:space="preserve">         lldpV2Xdot3LocReady                    TruthValue</w:t>
      </w:r>
      <w:del w:id="824" w:author="Marek Hajduczenia" w:date="2023-07-05T17:46:00Z">
        <w:r w:rsidRPr="004335B9" w:rsidDel="00C9797C">
          <w:rPr>
            <w:rFonts w:ascii="Courier New" w:hAnsi="Courier New" w:cs="Courier New"/>
            <w:sz w:val="16"/>
            <w:szCs w:val="16"/>
            <w:rPrChange w:id="825" w:author="Marek Hajduczenia" w:date="2023-07-05T13:37:00Z">
              <w:rPr>
                <w:rFonts w:cstheme="minorHAnsi"/>
              </w:rPr>
            </w:rPrChange>
          </w:rPr>
          <w:delText>,</w:delText>
        </w:r>
      </w:del>
    </w:p>
    <w:p w14:paraId="3DA8DFD7" w14:textId="7D03CDF2" w:rsidR="00E63DC9" w:rsidRPr="004335B9" w:rsidDel="00C9797C" w:rsidRDefault="00E63DC9" w:rsidP="00E63DC9">
      <w:pPr>
        <w:spacing w:after="0"/>
        <w:rPr>
          <w:del w:id="826" w:author="Marek Hajduczenia" w:date="2023-07-05T17:46:00Z"/>
          <w:rFonts w:ascii="Courier New" w:hAnsi="Courier New" w:cs="Courier New"/>
          <w:sz w:val="16"/>
          <w:szCs w:val="16"/>
          <w:rPrChange w:id="827" w:author="Marek Hajduczenia" w:date="2023-07-05T13:37:00Z">
            <w:rPr>
              <w:del w:id="828" w:author="Marek Hajduczenia" w:date="2023-07-05T17:46:00Z"/>
              <w:rFonts w:cstheme="minorHAnsi"/>
            </w:rPr>
          </w:rPrChange>
        </w:rPr>
      </w:pPr>
      <w:del w:id="829" w:author="Marek Hajduczenia" w:date="2023-07-05T17:46:00Z">
        <w:r w:rsidRPr="004335B9" w:rsidDel="00C9797C">
          <w:rPr>
            <w:rFonts w:ascii="Courier New" w:hAnsi="Courier New" w:cs="Courier New"/>
            <w:sz w:val="16"/>
            <w:szCs w:val="16"/>
            <w:rPrChange w:id="830" w:author="Marek Hajduczenia" w:date="2023-07-05T13:37:00Z">
              <w:rPr>
                <w:rFonts w:cstheme="minorHAnsi"/>
              </w:rPr>
            </w:rPrChange>
          </w:rPr>
          <w:delText xml:space="preserve">         lldpV2Xdot3LocReducedOperationPowerValue  Integer32</w:delText>
        </w:r>
      </w:del>
    </w:p>
    <w:p w14:paraId="12A01074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83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832" w:author="Marek Hajduczenia" w:date="2023-07-05T13:37:00Z">
            <w:rPr>
              <w:rFonts w:cstheme="minorHAnsi"/>
            </w:rPr>
          </w:rPrChange>
        </w:rPr>
        <w:t xml:space="preserve">} </w:t>
      </w:r>
    </w:p>
    <w:p w14:paraId="21A3E159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833" w:author="Marek Hajduczenia" w:date="2023-07-05T13:37:00Z">
            <w:rPr>
              <w:rFonts w:cstheme="minorHAnsi"/>
            </w:rPr>
          </w:rPrChange>
        </w:rPr>
      </w:pPr>
    </w:p>
    <w:p w14:paraId="2708D772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834" w:author="Marek Hajduczenia" w:date="2023-07-05T13:37:00Z">
            <w:rPr>
              <w:rFonts w:cstheme="minorHAnsi"/>
            </w:rPr>
          </w:rPrChange>
        </w:rPr>
      </w:pPr>
    </w:p>
    <w:p w14:paraId="193DE82A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83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836" w:author="Marek Hajduczenia" w:date="2023-07-05T13:37:00Z">
            <w:rPr>
              <w:rFonts w:cstheme="minorHAnsi"/>
            </w:rPr>
          </w:rPrChange>
        </w:rPr>
        <w:t>lldpV2Xdot3LocPowerPortClass  OBJECT-TYPE</w:t>
      </w:r>
    </w:p>
    <w:p w14:paraId="77004C20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83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838" w:author="Marek Hajduczenia" w:date="2023-07-05T13:37:00Z">
            <w:rPr>
              <w:rFonts w:cstheme="minorHAnsi"/>
            </w:rPr>
          </w:rPrChange>
        </w:rPr>
        <w:lastRenderedPageBreak/>
        <w:t xml:space="preserve">    SYNTAX      LldpV2PowerPortClass</w:t>
      </w:r>
    </w:p>
    <w:p w14:paraId="617562A8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83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840" w:author="Marek Hajduczenia" w:date="2023-07-05T13:37:00Z">
            <w:rPr>
              <w:rFonts w:cstheme="minorHAnsi"/>
            </w:rPr>
          </w:rPrChange>
        </w:rPr>
        <w:t xml:space="preserve">    MAX-ACCESS  read-only</w:t>
      </w:r>
    </w:p>
    <w:p w14:paraId="6F56AAC2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84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842" w:author="Marek Hajduczenia" w:date="2023-07-05T13:37:00Z">
            <w:rPr>
              <w:rFonts w:cstheme="minorHAnsi"/>
            </w:rPr>
          </w:rPrChange>
        </w:rPr>
        <w:t xml:space="preserve">    STATUS      current</w:t>
      </w:r>
    </w:p>
    <w:p w14:paraId="6AE1CB9C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84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844" w:author="Marek Hajduczenia" w:date="2023-07-05T13:37:00Z">
            <w:rPr>
              <w:rFonts w:cstheme="minorHAnsi"/>
            </w:rPr>
          </w:rPrChange>
        </w:rPr>
        <w:t xml:space="preserve">    DESCRIPTION</w:t>
      </w:r>
    </w:p>
    <w:p w14:paraId="734D18A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84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846" w:author="Marek Hajduczenia" w:date="2023-07-05T13:37:00Z">
            <w:rPr>
              <w:rFonts w:cstheme="minorHAnsi"/>
            </w:rPr>
          </w:rPrChange>
        </w:rPr>
        <w:t xml:space="preserve">            "The value that identifies the port Class of the given port</w:t>
      </w:r>
    </w:p>
    <w:p w14:paraId="6FB8B289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84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848" w:author="Marek Hajduczenia" w:date="2023-07-05T13:37:00Z">
            <w:rPr>
              <w:rFonts w:cstheme="minorHAnsi"/>
            </w:rPr>
          </w:rPrChange>
        </w:rPr>
        <w:t xml:space="preserve">            associated with the local system."</w:t>
      </w:r>
    </w:p>
    <w:p w14:paraId="1BA61E3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84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850" w:author="Marek Hajduczenia" w:date="2023-07-05T13:37:00Z">
            <w:rPr>
              <w:rFonts w:cstheme="minorHAnsi"/>
            </w:rPr>
          </w:rPrChange>
        </w:rPr>
        <w:t xml:space="preserve">    REFERENCE </w:t>
      </w:r>
    </w:p>
    <w:p w14:paraId="4EE11158" w14:textId="16321DEF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85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852" w:author="Marek Hajduczenia" w:date="2023-07-05T13:37:00Z">
            <w:rPr>
              <w:rFonts w:cstheme="minorHAnsi"/>
            </w:rPr>
          </w:rPrChange>
        </w:rPr>
        <w:t xml:space="preserve">            "</w:t>
      </w:r>
      <w:del w:id="853" w:author="Marek Hajduczenia" w:date="2023-07-06T13:13:00Z">
        <w:r w:rsidRPr="004335B9" w:rsidDel="00CF749F">
          <w:rPr>
            <w:rFonts w:ascii="Courier New" w:hAnsi="Courier New" w:cs="Courier New"/>
            <w:sz w:val="16"/>
            <w:szCs w:val="16"/>
            <w:rPrChange w:id="854" w:author="Marek Hajduczenia" w:date="2023-07-05T13:37:00Z">
              <w:rPr>
                <w:rFonts w:cstheme="minorHAnsi"/>
              </w:rPr>
            </w:rPrChange>
          </w:rPr>
          <w:delText>IEEE Std 802.3 30</w:delText>
        </w:r>
      </w:del>
      <w:ins w:id="855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r w:rsidRPr="004335B9">
        <w:rPr>
          <w:rFonts w:ascii="Courier New" w:hAnsi="Courier New" w:cs="Courier New"/>
          <w:sz w:val="16"/>
          <w:szCs w:val="16"/>
          <w:rPrChange w:id="856" w:author="Marek Hajduczenia" w:date="2023-07-05T13:37:00Z">
            <w:rPr>
              <w:rFonts w:cstheme="minorHAnsi"/>
            </w:rPr>
          </w:rPrChange>
        </w:rPr>
        <w:t>.12.2.1.5"</w:t>
      </w:r>
    </w:p>
    <w:p w14:paraId="2B634B1D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85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858" w:author="Marek Hajduczenia" w:date="2023-07-05T13:37:00Z">
            <w:rPr>
              <w:rFonts w:cstheme="minorHAnsi"/>
            </w:rPr>
          </w:rPrChange>
        </w:rPr>
        <w:t xml:space="preserve">    ::= { lldpV2Xdot3LocPowerEntry 1 }</w:t>
      </w:r>
    </w:p>
    <w:p w14:paraId="1B4571D4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859" w:author="Marek Hajduczenia" w:date="2023-07-05T13:37:00Z">
            <w:rPr>
              <w:rFonts w:cstheme="minorHAnsi"/>
            </w:rPr>
          </w:rPrChange>
        </w:rPr>
      </w:pPr>
    </w:p>
    <w:p w14:paraId="522C80C5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86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861" w:author="Marek Hajduczenia" w:date="2023-07-05T13:37:00Z">
            <w:rPr>
              <w:rFonts w:cstheme="minorHAnsi"/>
            </w:rPr>
          </w:rPrChange>
        </w:rPr>
        <w:t>lldpV2Xdot3LocPowerMDISupported  OBJECT-TYPE</w:t>
      </w:r>
    </w:p>
    <w:p w14:paraId="1054EC99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86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863" w:author="Marek Hajduczenia" w:date="2023-07-05T13:37:00Z">
            <w:rPr>
              <w:rFonts w:cstheme="minorHAnsi"/>
            </w:rPr>
          </w:rPrChange>
        </w:rPr>
        <w:t xml:space="preserve">    SYNTAX      TruthValue</w:t>
      </w:r>
    </w:p>
    <w:p w14:paraId="250553B2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86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865" w:author="Marek Hajduczenia" w:date="2023-07-05T13:37:00Z">
            <w:rPr>
              <w:rFonts w:cstheme="minorHAnsi"/>
            </w:rPr>
          </w:rPrChange>
        </w:rPr>
        <w:t xml:space="preserve">    MAX-ACCESS  read-only</w:t>
      </w:r>
    </w:p>
    <w:p w14:paraId="58688A49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86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867" w:author="Marek Hajduczenia" w:date="2023-07-05T13:37:00Z">
            <w:rPr>
              <w:rFonts w:cstheme="minorHAnsi"/>
            </w:rPr>
          </w:rPrChange>
        </w:rPr>
        <w:t xml:space="preserve">    STATUS      current</w:t>
      </w:r>
    </w:p>
    <w:p w14:paraId="3D8DFC52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86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869" w:author="Marek Hajduczenia" w:date="2023-07-05T13:37:00Z">
            <w:rPr>
              <w:rFonts w:cstheme="minorHAnsi"/>
            </w:rPr>
          </w:rPrChange>
        </w:rPr>
        <w:t xml:space="preserve">    DESCRIPTION</w:t>
      </w:r>
    </w:p>
    <w:p w14:paraId="136AF367" w14:textId="77777777" w:rsidR="00D95DD6" w:rsidRDefault="00E63DC9" w:rsidP="00E63DC9">
      <w:pPr>
        <w:spacing w:after="0"/>
        <w:rPr>
          <w:ins w:id="870" w:author="Marek Hajduczenia" w:date="2023-07-05T15:26:00Z"/>
          <w:rFonts w:ascii="Courier New" w:hAnsi="Courier New" w:cs="Courier New"/>
          <w:sz w:val="16"/>
          <w:szCs w:val="16"/>
        </w:rPr>
      </w:pPr>
      <w:r w:rsidRPr="004335B9">
        <w:rPr>
          <w:rFonts w:ascii="Courier New" w:hAnsi="Courier New" w:cs="Courier New"/>
          <w:sz w:val="16"/>
          <w:szCs w:val="16"/>
          <w:rPrChange w:id="871" w:author="Marek Hajduczenia" w:date="2023-07-05T13:37:00Z">
            <w:rPr>
              <w:rFonts w:cstheme="minorHAnsi"/>
            </w:rPr>
          </w:rPrChange>
        </w:rPr>
        <w:t xml:space="preserve">            "</w:t>
      </w:r>
      <w:ins w:id="872" w:author="Marek Hajduczenia" w:date="2023-07-05T15:26:00Z">
        <w:r w:rsidR="00D95DD6">
          <w:rPr>
            <w:rFonts w:ascii="Courier New" w:hAnsi="Courier New" w:cs="Courier New"/>
            <w:sz w:val="16"/>
            <w:szCs w:val="16"/>
          </w:rPr>
          <w:t xml:space="preserve">For a PSE, </w:t>
        </w:r>
      </w:ins>
      <w:del w:id="873" w:author="Marek Hajduczenia" w:date="2023-07-05T15:26:00Z">
        <w:r w:rsidRPr="004335B9" w:rsidDel="00D95DD6">
          <w:rPr>
            <w:rFonts w:ascii="Courier New" w:hAnsi="Courier New" w:cs="Courier New"/>
            <w:sz w:val="16"/>
            <w:szCs w:val="16"/>
            <w:rPrChange w:id="874" w:author="Marek Hajduczenia" w:date="2023-07-05T13:37:00Z">
              <w:rPr>
                <w:rFonts w:cstheme="minorHAnsi"/>
              </w:rPr>
            </w:rPrChange>
          </w:rPr>
          <w:delText>T</w:delText>
        </w:r>
      </w:del>
      <w:ins w:id="875" w:author="Marek Hajduczenia" w:date="2023-07-05T15:26:00Z">
        <w:r w:rsidR="00D95DD6">
          <w:rPr>
            <w:rFonts w:ascii="Courier New" w:hAnsi="Courier New" w:cs="Courier New"/>
            <w:sz w:val="16"/>
            <w:szCs w:val="16"/>
          </w:rPr>
          <w:t>t</w:t>
        </w:r>
      </w:ins>
      <w:r w:rsidRPr="004335B9">
        <w:rPr>
          <w:rFonts w:ascii="Courier New" w:hAnsi="Courier New" w:cs="Courier New"/>
          <w:sz w:val="16"/>
          <w:szCs w:val="16"/>
          <w:rPrChange w:id="876" w:author="Marek Hajduczenia" w:date="2023-07-05T13:37:00Z">
            <w:rPr>
              <w:rFonts w:cstheme="minorHAnsi"/>
            </w:rPr>
          </w:rPrChange>
        </w:rPr>
        <w:t xml:space="preserve">he truth value used to indicate whether the MDI </w:t>
      </w:r>
    </w:p>
    <w:p w14:paraId="0B159B8D" w14:textId="3B428174" w:rsidR="00E63DC9" w:rsidRPr="004335B9" w:rsidDel="00D95DD6" w:rsidRDefault="00D95DD6" w:rsidP="00E63DC9">
      <w:pPr>
        <w:spacing w:after="0"/>
        <w:rPr>
          <w:del w:id="877" w:author="Marek Hajduczenia" w:date="2023-07-05T15:26:00Z"/>
          <w:rFonts w:ascii="Courier New" w:hAnsi="Courier New" w:cs="Courier New"/>
          <w:sz w:val="16"/>
          <w:szCs w:val="16"/>
          <w:rPrChange w:id="878" w:author="Marek Hajduczenia" w:date="2023-07-05T13:37:00Z">
            <w:rPr>
              <w:del w:id="879" w:author="Marek Hajduczenia" w:date="2023-07-05T15:26:00Z"/>
              <w:rFonts w:cstheme="minorHAnsi"/>
            </w:rPr>
          </w:rPrChange>
        </w:rPr>
      </w:pPr>
      <w:ins w:id="880" w:author="Marek Hajduczenia" w:date="2023-07-05T15:26:00Z">
        <w:r>
          <w:rPr>
            <w:rFonts w:ascii="Courier New" w:hAnsi="Courier New" w:cs="Courier New"/>
            <w:sz w:val="16"/>
            <w:szCs w:val="16"/>
          </w:rPr>
          <w:t xml:space="preserve">             </w:t>
        </w:r>
      </w:ins>
      <w:r w:rsidR="00E63DC9" w:rsidRPr="004335B9">
        <w:rPr>
          <w:rFonts w:ascii="Courier New" w:hAnsi="Courier New" w:cs="Courier New"/>
          <w:sz w:val="16"/>
          <w:szCs w:val="16"/>
          <w:rPrChange w:id="881" w:author="Marek Hajduczenia" w:date="2023-07-05T13:37:00Z">
            <w:rPr>
              <w:rFonts w:cstheme="minorHAnsi"/>
            </w:rPr>
          </w:rPrChange>
        </w:rPr>
        <w:t>power is</w:t>
      </w:r>
      <w:ins w:id="882" w:author="Marek Hajduczenia" w:date="2023-07-05T15:27:00Z"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</w:p>
    <w:p w14:paraId="5FA466B4" w14:textId="77777777" w:rsidR="00D95DD6" w:rsidRDefault="00E63DC9" w:rsidP="00E63DC9">
      <w:pPr>
        <w:spacing w:after="0"/>
        <w:rPr>
          <w:ins w:id="883" w:author="Marek Hajduczenia" w:date="2023-07-05T15:27:00Z"/>
          <w:rFonts w:ascii="Courier New" w:hAnsi="Courier New" w:cs="Courier New"/>
          <w:sz w:val="16"/>
          <w:szCs w:val="16"/>
        </w:rPr>
      </w:pPr>
      <w:del w:id="884" w:author="Marek Hajduczenia" w:date="2023-07-05T15:27:00Z">
        <w:r w:rsidRPr="004335B9" w:rsidDel="00D95DD6">
          <w:rPr>
            <w:rFonts w:ascii="Courier New" w:hAnsi="Courier New" w:cs="Courier New"/>
            <w:sz w:val="16"/>
            <w:szCs w:val="16"/>
            <w:rPrChange w:id="885" w:author="Marek Hajduczenia" w:date="2023-07-05T13:37:00Z">
              <w:rPr>
                <w:rFonts w:cstheme="minorHAnsi"/>
              </w:rPr>
            </w:rPrChange>
          </w:rPr>
          <w:delText xml:space="preserve">            </w:delText>
        </w:r>
      </w:del>
      <w:r w:rsidRPr="004335B9">
        <w:rPr>
          <w:rFonts w:ascii="Courier New" w:hAnsi="Courier New" w:cs="Courier New"/>
          <w:sz w:val="16"/>
          <w:szCs w:val="16"/>
          <w:rPrChange w:id="886" w:author="Marek Hajduczenia" w:date="2023-07-05T13:37:00Z">
            <w:rPr>
              <w:rFonts w:cstheme="minorHAnsi"/>
            </w:rPr>
          </w:rPrChange>
        </w:rPr>
        <w:t xml:space="preserve">supported on the given port associated with the </w:t>
      </w:r>
    </w:p>
    <w:p w14:paraId="56FD27D2" w14:textId="3E96BA2C" w:rsidR="00E63DC9" w:rsidRPr="004335B9" w:rsidRDefault="00D95DD6" w:rsidP="00E63DC9">
      <w:pPr>
        <w:spacing w:after="0"/>
        <w:rPr>
          <w:rFonts w:ascii="Courier New" w:hAnsi="Courier New" w:cs="Courier New"/>
          <w:sz w:val="16"/>
          <w:szCs w:val="16"/>
          <w:rPrChange w:id="887" w:author="Marek Hajduczenia" w:date="2023-07-05T13:37:00Z">
            <w:rPr>
              <w:rFonts w:cstheme="minorHAnsi"/>
            </w:rPr>
          </w:rPrChange>
        </w:rPr>
      </w:pPr>
      <w:ins w:id="888" w:author="Marek Hajduczenia" w:date="2023-07-05T15:27:00Z">
        <w:r>
          <w:rPr>
            <w:rFonts w:ascii="Courier New" w:hAnsi="Courier New" w:cs="Courier New"/>
            <w:sz w:val="16"/>
            <w:szCs w:val="16"/>
          </w:rPr>
          <w:t xml:space="preserve">             </w:t>
        </w:r>
      </w:ins>
      <w:r w:rsidR="00E63DC9" w:rsidRPr="004335B9">
        <w:rPr>
          <w:rFonts w:ascii="Courier New" w:hAnsi="Courier New" w:cs="Courier New"/>
          <w:sz w:val="16"/>
          <w:szCs w:val="16"/>
          <w:rPrChange w:id="889" w:author="Marek Hajduczenia" w:date="2023-07-05T13:37:00Z">
            <w:rPr>
              <w:rFonts w:cstheme="minorHAnsi"/>
            </w:rPr>
          </w:rPrChange>
        </w:rPr>
        <w:t>local system.</w:t>
      </w:r>
      <w:ins w:id="890" w:author="Marek Hajduczenia" w:date="2023-07-05T15:27:00Z">
        <w:r>
          <w:rPr>
            <w:rFonts w:ascii="Courier New" w:hAnsi="Courier New" w:cs="Courier New"/>
            <w:sz w:val="16"/>
            <w:szCs w:val="16"/>
          </w:rPr>
          <w:t xml:space="preserve"> For a PD, this attribute is undefined.</w:t>
        </w:r>
      </w:ins>
      <w:r w:rsidR="00E63DC9" w:rsidRPr="004335B9">
        <w:rPr>
          <w:rFonts w:ascii="Courier New" w:hAnsi="Courier New" w:cs="Courier New"/>
          <w:sz w:val="16"/>
          <w:szCs w:val="16"/>
          <w:rPrChange w:id="891" w:author="Marek Hajduczenia" w:date="2023-07-05T13:37:00Z">
            <w:rPr>
              <w:rFonts w:cstheme="minorHAnsi"/>
            </w:rPr>
          </w:rPrChange>
        </w:rPr>
        <w:t>"</w:t>
      </w:r>
    </w:p>
    <w:p w14:paraId="48ED7496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89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893" w:author="Marek Hajduczenia" w:date="2023-07-05T13:37:00Z">
            <w:rPr>
              <w:rFonts w:cstheme="minorHAnsi"/>
            </w:rPr>
          </w:rPrChange>
        </w:rPr>
        <w:t xml:space="preserve">    REFERENCE </w:t>
      </w:r>
    </w:p>
    <w:p w14:paraId="589E7B67" w14:textId="1BB31ACA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89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895" w:author="Marek Hajduczenia" w:date="2023-07-05T13:37:00Z">
            <w:rPr>
              <w:rFonts w:cstheme="minorHAnsi"/>
            </w:rPr>
          </w:rPrChange>
        </w:rPr>
        <w:t xml:space="preserve">            "</w:t>
      </w:r>
      <w:del w:id="896" w:author="Marek Hajduczenia" w:date="2023-07-06T13:13:00Z">
        <w:r w:rsidRPr="004335B9" w:rsidDel="00CF749F">
          <w:rPr>
            <w:rFonts w:ascii="Courier New" w:hAnsi="Courier New" w:cs="Courier New"/>
            <w:sz w:val="16"/>
            <w:szCs w:val="16"/>
            <w:rPrChange w:id="897" w:author="Marek Hajduczenia" w:date="2023-07-05T13:37:00Z">
              <w:rPr>
                <w:rFonts w:cstheme="minorHAnsi"/>
              </w:rPr>
            </w:rPrChange>
          </w:rPr>
          <w:delText>IEEE Std 802.3 30</w:delText>
        </w:r>
      </w:del>
      <w:ins w:id="898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r w:rsidRPr="004335B9">
        <w:rPr>
          <w:rFonts w:ascii="Courier New" w:hAnsi="Courier New" w:cs="Courier New"/>
          <w:sz w:val="16"/>
          <w:szCs w:val="16"/>
          <w:rPrChange w:id="899" w:author="Marek Hajduczenia" w:date="2023-07-05T13:37:00Z">
            <w:rPr>
              <w:rFonts w:cstheme="minorHAnsi"/>
            </w:rPr>
          </w:rPrChange>
        </w:rPr>
        <w:t>.12.2.1.6"</w:t>
      </w:r>
    </w:p>
    <w:p w14:paraId="52F1013F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90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901" w:author="Marek Hajduczenia" w:date="2023-07-05T13:37:00Z">
            <w:rPr>
              <w:rFonts w:cstheme="minorHAnsi"/>
            </w:rPr>
          </w:rPrChange>
        </w:rPr>
        <w:t xml:space="preserve">    ::= { lldpV2Xdot3LocPowerEntry 2 }</w:t>
      </w:r>
    </w:p>
    <w:p w14:paraId="02C9BE22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902" w:author="Marek Hajduczenia" w:date="2023-07-05T13:37:00Z">
            <w:rPr>
              <w:rFonts w:cstheme="minorHAnsi"/>
            </w:rPr>
          </w:rPrChange>
        </w:rPr>
      </w:pPr>
    </w:p>
    <w:p w14:paraId="108FD594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90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904" w:author="Marek Hajduczenia" w:date="2023-07-05T13:37:00Z">
            <w:rPr>
              <w:rFonts w:cstheme="minorHAnsi"/>
            </w:rPr>
          </w:rPrChange>
        </w:rPr>
        <w:t>lldpV2Xdot3LocPowerMDIEnabled  OBJECT-TYPE</w:t>
      </w:r>
    </w:p>
    <w:p w14:paraId="79013D38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90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906" w:author="Marek Hajduczenia" w:date="2023-07-05T13:37:00Z">
            <w:rPr>
              <w:rFonts w:cstheme="minorHAnsi"/>
            </w:rPr>
          </w:rPrChange>
        </w:rPr>
        <w:t xml:space="preserve">    SYNTAX      TruthValue</w:t>
      </w:r>
    </w:p>
    <w:p w14:paraId="3F9695DD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90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908" w:author="Marek Hajduczenia" w:date="2023-07-05T13:37:00Z">
            <w:rPr>
              <w:rFonts w:cstheme="minorHAnsi"/>
            </w:rPr>
          </w:rPrChange>
        </w:rPr>
        <w:t xml:space="preserve">    MAX-ACCESS  read-only</w:t>
      </w:r>
    </w:p>
    <w:p w14:paraId="0F001754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90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910" w:author="Marek Hajduczenia" w:date="2023-07-05T13:37:00Z">
            <w:rPr>
              <w:rFonts w:cstheme="minorHAnsi"/>
            </w:rPr>
          </w:rPrChange>
        </w:rPr>
        <w:t xml:space="preserve">    STATUS      current</w:t>
      </w:r>
    </w:p>
    <w:p w14:paraId="118BB567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91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912" w:author="Marek Hajduczenia" w:date="2023-07-05T13:37:00Z">
            <w:rPr>
              <w:rFonts w:cstheme="minorHAnsi"/>
            </w:rPr>
          </w:rPrChange>
        </w:rPr>
        <w:t xml:space="preserve">    DESCRIPTION</w:t>
      </w:r>
    </w:p>
    <w:p w14:paraId="42C535BF" w14:textId="0C8B2F86" w:rsidR="00D95DD6" w:rsidRDefault="00E63DC9" w:rsidP="00E63DC9">
      <w:pPr>
        <w:spacing w:after="0"/>
        <w:rPr>
          <w:ins w:id="913" w:author="Marek Hajduczenia" w:date="2023-07-05T15:27:00Z"/>
          <w:rFonts w:ascii="Courier New" w:hAnsi="Courier New" w:cs="Courier New"/>
          <w:sz w:val="16"/>
          <w:szCs w:val="16"/>
        </w:rPr>
      </w:pPr>
      <w:r w:rsidRPr="004335B9">
        <w:rPr>
          <w:rFonts w:ascii="Courier New" w:hAnsi="Courier New" w:cs="Courier New"/>
          <w:sz w:val="16"/>
          <w:szCs w:val="16"/>
          <w:rPrChange w:id="914" w:author="Marek Hajduczenia" w:date="2023-07-05T13:37:00Z">
            <w:rPr>
              <w:rFonts w:cstheme="minorHAnsi"/>
            </w:rPr>
          </w:rPrChange>
        </w:rPr>
        <w:t xml:space="preserve">            "</w:t>
      </w:r>
      <w:ins w:id="915" w:author="Marek Hajduczenia" w:date="2023-07-05T15:27:00Z">
        <w:r w:rsidR="00D95DD6">
          <w:rPr>
            <w:rFonts w:ascii="Courier New" w:hAnsi="Courier New" w:cs="Courier New"/>
            <w:sz w:val="16"/>
            <w:szCs w:val="16"/>
          </w:rPr>
          <w:t xml:space="preserve">For a PSE, </w:t>
        </w:r>
      </w:ins>
      <w:del w:id="916" w:author="Marek Hajduczenia" w:date="2023-07-05T15:27:00Z">
        <w:r w:rsidRPr="004335B9" w:rsidDel="00D95DD6">
          <w:rPr>
            <w:rFonts w:ascii="Courier New" w:hAnsi="Courier New" w:cs="Courier New"/>
            <w:sz w:val="16"/>
            <w:szCs w:val="16"/>
            <w:rPrChange w:id="917" w:author="Marek Hajduczenia" w:date="2023-07-05T13:37:00Z">
              <w:rPr>
                <w:rFonts w:cstheme="minorHAnsi"/>
              </w:rPr>
            </w:rPrChange>
          </w:rPr>
          <w:delText xml:space="preserve">The </w:delText>
        </w:r>
      </w:del>
      <w:ins w:id="918" w:author="Marek Hajduczenia" w:date="2023-07-05T15:27:00Z">
        <w:r w:rsidR="00D95DD6">
          <w:rPr>
            <w:rFonts w:ascii="Courier New" w:hAnsi="Courier New" w:cs="Courier New"/>
            <w:sz w:val="16"/>
            <w:szCs w:val="16"/>
          </w:rPr>
          <w:t>t</w:t>
        </w:r>
        <w:r w:rsidR="00D95DD6" w:rsidRPr="004335B9">
          <w:rPr>
            <w:rFonts w:ascii="Courier New" w:hAnsi="Courier New" w:cs="Courier New"/>
            <w:sz w:val="16"/>
            <w:szCs w:val="16"/>
            <w:rPrChange w:id="919" w:author="Marek Hajduczenia" w:date="2023-07-05T13:37:00Z">
              <w:rPr>
                <w:rFonts w:cstheme="minorHAnsi"/>
              </w:rPr>
            </w:rPrChange>
          </w:rPr>
          <w:t xml:space="preserve">he </w:t>
        </w:r>
      </w:ins>
      <w:r w:rsidRPr="004335B9">
        <w:rPr>
          <w:rFonts w:ascii="Courier New" w:hAnsi="Courier New" w:cs="Courier New"/>
          <w:sz w:val="16"/>
          <w:szCs w:val="16"/>
          <w:rPrChange w:id="920" w:author="Marek Hajduczenia" w:date="2023-07-05T13:37:00Z">
            <w:rPr>
              <w:rFonts w:cstheme="minorHAnsi"/>
            </w:rPr>
          </w:rPrChange>
        </w:rPr>
        <w:t xml:space="preserve">truth value used to identify whether MDI </w:t>
      </w:r>
    </w:p>
    <w:p w14:paraId="37BAF9A0" w14:textId="533AA3FF" w:rsidR="00E63DC9" w:rsidRPr="004335B9" w:rsidDel="00D95DD6" w:rsidRDefault="00D95DD6" w:rsidP="00E63DC9">
      <w:pPr>
        <w:spacing w:after="0"/>
        <w:rPr>
          <w:del w:id="921" w:author="Marek Hajduczenia" w:date="2023-07-05T15:27:00Z"/>
          <w:rFonts w:ascii="Courier New" w:hAnsi="Courier New" w:cs="Courier New"/>
          <w:sz w:val="16"/>
          <w:szCs w:val="16"/>
          <w:rPrChange w:id="922" w:author="Marek Hajduczenia" w:date="2023-07-05T13:37:00Z">
            <w:rPr>
              <w:del w:id="923" w:author="Marek Hajduczenia" w:date="2023-07-05T15:27:00Z"/>
              <w:rFonts w:cstheme="minorHAnsi"/>
            </w:rPr>
          </w:rPrChange>
        </w:rPr>
      </w:pPr>
      <w:ins w:id="924" w:author="Marek Hajduczenia" w:date="2023-07-05T15:27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r w:rsidR="00E63DC9" w:rsidRPr="004335B9">
        <w:rPr>
          <w:rFonts w:ascii="Courier New" w:hAnsi="Courier New" w:cs="Courier New"/>
          <w:sz w:val="16"/>
          <w:szCs w:val="16"/>
          <w:rPrChange w:id="925" w:author="Marek Hajduczenia" w:date="2023-07-05T13:37:00Z">
            <w:rPr>
              <w:rFonts w:cstheme="minorHAnsi"/>
            </w:rPr>
          </w:rPrChange>
        </w:rPr>
        <w:t>power is</w:t>
      </w:r>
    </w:p>
    <w:p w14:paraId="775B320C" w14:textId="77777777" w:rsidR="00D95DD6" w:rsidRDefault="00D95DD6" w:rsidP="00E63DC9">
      <w:pPr>
        <w:spacing w:after="0"/>
        <w:rPr>
          <w:ins w:id="926" w:author="Marek Hajduczenia" w:date="2023-07-05T15:28:00Z"/>
          <w:rFonts w:ascii="Courier New" w:hAnsi="Courier New" w:cs="Courier New"/>
          <w:sz w:val="16"/>
          <w:szCs w:val="16"/>
        </w:rPr>
      </w:pPr>
      <w:ins w:id="927" w:author="Marek Hajduczenia" w:date="2023-07-05T15:27:00Z"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  <w:del w:id="928" w:author="Marek Hajduczenia" w:date="2023-07-05T15:27:00Z">
        <w:r w:rsidR="00E63DC9" w:rsidRPr="004335B9" w:rsidDel="00D95DD6">
          <w:rPr>
            <w:rFonts w:ascii="Courier New" w:hAnsi="Courier New" w:cs="Courier New"/>
            <w:sz w:val="16"/>
            <w:szCs w:val="16"/>
            <w:rPrChange w:id="929" w:author="Marek Hajduczenia" w:date="2023-07-05T13:37:00Z">
              <w:rPr>
                <w:rFonts w:cstheme="minorHAnsi"/>
              </w:rPr>
            </w:rPrChange>
          </w:rPr>
          <w:delText xml:space="preserve">          </w:delText>
        </w:r>
      </w:del>
      <w:del w:id="930" w:author="Marek Hajduczenia" w:date="2023-07-05T15:28:00Z">
        <w:r w:rsidR="00E63DC9" w:rsidRPr="004335B9" w:rsidDel="00D95DD6">
          <w:rPr>
            <w:rFonts w:ascii="Courier New" w:hAnsi="Courier New" w:cs="Courier New"/>
            <w:sz w:val="16"/>
            <w:szCs w:val="16"/>
            <w:rPrChange w:id="931" w:author="Marek Hajduczenia" w:date="2023-07-05T13:37:00Z">
              <w:rPr>
                <w:rFonts w:cstheme="minorHAnsi"/>
              </w:rPr>
            </w:rPrChange>
          </w:rPr>
          <w:delText xml:space="preserve">  </w:delText>
        </w:r>
      </w:del>
      <w:r w:rsidR="00E63DC9" w:rsidRPr="004335B9">
        <w:rPr>
          <w:rFonts w:ascii="Courier New" w:hAnsi="Courier New" w:cs="Courier New"/>
          <w:sz w:val="16"/>
          <w:szCs w:val="16"/>
          <w:rPrChange w:id="932" w:author="Marek Hajduczenia" w:date="2023-07-05T13:37:00Z">
            <w:rPr>
              <w:rFonts w:cstheme="minorHAnsi"/>
            </w:rPr>
          </w:rPrChange>
        </w:rPr>
        <w:t xml:space="preserve">enabled on the given port associated with the </w:t>
      </w:r>
    </w:p>
    <w:p w14:paraId="1B07345C" w14:textId="1D0D3ED8" w:rsidR="00E63DC9" w:rsidRPr="004335B9" w:rsidRDefault="00D95DD6" w:rsidP="00E63DC9">
      <w:pPr>
        <w:spacing w:after="0"/>
        <w:rPr>
          <w:rFonts w:ascii="Courier New" w:hAnsi="Courier New" w:cs="Courier New"/>
          <w:sz w:val="16"/>
          <w:szCs w:val="16"/>
          <w:rPrChange w:id="933" w:author="Marek Hajduczenia" w:date="2023-07-05T13:37:00Z">
            <w:rPr>
              <w:rFonts w:cstheme="minorHAnsi"/>
            </w:rPr>
          </w:rPrChange>
        </w:rPr>
      </w:pPr>
      <w:ins w:id="934" w:author="Marek Hajduczenia" w:date="2023-07-05T15:28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r w:rsidR="00E63DC9" w:rsidRPr="004335B9">
        <w:rPr>
          <w:rFonts w:ascii="Courier New" w:hAnsi="Courier New" w:cs="Courier New"/>
          <w:sz w:val="16"/>
          <w:szCs w:val="16"/>
          <w:rPrChange w:id="935" w:author="Marek Hajduczenia" w:date="2023-07-05T13:37:00Z">
            <w:rPr>
              <w:rFonts w:cstheme="minorHAnsi"/>
            </w:rPr>
          </w:rPrChange>
        </w:rPr>
        <w:t>local system.</w:t>
      </w:r>
      <w:ins w:id="936" w:author="Marek Hajduczenia" w:date="2023-07-05T15:28:00Z"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  <w:ins w:id="937" w:author="Marek Hajduczenia" w:date="2023-07-05T15:27:00Z">
        <w:r>
          <w:rPr>
            <w:rFonts w:ascii="Courier New" w:hAnsi="Courier New" w:cs="Courier New"/>
            <w:sz w:val="16"/>
            <w:szCs w:val="16"/>
          </w:rPr>
          <w:t>For a PD, this attribute is undefined.</w:t>
        </w:r>
      </w:ins>
      <w:r w:rsidR="00E63DC9" w:rsidRPr="004335B9">
        <w:rPr>
          <w:rFonts w:ascii="Courier New" w:hAnsi="Courier New" w:cs="Courier New"/>
          <w:sz w:val="16"/>
          <w:szCs w:val="16"/>
          <w:rPrChange w:id="938" w:author="Marek Hajduczenia" w:date="2023-07-05T13:37:00Z">
            <w:rPr>
              <w:rFonts w:cstheme="minorHAnsi"/>
            </w:rPr>
          </w:rPrChange>
        </w:rPr>
        <w:t>"</w:t>
      </w:r>
    </w:p>
    <w:p w14:paraId="7E7080F7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93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940" w:author="Marek Hajduczenia" w:date="2023-07-05T13:37:00Z">
            <w:rPr>
              <w:rFonts w:cstheme="minorHAnsi"/>
            </w:rPr>
          </w:rPrChange>
        </w:rPr>
        <w:t xml:space="preserve">    REFERENCE </w:t>
      </w:r>
    </w:p>
    <w:p w14:paraId="3D1071E0" w14:textId="41177D5E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94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942" w:author="Marek Hajduczenia" w:date="2023-07-05T13:37:00Z">
            <w:rPr>
              <w:rFonts w:cstheme="minorHAnsi"/>
            </w:rPr>
          </w:rPrChange>
        </w:rPr>
        <w:t xml:space="preserve">            "</w:t>
      </w:r>
      <w:del w:id="943" w:author="Marek Hajduczenia" w:date="2023-07-06T13:13:00Z">
        <w:r w:rsidRPr="004335B9" w:rsidDel="00CF749F">
          <w:rPr>
            <w:rFonts w:ascii="Courier New" w:hAnsi="Courier New" w:cs="Courier New"/>
            <w:sz w:val="16"/>
            <w:szCs w:val="16"/>
            <w:rPrChange w:id="944" w:author="Marek Hajduczenia" w:date="2023-07-05T13:37:00Z">
              <w:rPr>
                <w:rFonts w:cstheme="minorHAnsi"/>
              </w:rPr>
            </w:rPrChange>
          </w:rPr>
          <w:delText>IEEE Std 802.3 30</w:delText>
        </w:r>
      </w:del>
      <w:ins w:id="945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r w:rsidRPr="004335B9">
        <w:rPr>
          <w:rFonts w:ascii="Courier New" w:hAnsi="Courier New" w:cs="Courier New"/>
          <w:sz w:val="16"/>
          <w:szCs w:val="16"/>
          <w:rPrChange w:id="946" w:author="Marek Hajduczenia" w:date="2023-07-05T13:37:00Z">
            <w:rPr>
              <w:rFonts w:cstheme="minorHAnsi"/>
            </w:rPr>
          </w:rPrChange>
        </w:rPr>
        <w:t>.12.2.1.7"</w:t>
      </w:r>
    </w:p>
    <w:p w14:paraId="3AED78D0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94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948" w:author="Marek Hajduczenia" w:date="2023-07-05T13:37:00Z">
            <w:rPr>
              <w:rFonts w:cstheme="minorHAnsi"/>
            </w:rPr>
          </w:rPrChange>
        </w:rPr>
        <w:t xml:space="preserve">    ::= { lldpV2Xdot3LocPowerEntry 3 }</w:t>
      </w:r>
    </w:p>
    <w:p w14:paraId="4340A69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949" w:author="Marek Hajduczenia" w:date="2023-07-05T13:37:00Z">
            <w:rPr>
              <w:rFonts w:cstheme="minorHAnsi"/>
            </w:rPr>
          </w:rPrChange>
        </w:rPr>
      </w:pPr>
    </w:p>
    <w:p w14:paraId="2244DA2F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95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951" w:author="Marek Hajduczenia" w:date="2023-07-05T13:37:00Z">
            <w:rPr>
              <w:rFonts w:cstheme="minorHAnsi"/>
            </w:rPr>
          </w:rPrChange>
        </w:rPr>
        <w:t>lldpV2Xdot3LocPowerPairControlable  OBJECT-TYPE</w:t>
      </w:r>
    </w:p>
    <w:p w14:paraId="46730E4C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95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953" w:author="Marek Hajduczenia" w:date="2023-07-05T13:37:00Z">
            <w:rPr>
              <w:rFonts w:cstheme="minorHAnsi"/>
            </w:rPr>
          </w:rPrChange>
        </w:rPr>
        <w:t xml:space="preserve">    SYNTAX      TruthValue</w:t>
      </w:r>
    </w:p>
    <w:p w14:paraId="46F84F8D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95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955" w:author="Marek Hajduczenia" w:date="2023-07-05T13:37:00Z">
            <w:rPr>
              <w:rFonts w:cstheme="minorHAnsi"/>
            </w:rPr>
          </w:rPrChange>
        </w:rPr>
        <w:t xml:space="preserve">    MAX-ACCESS  read-only</w:t>
      </w:r>
    </w:p>
    <w:p w14:paraId="3F10BB2D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95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957" w:author="Marek Hajduczenia" w:date="2023-07-05T13:37:00Z">
            <w:rPr>
              <w:rFonts w:cstheme="minorHAnsi"/>
            </w:rPr>
          </w:rPrChange>
        </w:rPr>
        <w:t xml:space="preserve">    STATUS      current</w:t>
      </w:r>
    </w:p>
    <w:p w14:paraId="7FE976D9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95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959" w:author="Marek Hajduczenia" w:date="2023-07-05T13:37:00Z">
            <w:rPr>
              <w:rFonts w:cstheme="minorHAnsi"/>
            </w:rPr>
          </w:rPrChange>
        </w:rPr>
        <w:t xml:space="preserve">    DESCRIPTION</w:t>
      </w:r>
    </w:p>
    <w:p w14:paraId="0ED75AB9" w14:textId="4FF6E8BF" w:rsidR="00D95DD6" w:rsidRDefault="00E63DC9" w:rsidP="00D95DD6">
      <w:pPr>
        <w:spacing w:after="0"/>
        <w:rPr>
          <w:ins w:id="960" w:author="Marek Hajduczenia" w:date="2023-07-05T15:31:00Z"/>
          <w:rFonts w:ascii="Courier New" w:hAnsi="Courier New" w:cs="Courier New"/>
          <w:sz w:val="16"/>
          <w:szCs w:val="16"/>
        </w:rPr>
      </w:pPr>
      <w:r w:rsidRPr="004335B9">
        <w:rPr>
          <w:rFonts w:ascii="Courier New" w:hAnsi="Courier New" w:cs="Courier New"/>
          <w:sz w:val="16"/>
          <w:szCs w:val="16"/>
          <w:rPrChange w:id="961" w:author="Marek Hajduczenia" w:date="2023-07-05T13:37:00Z">
            <w:rPr>
              <w:rFonts w:cstheme="minorHAnsi"/>
            </w:rPr>
          </w:rPrChange>
        </w:rPr>
        <w:t xml:space="preserve">            "</w:t>
      </w:r>
      <w:ins w:id="962" w:author="Marek Hajduczenia" w:date="2023-07-05T15:30:00Z">
        <w:r w:rsidR="00D95DD6" w:rsidRPr="00D95DD6">
          <w:rPr>
            <w:rFonts w:ascii="Courier New" w:hAnsi="Courier New" w:cs="Courier New"/>
            <w:sz w:val="16"/>
            <w:szCs w:val="16"/>
          </w:rPr>
          <w:t xml:space="preserve">A </w:t>
        </w:r>
      </w:ins>
      <w:ins w:id="963" w:author="Marek Hajduczenia" w:date="2023-07-05T15:31:00Z">
        <w:r w:rsidR="00D95DD6">
          <w:rPr>
            <w:rFonts w:ascii="Courier New" w:hAnsi="Courier New" w:cs="Courier New"/>
            <w:sz w:val="16"/>
            <w:szCs w:val="16"/>
          </w:rPr>
          <w:t>truth</w:t>
        </w:r>
      </w:ins>
      <w:ins w:id="964" w:author="Marek Hajduczenia" w:date="2023-07-05T15:30:00Z">
        <w:r w:rsidR="00D95DD6" w:rsidRPr="00D95DD6">
          <w:rPr>
            <w:rFonts w:ascii="Courier New" w:hAnsi="Courier New" w:cs="Courier New"/>
            <w:sz w:val="16"/>
            <w:szCs w:val="16"/>
          </w:rPr>
          <w:t xml:space="preserve"> value used to indicate the ability to</w:t>
        </w:r>
      </w:ins>
      <w:ins w:id="965" w:author="Marek Hajduczenia" w:date="2023-07-05T15:31:00Z">
        <w:r w:rsidR="00D95DD6">
          <w:rPr>
            <w:rFonts w:ascii="Courier New" w:hAnsi="Courier New" w:cs="Courier New"/>
            <w:sz w:val="16"/>
            <w:szCs w:val="16"/>
          </w:rPr>
          <w:t xml:space="preserve"> </w:t>
        </w:r>
      </w:ins>
      <w:ins w:id="966" w:author="Marek Hajduczenia" w:date="2023-07-05T15:30:00Z">
        <w:r w:rsidR="00D95DD6" w:rsidRPr="00D95DD6">
          <w:rPr>
            <w:rFonts w:ascii="Courier New" w:hAnsi="Courier New" w:cs="Courier New"/>
            <w:sz w:val="16"/>
            <w:szCs w:val="16"/>
          </w:rPr>
          <w:t xml:space="preserve">control which </w:t>
        </w:r>
      </w:ins>
    </w:p>
    <w:p w14:paraId="1593A168" w14:textId="77777777" w:rsidR="00D95DD6" w:rsidRDefault="00D95DD6" w:rsidP="00D95DD6">
      <w:pPr>
        <w:spacing w:after="0"/>
        <w:rPr>
          <w:ins w:id="967" w:author="Marek Hajduczenia" w:date="2023-07-05T15:31:00Z"/>
          <w:rFonts w:ascii="Courier New" w:hAnsi="Courier New" w:cs="Courier New"/>
          <w:sz w:val="16"/>
          <w:szCs w:val="16"/>
        </w:rPr>
      </w:pPr>
      <w:ins w:id="968" w:author="Marek Hajduczenia" w:date="2023-07-05T15:31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969" w:author="Marek Hajduczenia" w:date="2023-07-05T15:30:00Z">
        <w:r w:rsidRPr="00D95DD6">
          <w:rPr>
            <w:rFonts w:ascii="Courier New" w:hAnsi="Courier New" w:cs="Courier New"/>
            <w:sz w:val="16"/>
            <w:szCs w:val="16"/>
          </w:rPr>
          <w:t>PSE Pinout Alternative</w:t>
        </w:r>
      </w:ins>
      <w:ins w:id="970" w:author="Marek Hajduczenia" w:date="2023-07-05T15:31:00Z"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  <w:ins w:id="971" w:author="Marek Hajduczenia" w:date="2023-07-05T15:30:00Z">
        <w:r w:rsidRPr="00D95DD6">
          <w:rPr>
            <w:rFonts w:ascii="Courier New" w:hAnsi="Courier New" w:cs="Courier New"/>
            <w:sz w:val="16"/>
            <w:szCs w:val="16"/>
          </w:rPr>
          <w:t xml:space="preserve">(see </w:t>
        </w:r>
      </w:ins>
      <w:ins w:id="972" w:author="Marek Hajduczenia" w:date="2023-07-05T15:31:00Z">
        <w:r>
          <w:rPr>
            <w:rFonts w:ascii="Courier New" w:hAnsi="Courier New" w:cs="Courier New"/>
            <w:sz w:val="16"/>
            <w:szCs w:val="16"/>
          </w:rPr>
          <w:t xml:space="preserve">IEEE Std 802.3, </w:t>
        </w:r>
      </w:ins>
      <w:ins w:id="973" w:author="Marek Hajduczenia" w:date="2023-07-05T15:30:00Z">
        <w:r w:rsidRPr="00D95DD6">
          <w:rPr>
            <w:rFonts w:ascii="Courier New" w:hAnsi="Courier New" w:cs="Courier New"/>
            <w:sz w:val="16"/>
            <w:szCs w:val="16"/>
          </w:rPr>
          <w:t>33.2.3 and 145.2.4)</w:t>
        </w:r>
      </w:ins>
    </w:p>
    <w:p w14:paraId="7EBA7E82" w14:textId="77777777" w:rsidR="00D95DD6" w:rsidRDefault="00D95DD6" w:rsidP="00D95DD6">
      <w:pPr>
        <w:spacing w:after="0"/>
        <w:rPr>
          <w:ins w:id="974" w:author="Marek Hajduczenia" w:date="2023-07-05T15:31:00Z"/>
          <w:rFonts w:ascii="Courier New" w:hAnsi="Courier New" w:cs="Courier New"/>
          <w:sz w:val="16"/>
          <w:szCs w:val="16"/>
        </w:rPr>
      </w:pPr>
      <w:ins w:id="975" w:author="Marek Hajduczenia" w:date="2023-07-05T15:31:00Z">
        <w:r>
          <w:rPr>
            <w:rFonts w:ascii="Courier New" w:hAnsi="Courier New" w:cs="Courier New"/>
            <w:sz w:val="16"/>
            <w:szCs w:val="16"/>
          </w:rPr>
          <w:t xml:space="preserve">           </w:t>
        </w:r>
      </w:ins>
      <w:ins w:id="976" w:author="Marek Hajduczenia" w:date="2023-07-05T15:30:00Z">
        <w:r w:rsidRPr="00D95DD6">
          <w:rPr>
            <w:rFonts w:ascii="Courier New" w:hAnsi="Courier New" w:cs="Courier New"/>
            <w:sz w:val="16"/>
            <w:szCs w:val="16"/>
          </w:rPr>
          <w:t xml:space="preserve"> is used for PD detection and power. For a PSE, this attribute </w:t>
        </w:r>
      </w:ins>
    </w:p>
    <w:p w14:paraId="18E49FD6" w14:textId="77777777" w:rsidR="00D95DD6" w:rsidRDefault="00D95DD6" w:rsidP="00D95DD6">
      <w:pPr>
        <w:spacing w:after="0"/>
        <w:rPr>
          <w:ins w:id="977" w:author="Marek Hajduczenia" w:date="2023-07-05T15:31:00Z"/>
          <w:rFonts w:ascii="Courier New" w:hAnsi="Courier New" w:cs="Courier New"/>
          <w:sz w:val="16"/>
          <w:szCs w:val="16"/>
        </w:rPr>
      </w:pPr>
      <w:ins w:id="978" w:author="Marek Hajduczenia" w:date="2023-07-05T15:31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979" w:author="Marek Hajduczenia" w:date="2023-07-05T15:30:00Z">
        <w:r w:rsidRPr="00D95DD6">
          <w:rPr>
            <w:rFonts w:ascii="Courier New" w:hAnsi="Courier New" w:cs="Courier New"/>
            <w:sz w:val="16"/>
            <w:szCs w:val="16"/>
          </w:rPr>
          <w:t>contains the</w:t>
        </w:r>
      </w:ins>
      <w:ins w:id="980" w:author="Marek Hajduczenia" w:date="2023-07-05T15:31:00Z"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  <w:ins w:id="981" w:author="Marek Hajduczenia" w:date="2023-07-05T15:30:00Z">
        <w:r w:rsidRPr="00D95DD6">
          <w:rPr>
            <w:rFonts w:ascii="Courier New" w:hAnsi="Courier New" w:cs="Courier New"/>
            <w:sz w:val="16"/>
            <w:szCs w:val="16"/>
          </w:rPr>
          <w:t xml:space="preserve">value of the aPSEPowerPairsControlAbility attribute </w:t>
        </w:r>
      </w:ins>
    </w:p>
    <w:p w14:paraId="3A816A4E" w14:textId="7F23AFF3" w:rsidR="00E63DC9" w:rsidDel="00D95DD6" w:rsidRDefault="00D95DD6" w:rsidP="00D95DD6">
      <w:pPr>
        <w:spacing w:after="0"/>
        <w:rPr>
          <w:del w:id="982" w:author="Marek Hajduczenia" w:date="2023-07-05T15:30:00Z"/>
          <w:rFonts w:ascii="Courier New" w:hAnsi="Courier New" w:cs="Courier New"/>
          <w:sz w:val="16"/>
          <w:szCs w:val="16"/>
        </w:rPr>
      </w:pPr>
      <w:ins w:id="983" w:author="Marek Hajduczenia" w:date="2023-07-05T15:31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984" w:author="Marek Hajduczenia" w:date="2023-07-05T15:30:00Z">
        <w:r w:rsidRPr="00D95DD6">
          <w:rPr>
            <w:rFonts w:ascii="Courier New" w:hAnsi="Courier New" w:cs="Courier New"/>
            <w:sz w:val="16"/>
            <w:szCs w:val="16"/>
          </w:rPr>
          <w:t xml:space="preserve">(see </w:t>
        </w:r>
      </w:ins>
      <w:ins w:id="985" w:author="Marek Hajduczenia" w:date="2023-07-05T15:31:00Z">
        <w:r>
          <w:rPr>
            <w:rFonts w:ascii="Courier New" w:hAnsi="Courier New" w:cs="Courier New"/>
            <w:sz w:val="16"/>
            <w:szCs w:val="16"/>
          </w:rPr>
          <w:t xml:space="preserve">IEEE Std 802.3, </w:t>
        </w:r>
      </w:ins>
      <w:ins w:id="986" w:author="Marek Hajduczenia" w:date="2023-07-05T15:30:00Z">
        <w:r w:rsidRPr="00D95DD6">
          <w:rPr>
            <w:rFonts w:ascii="Courier New" w:hAnsi="Courier New" w:cs="Courier New"/>
            <w:sz w:val="16"/>
            <w:szCs w:val="16"/>
          </w:rPr>
          <w:t>30.9.1.1.3). For a PD, the contents of</w:t>
        </w:r>
      </w:ins>
      <w:ins w:id="987" w:author="Marek Hajduczenia" w:date="2023-07-05T15:32:00Z">
        <w:r>
          <w:rPr>
            <w:rFonts w:ascii="Courier New" w:hAnsi="Courier New" w:cs="Courier New"/>
            <w:sz w:val="16"/>
            <w:szCs w:val="16"/>
          </w:rPr>
          <w:t xml:space="preserve"> this</w:t>
        </w:r>
      </w:ins>
      <w:del w:id="988" w:author="Marek Hajduczenia" w:date="2023-07-05T15:30:00Z">
        <w:r w:rsidR="00E63DC9" w:rsidRPr="004335B9" w:rsidDel="00D95DD6">
          <w:rPr>
            <w:rFonts w:ascii="Courier New" w:hAnsi="Courier New" w:cs="Courier New"/>
            <w:sz w:val="16"/>
            <w:szCs w:val="16"/>
            <w:rPrChange w:id="989" w:author="Marek Hajduczenia" w:date="2023-07-05T13:37:00Z">
              <w:rPr>
                <w:rFonts w:cstheme="minorHAnsi"/>
              </w:rPr>
            </w:rPrChange>
          </w:rPr>
          <w:delText>The truth value is derived from the value of</w:delText>
        </w:r>
      </w:del>
    </w:p>
    <w:p w14:paraId="673E1A63" w14:textId="18B481D2" w:rsidR="00D95DD6" w:rsidRPr="004335B9" w:rsidRDefault="00D95DD6" w:rsidP="00D95DD6">
      <w:pPr>
        <w:spacing w:after="0"/>
        <w:rPr>
          <w:ins w:id="990" w:author="Marek Hajduczenia" w:date="2023-07-05T15:32:00Z"/>
          <w:rFonts w:ascii="Courier New" w:hAnsi="Courier New" w:cs="Courier New"/>
          <w:sz w:val="16"/>
          <w:szCs w:val="16"/>
          <w:rPrChange w:id="991" w:author="Marek Hajduczenia" w:date="2023-07-05T13:37:00Z">
            <w:rPr>
              <w:ins w:id="992" w:author="Marek Hajduczenia" w:date="2023-07-05T15:32:00Z"/>
              <w:rFonts w:cstheme="minorHAnsi"/>
            </w:rPr>
          </w:rPrChange>
        </w:rPr>
      </w:pPr>
    </w:p>
    <w:p w14:paraId="11D7F566" w14:textId="2C2DF2F5" w:rsidR="00E63DC9" w:rsidRPr="004335B9" w:rsidDel="00D95DD6" w:rsidRDefault="00D95DD6" w:rsidP="00D95DD6">
      <w:pPr>
        <w:spacing w:after="0"/>
        <w:rPr>
          <w:del w:id="993" w:author="Marek Hajduczenia" w:date="2023-07-05T15:30:00Z"/>
          <w:rFonts w:ascii="Courier New" w:hAnsi="Courier New" w:cs="Courier New"/>
          <w:sz w:val="16"/>
          <w:szCs w:val="16"/>
          <w:rPrChange w:id="994" w:author="Marek Hajduczenia" w:date="2023-07-05T13:37:00Z">
            <w:rPr>
              <w:del w:id="995" w:author="Marek Hajduczenia" w:date="2023-07-05T15:30:00Z"/>
              <w:rFonts w:cstheme="minorHAnsi"/>
            </w:rPr>
          </w:rPrChange>
        </w:rPr>
      </w:pPr>
      <w:ins w:id="996" w:author="Marek Hajduczenia" w:date="2023-07-05T15:32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D95DD6">
          <w:rPr>
            <w:rFonts w:ascii="Courier New" w:hAnsi="Courier New" w:cs="Courier New"/>
            <w:sz w:val="16"/>
            <w:szCs w:val="16"/>
          </w:rPr>
          <w:t>this attribute are undefined</w:t>
        </w:r>
      </w:ins>
      <w:del w:id="997" w:author="Marek Hajduczenia" w:date="2023-07-05T15:30:00Z">
        <w:r w:rsidR="00E63DC9" w:rsidRPr="004335B9" w:rsidDel="00D95DD6">
          <w:rPr>
            <w:rFonts w:ascii="Courier New" w:hAnsi="Courier New" w:cs="Courier New"/>
            <w:sz w:val="16"/>
            <w:szCs w:val="16"/>
            <w:rPrChange w:id="998" w:author="Marek Hajduczenia" w:date="2023-07-05T13:37:00Z">
              <w:rPr>
                <w:rFonts w:cstheme="minorHAnsi"/>
              </w:rPr>
            </w:rPrChange>
          </w:rPr>
          <w:delText xml:space="preserve">            pethPsePortPowerPairsControlAbility object (defined in</w:delText>
        </w:r>
      </w:del>
    </w:p>
    <w:p w14:paraId="24EE1356" w14:textId="13D0AC3C" w:rsidR="00E63DC9" w:rsidRPr="004335B9" w:rsidDel="00D95DD6" w:rsidRDefault="00E63DC9" w:rsidP="00D95DD6">
      <w:pPr>
        <w:spacing w:after="0"/>
        <w:rPr>
          <w:del w:id="999" w:author="Marek Hajduczenia" w:date="2023-07-05T15:30:00Z"/>
          <w:rFonts w:ascii="Courier New" w:hAnsi="Courier New" w:cs="Courier New"/>
          <w:sz w:val="16"/>
          <w:szCs w:val="16"/>
          <w:rPrChange w:id="1000" w:author="Marek Hajduczenia" w:date="2023-07-05T13:37:00Z">
            <w:rPr>
              <w:del w:id="1001" w:author="Marek Hajduczenia" w:date="2023-07-05T15:30:00Z"/>
              <w:rFonts w:cstheme="minorHAnsi"/>
            </w:rPr>
          </w:rPrChange>
        </w:rPr>
      </w:pPr>
      <w:del w:id="1002" w:author="Marek Hajduczenia" w:date="2023-07-05T15:30:00Z">
        <w:r w:rsidRPr="004335B9" w:rsidDel="00D95DD6">
          <w:rPr>
            <w:rFonts w:ascii="Courier New" w:hAnsi="Courier New" w:cs="Courier New"/>
            <w:sz w:val="16"/>
            <w:szCs w:val="16"/>
            <w:rPrChange w:id="1003" w:author="Marek Hajduczenia" w:date="2023-07-05T13:37:00Z">
              <w:rPr>
                <w:rFonts w:cstheme="minorHAnsi"/>
              </w:rPr>
            </w:rPrChange>
          </w:rPr>
          <w:delText xml:space="preserve">            Clause 8) and is used to indicate whether the pair selection</w:delText>
        </w:r>
      </w:del>
    </w:p>
    <w:p w14:paraId="5C689671" w14:textId="1F983F7F" w:rsidR="00E63DC9" w:rsidRPr="004335B9" w:rsidDel="00D95DD6" w:rsidRDefault="00E63DC9" w:rsidP="00D95DD6">
      <w:pPr>
        <w:spacing w:after="0"/>
        <w:rPr>
          <w:del w:id="1004" w:author="Marek Hajduczenia" w:date="2023-07-05T15:30:00Z"/>
          <w:rFonts w:ascii="Courier New" w:hAnsi="Courier New" w:cs="Courier New"/>
          <w:sz w:val="16"/>
          <w:szCs w:val="16"/>
          <w:rPrChange w:id="1005" w:author="Marek Hajduczenia" w:date="2023-07-05T13:37:00Z">
            <w:rPr>
              <w:del w:id="1006" w:author="Marek Hajduczenia" w:date="2023-07-05T15:30:00Z"/>
              <w:rFonts w:cstheme="minorHAnsi"/>
            </w:rPr>
          </w:rPrChange>
        </w:rPr>
      </w:pPr>
      <w:del w:id="1007" w:author="Marek Hajduczenia" w:date="2023-07-05T15:30:00Z">
        <w:r w:rsidRPr="004335B9" w:rsidDel="00D95DD6">
          <w:rPr>
            <w:rFonts w:ascii="Courier New" w:hAnsi="Courier New" w:cs="Courier New"/>
            <w:sz w:val="16"/>
            <w:szCs w:val="16"/>
            <w:rPrChange w:id="1008" w:author="Marek Hajduczenia" w:date="2023-07-05T13:37:00Z">
              <w:rPr>
                <w:rFonts w:cstheme="minorHAnsi"/>
              </w:rPr>
            </w:rPrChange>
          </w:rPr>
          <w:delText xml:space="preserve">            can be controlled on the given port associated with the</w:delText>
        </w:r>
      </w:del>
    </w:p>
    <w:p w14:paraId="336062D7" w14:textId="2EC8A881" w:rsidR="00E63DC9" w:rsidRPr="004335B9" w:rsidRDefault="00E63DC9" w:rsidP="00D95DD6">
      <w:pPr>
        <w:spacing w:after="0"/>
        <w:rPr>
          <w:rFonts w:ascii="Courier New" w:hAnsi="Courier New" w:cs="Courier New"/>
          <w:sz w:val="16"/>
          <w:szCs w:val="16"/>
          <w:rPrChange w:id="1009" w:author="Marek Hajduczenia" w:date="2023-07-05T13:37:00Z">
            <w:rPr>
              <w:rFonts w:cstheme="minorHAnsi"/>
            </w:rPr>
          </w:rPrChange>
        </w:rPr>
      </w:pPr>
      <w:del w:id="1010" w:author="Marek Hajduczenia" w:date="2023-07-05T15:30:00Z">
        <w:r w:rsidRPr="004335B9" w:rsidDel="00D95DD6">
          <w:rPr>
            <w:rFonts w:ascii="Courier New" w:hAnsi="Courier New" w:cs="Courier New"/>
            <w:sz w:val="16"/>
            <w:szCs w:val="16"/>
            <w:rPrChange w:id="1011" w:author="Marek Hajduczenia" w:date="2023-07-05T13:37:00Z">
              <w:rPr>
                <w:rFonts w:cstheme="minorHAnsi"/>
              </w:rPr>
            </w:rPrChange>
          </w:rPr>
          <w:delText xml:space="preserve">            local system</w:delText>
        </w:r>
      </w:del>
      <w:r w:rsidRPr="004335B9">
        <w:rPr>
          <w:rFonts w:ascii="Courier New" w:hAnsi="Courier New" w:cs="Courier New"/>
          <w:sz w:val="16"/>
          <w:szCs w:val="16"/>
          <w:rPrChange w:id="1012" w:author="Marek Hajduczenia" w:date="2023-07-05T13:37:00Z">
            <w:rPr>
              <w:rFonts w:cstheme="minorHAnsi"/>
            </w:rPr>
          </w:rPrChange>
        </w:rPr>
        <w:t>."</w:t>
      </w:r>
    </w:p>
    <w:p w14:paraId="13BC9A44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01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014" w:author="Marek Hajduczenia" w:date="2023-07-05T13:37:00Z">
            <w:rPr>
              <w:rFonts w:cstheme="minorHAnsi"/>
            </w:rPr>
          </w:rPrChange>
        </w:rPr>
        <w:t xml:space="preserve">    REFERENCE </w:t>
      </w:r>
    </w:p>
    <w:p w14:paraId="4576D31B" w14:textId="3D314BA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01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016" w:author="Marek Hajduczenia" w:date="2023-07-05T13:37:00Z">
            <w:rPr>
              <w:rFonts w:cstheme="minorHAnsi"/>
            </w:rPr>
          </w:rPrChange>
        </w:rPr>
        <w:t xml:space="preserve">            "</w:t>
      </w:r>
      <w:del w:id="1017" w:author="Marek Hajduczenia" w:date="2023-07-06T13:13:00Z">
        <w:r w:rsidRPr="004335B9" w:rsidDel="00CF749F">
          <w:rPr>
            <w:rFonts w:ascii="Courier New" w:hAnsi="Courier New" w:cs="Courier New"/>
            <w:sz w:val="16"/>
            <w:szCs w:val="16"/>
            <w:rPrChange w:id="1018" w:author="Marek Hajduczenia" w:date="2023-07-05T13:37:00Z">
              <w:rPr>
                <w:rFonts w:cstheme="minorHAnsi"/>
              </w:rPr>
            </w:rPrChange>
          </w:rPr>
          <w:delText>IEEE Std 802.3 30</w:delText>
        </w:r>
      </w:del>
      <w:ins w:id="1019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r w:rsidRPr="004335B9">
        <w:rPr>
          <w:rFonts w:ascii="Courier New" w:hAnsi="Courier New" w:cs="Courier New"/>
          <w:sz w:val="16"/>
          <w:szCs w:val="16"/>
          <w:rPrChange w:id="1020" w:author="Marek Hajduczenia" w:date="2023-07-05T13:37:00Z">
            <w:rPr>
              <w:rFonts w:cstheme="minorHAnsi"/>
            </w:rPr>
          </w:rPrChange>
        </w:rPr>
        <w:t>.12.2.1.8"</w:t>
      </w:r>
    </w:p>
    <w:p w14:paraId="7A8D99AF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02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022" w:author="Marek Hajduczenia" w:date="2023-07-05T13:37:00Z">
            <w:rPr>
              <w:rFonts w:cstheme="minorHAnsi"/>
            </w:rPr>
          </w:rPrChange>
        </w:rPr>
        <w:t xml:space="preserve">    ::= { lldpV2Xdot3LocPowerEntry 4 }</w:t>
      </w:r>
    </w:p>
    <w:p w14:paraId="254DB77A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023" w:author="Marek Hajduczenia" w:date="2023-07-05T13:37:00Z">
            <w:rPr>
              <w:rFonts w:cstheme="minorHAnsi"/>
            </w:rPr>
          </w:rPrChange>
        </w:rPr>
      </w:pPr>
    </w:p>
    <w:p w14:paraId="31848230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02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025" w:author="Marek Hajduczenia" w:date="2023-07-05T13:37:00Z">
            <w:rPr>
              <w:rFonts w:cstheme="minorHAnsi"/>
            </w:rPr>
          </w:rPrChange>
        </w:rPr>
        <w:t>lldpV2Xdot3LocPowerPairs  OBJECT-TYPE</w:t>
      </w:r>
    </w:p>
    <w:p w14:paraId="60953642" w14:textId="77777777" w:rsidR="00D95DD6" w:rsidRDefault="00D95DD6" w:rsidP="00D95DD6">
      <w:pPr>
        <w:spacing w:after="0"/>
        <w:rPr>
          <w:ins w:id="1026" w:author="Marek Hajduczenia" w:date="2023-07-05T15:39:00Z"/>
          <w:rFonts w:ascii="Courier New" w:hAnsi="Courier New" w:cs="Courier New"/>
          <w:sz w:val="16"/>
          <w:szCs w:val="16"/>
        </w:rPr>
      </w:pPr>
      <w:ins w:id="1027" w:author="Marek Hajduczenia" w:date="2023-07-05T15:39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</w:t>
        </w:r>
        <w:r>
          <w:rPr>
            <w:rFonts w:ascii="Courier New" w:hAnsi="Courier New" w:cs="Courier New"/>
            <w:sz w:val="16"/>
            <w:szCs w:val="16"/>
          </w:rPr>
          <w:t>INTEGER {</w:t>
        </w:r>
      </w:ins>
    </w:p>
    <w:p w14:paraId="574F797C" w14:textId="5AD5F198" w:rsidR="00D95DD6" w:rsidRDefault="00D95DD6" w:rsidP="00D95DD6">
      <w:pPr>
        <w:spacing w:after="0"/>
        <w:rPr>
          <w:ins w:id="1028" w:author="Marek Hajduczenia" w:date="2023-07-05T15:39:00Z"/>
          <w:rFonts w:ascii="Courier New" w:hAnsi="Courier New" w:cs="Courier New"/>
          <w:sz w:val="16"/>
          <w:szCs w:val="16"/>
        </w:rPr>
      </w:pPr>
      <w:ins w:id="1029" w:author="Marek Hajduczenia" w:date="2023-07-05T15:39:00Z">
        <w:r>
          <w:rPr>
            <w:rFonts w:ascii="Courier New" w:hAnsi="Courier New" w:cs="Courier New"/>
            <w:sz w:val="16"/>
            <w:szCs w:val="16"/>
          </w:rPr>
          <w:t xml:space="preserve">                    signal(0),</w:t>
        </w:r>
      </w:ins>
    </w:p>
    <w:p w14:paraId="117C8174" w14:textId="3E505A2D" w:rsidR="00D95DD6" w:rsidRDefault="00D95DD6" w:rsidP="00D95DD6">
      <w:pPr>
        <w:spacing w:after="0"/>
        <w:rPr>
          <w:ins w:id="1030" w:author="Marek Hajduczenia" w:date="2023-07-05T15:39:00Z"/>
          <w:rFonts w:ascii="Courier New" w:hAnsi="Courier New" w:cs="Courier New"/>
          <w:sz w:val="16"/>
          <w:szCs w:val="16"/>
        </w:rPr>
      </w:pPr>
      <w:ins w:id="1031" w:author="Marek Hajduczenia" w:date="2023-07-05T15:39:00Z">
        <w:r>
          <w:rPr>
            <w:rFonts w:ascii="Courier New" w:hAnsi="Courier New" w:cs="Courier New"/>
            <w:sz w:val="16"/>
            <w:szCs w:val="16"/>
          </w:rPr>
          <w:t xml:space="preserve">                    spare(1)</w:t>
        </w:r>
      </w:ins>
    </w:p>
    <w:p w14:paraId="707EF071" w14:textId="77777777" w:rsidR="00D95DD6" w:rsidRPr="0005263E" w:rsidRDefault="00D95DD6" w:rsidP="00D95DD6">
      <w:pPr>
        <w:spacing w:after="0"/>
        <w:rPr>
          <w:ins w:id="1032" w:author="Marek Hajduczenia" w:date="2023-07-05T15:39:00Z"/>
          <w:rFonts w:ascii="Courier New" w:hAnsi="Courier New" w:cs="Courier New"/>
          <w:sz w:val="16"/>
          <w:szCs w:val="16"/>
        </w:rPr>
      </w:pPr>
      <w:ins w:id="1033" w:author="Marek Hajduczenia" w:date="2023-07-05T15:39:00Z">
        <w:r>
          <w:rPr>
            <w:rFonts w:ascii="Courier New" w:hAnsi="Courier New" w:cs="Courier New"/>
            <w:sz w:val="16"/>
            <w:szCs w:val="16"/>
          </w:rPr>
          <w:t xml:space="preserve">                }</w:t>
        </w:r>
      </w:ins>
    </w:p>
    <w:p w14:paraId="43832E20" w14:textId="0C1018D4" w:rsidR="00E63DC9" w:rsidRPr="004335B9" w:rsidDel="00D95DD6" w:rsidRDefault="00E63DC9" w:rsidP="00E63DC9">
      <w:pPr>
        <w:spacing w:after="0"/>
        <w:rPr>
          <w:del w:id="1034" w:author="Marek Hajduczenia" w:date="2023-07-05T15:39:00Z"/>
          <w:rFonts w:ascii="Courier New" w:hAnsi="Courier New" w:cs="Courier New"/>
          <w:sz w:val="16"/>
          <w:szCs w:val="16"/>
          <w:rPrChange w:id="1035" w:author="Marek Hajduczenia" w:date="2023-07-05T13:37:00Z">
            <w:rPr>
              <w:del w:id="1036" w:author="Marek Hajduczenia" w:date="2023-07-05T15:39:00Z"/>
              <w:rFonts w:cstheme="minorHAnsi"/>
            </w:rPr>
          </w:rPrChange>
        </w:rPr>
      </w:pPr>
      <w:del w:id="1037" w:author="Marek Hajduczenia" w:date="2023-07-05T15:39:00Z">
        <w:r w:rsidRPr="004335B9" w:rsidDel="00D95DD6">
          <w:rPr>
            <w:rFonts w:ascii="Courier New" w:hAnsi="Courier New" w:cs="Courier New"/>
            <w:sz w:val="16"/>
            <w:szCs w:val="16"/>
            <w:rPrChange w:id="1038" w:author="Marek Hajduczenia" w:date="2023-07-05T13:37:00Z">
              <w:rPr>
                <w:rFonts w:cstheme="minorHAnsi"/>
              </w:rPr>
            </w:rPrChange>
          </w:rPr>
          <w:delText xml:space="preserve">    SYNTAX      Unsigned32(1|2)</w:delText>
        </w:r>
      </w:del>
    </w:p>
    <w:p w14:paraId="1A8D4E6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03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040" w:author="Marek Hajduczenia" w:date="2023-07-05T13:37:00Z">
            <w:rPr>
              <w:rFonts w:cstheme="minorHAnsi"/>
            </w:rPr>
          </w:rPrChange>
        </w:rPr>
        <w:t xml:space="preserve">    MAX-ACCESS  read-only</w:t>
      </w:r>
    </w:p>
    <w:p w14:paraId="3A068C68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04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042" w:author="Marek Hajduczenia" w:date="2023-07-05T13:37:00Z">
            <w:rPr>
              <w:rFonts w:cstheme="minorHAnsi"/>
            </w:rPr>
          </w:rPrChange>
        </w:rPr>
        <w:t xml:space="preserve">    STATUS      current</w:t>
      </w:r>
    </w:p>
    <w:p w14:paraId="28453F55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04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044" w:author="Marek Hajduczenia" w:date="2023-07-05T13:37:00Z">
            <w:rPr>
              <w:rFonts w:cstheme="minorHAnsi"/>
            </w:rPr>
          </w:rPrChange>
        </w:rPr>
        <w:t xml:space="preserve">    DESCRIPTION</w:t>
      </w:r>
    </w:p>
    <w:p w14:paraId="5307C098" w14:textId="3CC12A95" w:rsidR="00D95DD6" w:rsidRDefault="00E63DC9" w:rsidP="00D95DD6">
      <w:pPr>
        <w:spacing w:after="0"/>
        <w:rPr>
          <w:ins w:id="1045" w:author="Marek Hajduczenia" w:date="2023-07-05T15:32:00Z"/>
          <w:rFonts w:ascii="Courier New" w:hAnsi="Courier New" w:cs="Courier New"/>
          <w:sz w:val="16"/>
          <w:szCs w:val="16"/>
        </w:rPr>
      </w:pPr>
      <w:r w:rsidRPr="004335B9">
        <w:rPr>
          <w:rFonts w:ascii="Courier New" w:hAnsi="Courier New" w:cs="Courier New"/>
          <w:sz w:val="16"/>
          <w:szCs w:val="16"/>
          <w:rPrChange w:id="1046" w:author="Marek Hajduczenia" w:date="2023-07-05T13:37:00Z">
            <w:rPr>
              <w:rFonts w:cstheme="minorHAnsi"/>
            </w:rPr>
          </w:rPrChange>
        </w:rPr>
        <w:t xml:space="preserve">            "</w:t>
      </w:r>
      <w:ins w:id="1047" w:author="Marek Hajduczenia" w:date="2023-07-05T15:35:00Z">
        <w:r w:rsidR="00D95DD6">
          <w:rPr>
            <w:rFonts w:ascii="Courier New" w:hAnsi="Courier New" w:cs="Courier New"/>
            <w:sz w:val="16"/>
            <w:szCs w:val="16"/>
          </w:rPr>
          <w:t xml:space="preserve">This attribute </w:t>
        </w:r>
      </w:ins>
      <w:ins w:id="1048" w:author="Marek Hajduczenia" w:date="2023-07-05T15:32:00Z">
        <w:r w:rsidR="00D95DD6" w:rsidRPr="00D95DD6">
          <w:rPr>
            <w:rFonts w:ascii="Courier New" w:hAnsi="Courier New" w:cs="Courier New"/>
            <w:sz w:val="16"/>
            <w:szCs w:val="16"/>
          </w:rPr>
          <w:t xml:space="preserve">identifies the PSE Pinout Alternative </w:t>
        </w:r>
      </w:ins>
    </w:p>
    <w:p w14:paraId="0C9553ED" w14:textId="77777777" w:rsidR="00D95DD6" w:rsidRDefault="00D95DD6" w:rsidP="00D95DD6">
      <w:pPr>
        <w:spacing w:after="0"/>
        <w:rPr>
          <w:ins w:id="1049" w:author="Marek Hajduczenia" w:date="2023-07-05T15:33:00Z"/>
          <w:rFonts w:ascii="Courier New" w:hAnsi="Courier New" w:cs="Courier New"/>
          <w:sz w:val="16"/>
          <w:szCs w:val="16"/>
        </w:rPr>
      </w:pPr>
      <w:ins w:id="1050" w:author="Marek Hajduczenia" w:date="2023-07-05T15:32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D95DD6">
          <w:rPr>
            <w:rFonts w:ascii="Courier New" w:hAnsi="Courier New" w:cs="Courier New"/>
            <w:sz w:val="16"/>
            <w:szCs w:val="16"/>
          </w:rPr>
          <w:t xml:space="preserve">(see </w:t>
        </w:r>
        <w:r>
          <w:rPr>
            <w:rFonts w:ascii="Courier New" w:hAnsi="Courier New" w:cs="Courier New"/>
            <w:sz w:val="16"/>
            <w:szCs w:val="16"/>
          </w:rPr>
          <w:t xml:space="preserve">IEEE Std 802.3, </w:t>
        </w:r>
        <w:r w:rsidRPr="00D95DD6">
          <w:rPr>
            <w:rFonts w:ascii="Courier New" w:hAnsi="Courier New" w:cs="Courier New"/>
            <w:sz w:val="16"/>
            <w:szCs w:val="16"/>
          </w:rPr>
          <w:t>33.2.3 and 145.2.4) in use for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D95DD6">
          <w:rPr>
            <w:rFonts w:ascii="Courier New" w:hAnsi="Courier New" w:cs="Courier New"/>
            <w:sz w:val="16"/>
            <w:szCs w:val="16"/>
          </w:rPr>
          <w:t xml:space="preserve">detecting </w:t>
        </w:r>
      </w:ins>
    </w:p>
    <w:p w14:paraId="72D33F9C" w14:textId="77777777" w:rsidR="00D95DD6" w:rsidRDefault="00D95DD6" w:rsidP="00D95DD6">
      <w:pPr>
        <w:spacing w:after="0"/>
        <w:rPr>
          <w:ins w:id="1051" w:author="Marek Hajduczenia" w:date="2023-07-05T15:33:00Z"/>
          <w:rFonts w:ascii="Courier New" w:hAnsi="Courier New" w:cs="Courier New"/>
          <w:sz w:val="16"/>
          <w:szCs w:val="16"/>
        </w:rPr>
      </w:pPr>
      <w:ins w:id="1052" w:author="Marek Hajduczenia" w:date="2023-07-05T15:33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1053" w:author="Marek Hajduczenia" w:date="2023-07-05T15:32:00Z">
        <w:r w:rsidRPr="00D95DD6">
          <w:rPr>
            <w:rFonts w:ascii="Courier New" w:hAnsi="Courier New" w:cs="Courier New"/>
            <w:sz w:val="16"/>
            <w:szCs w:val="16"/>
          </w:rPr>
          <w:t xml:space="preserve">and supplying power to the PD. </w:t>
        </w:r>
      </w:ins>
    </w:p>
    <w:p w14:paraId="2ED8E963" w14:textId="77777777" w:rsidR="00D95DD6" w:rsidRDefault="00D95DD6" w:rsidP="00D95DD6">
      <w:pPr>
        <w:spacing w:after="0"/>
        <w:rPr>
          <w:ins w:id="1054" w:author="Marek Hajduczenia" w:date="2023-07-05T15:33:00Z"/>
          <w:rFonts w:ascii="Courier New" w:hAnsi="Courier New" w:cs="Courier New"/>
          <w:sz w:val="16"/>
          <w:szCs w:val="16"/>
        </w:rPr>
      </w:pPr>
      <w:ins w:id="1055" w:author="Marek Hajduczenia" w:date="2023-07-05T15:33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1056" w:author="Marek Hajduczenia" w:date="2023-07-05T15:32:00Z">
        <w:r w:rsidRPr="00D95DD6">
          <w:rPr>
            <w:rFonts w:ascii="Courier New" w:hAnsi="Courier New" w:cs="Courier New"/>
            <w:sz w:val="16"/>
            <w:szCs w:val="16"/>
          </w:rPr>
          <w:t>For a PSE, this attribute contains a value derived from</w:t>
        </w:r>
      </w:ins>
      <w:ins w:id="1057" w:author="Marek Hajduczenia" w:date="2023-07-05T15:33:00Z"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  <w:ins w:id="1058" w:author="Marek Hajduczenia" w:date="2023-07-05T15:32:00Z">
        <w:r w:rsidRPr="00D95DD6">
          <w:rPr>
            <w:rFonts w:ascii="Courier New" w:hAnsi="Courier New" w:cs="Courier New"/>
            <w:sz w:val="16"/>
            <w:szCs w:val="16"/>
          </w:rPr>
          <w:t xml:space="preserve">the </w:t>
        </w:r>
      </w:ins>
    </w:p>
    <w:p w14:paraId="11931D04" w14:textId="77777777" w:rsidR="00D95DD6" w:rsidRDefault="00D95DD6" w:rsidP="00D95DD6">
      <w:pPr>
        <w:spacing w:after="0"/>
        <w:rPr>
          <w:ins w:id="1059" w:author="Marek Hajduczenia" w:date="2023-07-05T15:33:00Z"/>
          <w:rFonts w:ascii="Courier New" w:hAnsi="Courier New" w:cs="Courier New"/>
          <w:sz w:val="16"/>
          <w:szCs w:val="16"/>
        </w:rPr>
      </w:pPr>
      <w:ins w:id="1060" w:author="Marek Hajduczenia" w:date="2023-07-05T15:33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1061" w:author="Marek Hajduczenia" w:date="2023-07-05T15:32:00Z">
        <w:r w:rsidRPr="00D95DD6">
          <w:rPr>
            <w:rFonts w:ascii="Courier New" w:hAnsi="Courier New" w:cs="Courier New"/>
            <w:sz w:val="16"/>
            <w:szCs w:val="16"/>
          </w:rPr>
          <w:t xml:space="preserve">aPSEPowerPairs attribute (see </w:t>
        </w:r>
      </w:ins>
      <w:ins w:id="1062" w:author="Marek Hajduczenia" w:date="2023-07-05T15:33:00Z">
        <w:r>
          <w:rPr>
            <w:rFonts w:ascii="Courier New" w:hAnsi="Courier New" w:cs="Courier New"/>
            <w:sz w:val="16"/>
            <w:szCs w:val="16"/>
          </w:rPr>
          <w:t xml:space="preserve">IEEE Std 802.3, </w:t>
        </w:r>
      </w:ins>
      <w:ins w:id="1063" w:author="Marek Hajduczenia" w:date="2023-07-05T15:32:00Z">
        <w:r w:rsidRPr="00D95DD6">
          <w:rPr>
            <w:rFonts w:ascii="Courier New" w:hAnsi="Courier New" w:cs="Courier New"/>
            <w:sz w:val="16"/>
            <w:szCs w:val="16"/>
          </w:rPr>
          <w:t xml:space="preserve">30.9.1.1.4). </w:t>
        </w:r>
      </w:ins>
    </w:p>
    <w:p w14:paraId="6E6A3BF0" w14:textId="77777777" w:rsidR="00D95DD6" w:rsidRDefault="00D95DD6" w:rsidP="00D95DD6">
      <w:pPr>
        <w:spacing w:after="0"/>
        <w:rPr>
          <w:ins w:id="1064" w:author="Marek Hajduczenia" w:date="2023-07-05T15:33:00Z"/>
          <w:rFonts w:ascii="Courier New" w:hAnsi="Courier New" w:cs="Courier New"/>
          <w:sz w:val="16"/>
          <w:szCs w:val="16"/>
        </w:rPr>
      </w:pPr>
      <w:ins w:id="1065" w:author="Marek Hajduczenia" w:date="2023-07-05T15:33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1066" w:author="Marek Hajduczenia" w:date="2023-07-05T15:32:00Z">
        <w:r w:rsidRPr="00D95DD6">
          <w:rPr>
            <w:rFonts w:ascii="Courier New" w:hAnsi="Courier New" w:cs="Courier New"/>
            <w:sz w:val="16"/>
            <w:szCs w:val="16"/>
          </w:rPr>
          <w:t>For a PD, the contents of this attribute are</w:t>
        </w:r>
      </w:ins>
      <w:ins w:id="1067" w:author="Marek Hajduczenia" w:date="2023-07-05T15:33:00Z"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  <w:ins w:id="1068" w:author="Marek Hajduczenia" w:date="2023-07-05T15:32:00Z">
        <w:r w:rsidRPr="00D95DD6">
          <w:rPr>
            <w:rFonts w:ascii="Courier New" w:hAnsi="Courier New" w:cs="Courier New"/>
            <w:sz w:val="16"/>
            <w:szCs w:val="16"/>
          </w:rPr>
          <w:t xml:space="preserve">undefined. </w:t>
        </w:r>
      </w:ins>
    </w:p>
    <w:p w14:paraId="01EAEAE0" w14:textId="77777777" w:rsidR="00D95DD6" w:rsidRDefault="00D95DD6" w:rsidP="00D95DD6">
      <w:pPr>
        <w:spacing w:after="0"/>
        <w:rPr>
          <w:ins w:id="1069" w:author="Marek Hajduczenia" w:date="2023-07-05T15:33:00Z"/>
          <w:rFonts w:ascii="Courier New" w:hAnsi="Courier New" w:cs="Courier New"/>
          <w:sz w:val="16"/>
          <w:szCs w:val="16"/>
        </w:rPr>
      </w:pPr>
      <w:ins w:id="1070" w:author="Marek Hajduczenia" w:date="2023-07-05T15:33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1071" w:author="Marek Hajduczenia" w:date="2023-07-05T15:32:00Z">
        <w:r w:rsidRPr="00D95DD6">
          <w:rPr>
            <w:rFonts w:ascii="Courier New" w:hAnsi="Courier New" w:cs="Courier New"/>
            <w:sz w:val="16"/>
            <w:szCs w:val="16"/>
          </w:rPr>
          <w:t xml:space="preserve">A Type 3 or Type 4 PSE detecting or supplying power on both PSE </w:t>
        </w:r>
      </w:ins>
    </w:p>
    <w:p w14:paraId="0EF88197" w14:textId="77777777" w:rsidR="00D95DD6" w:rsidRDefault="00D95DD6" w:rsidP="00D95DD6">
      <w:pPr>
        <w:spacing w:after="0"/>
        <w:rPr>
          <w:ins w:id="1072" w:author="Marek Hajduczenia" w:date="2023-07-05T15:34:00Z"/>
          <w:rFonts w:ascii="Courier New" w:hAnsi="Courier New" w:cs="Courier New"/>
          <w:sz w:val="16"/>
          <w:szCs w:val="16"/>
        </w:rPr>
      </w:pPr>
      <w:ins w:id="1073" w:author="Marek Hajduczenia" w:date="2023-07-05T15:33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1074" w:author="Marek Hajduczenia" w:date="2023-07-05T15:32:00Z">
        <w:r w:rsidRPr="00D95DD6">
          <w:rPr>
            <w:rFonts w:ascii="Courier New" w:hAnsi="Courier New" w:cs="Courier New"/>
            <w:sz w:val="16"/>
            <w:szCs w:val="16"/>
          </w:rPr>
          <w:t>Pinout Alternatives</w:t>
        </w:r>
      </w:ins>
      <w:ins w:id="1075" w:author="Marek Hajduczenia" w:date="2023-07-05T15:34:00Z"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  <w:ins w:id="1076" w:author="Marek Hajduczenia" w:date="2023-07-05T15:32:00Z">
        <w:r w:rsidRPr="00D95DD6">
          <w:rPr>
            <w:rFonts w:ascii="Courier New" w:hAnsi="Courier New" w:cs="Courier New"/>
            <w:sz w:val="16"/>
            <w:szCs w:val="16"/>
          </w:rPr>
          <w:t xml:space="preserve">may return either PSE Pinout Alternative as </w:t>
        </w:r>
      </w:ins>
    </w:p>
    <w:p w14:paraId="0DBFDD24" w14:textId="77777777" w:rsidR="00D95DD6" w:rsidRDefault="00D95DD6" w:rsidP="00D95DD6">
      <w:pPr>
        <w:spacing w:after="0"/>
        <w:rPr>
          <w:ins w:id="1077" w:author="Marek Hajduczenia" w:date="2023-07-05T15:34:00Z"/>
          <w:rFonts w:ascii="Courier New" w:hAnsi="Courier New" w:cs="Courier New"/>
          <w:sz w:val="16"/>
          <w:szCs w:val="16"/>
        </w:rPr>
      </w:pPr>
      <w:ins w:id="1078" w:author="Marek Hajduczenia" w:date="2023-07-05T15:34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1079" w:author="Marek Hajduczenia" w:date="2023-07-05T15:32:00Z">
        <w:r w:rsidRPr="00D95DD6">
          <w:rPr>
            <w:rFonts w:ascii="Courier New" w:hAnsi="Courier New" w:cs="Courier New"/>
            <w:sz w:val="16"/>
            <w:szCs w:val="16"/>
          </w:rPr>
          <w:t>this configuration is communicated through the</w:t>
        </w:r>
      </w:ins>
      <w:ins w:id="1080" w:author="Marek Hajduczenia" w:date="2023-07-05T15:34:00Z"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</w:p>
    <w:p w14:paraId="76122569" w14:textId="77777777" w:rsidR="00D95DD6" w:rsidRDefault="00D95DD6" w:rsidP="00D95DD6">
      <w:pPr>
        <w:spacing w:after="0"/>
        <w:rPr>
          <w:ins w:id="1081" w:author="Marek Hajduczenia" w:date="2023-07-05T15:34:00Z"/>
          <w:rFonts w:ascii="Courier New" w:hAnsi="Courier New" w:cs="Courier New"/>
          <w:sz w:val="16"/>
          <w:szCs w:val="16"/>
        </w:rPr>
      </w:pPr>
      <w:ins w:id="1082" w:author="Marek Hajduczenia" w:date="2023-07-05T15:34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1083" w:author="Marek Hajduczenia" w:date="2023-07-05T15:32:00Z">
        <w:r w:rsidRPr="00D95DD6">
          <w:rPr>
            <w:rFonts w:ascii="Courier New" w:hAnsi="Courier New" w:cs="Courier New"/>
            <w:sz w:val="16"/>
            <w:szCs w:val="16"/>
          </w:rPr>
          <w:t xml:space="preserve">aLldpXdot3LocPowerPairsExt attribute. </w:t>
        </w:r>
      </w:ins>
    </w:p>
    <w:p w14:paraId="5C68225E" w14:textId="77777777" w:rsidR="00D95DD6" w:rsidRDefault="00D95DD6" w:rsidP="00D95DD6">
      <w:pPr>
        <w:spacing w:after="0"/>
        <w:rPr>
          <w:ins w:id="1084" w:author="Marek Hajduczenia" w:date="2023-07-05T15:34:00Z"/>
          <w:rFonts w:ascii="Courier New" w:hAnsi="Courier New" w:cs="Courier New"/>
          <w:sz w:val="16"/>
          <w:szCs w:val="16"/>
        </w:rPr>
      </w:pPr>
      <w:ins w:id="1085" w:author="Marek Hajduczenia" w:date="2023-07-05T15:34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1086" w:author="Marek Hajduczenia" w:date="2023-07-05T15:32:00Z">
        <w:r w:rsidRPr="00D95DD6">
          <w:rPr>
            <w:rFonts w:ascii="Courier New" w:hAnsi="Courier New" w:cs="Courier New"/>
            <w:sz w:val="16"/>
            <w:szCs w:val="16"/>
          </w:rPr>
          <w:t>A Type 3 or Type 4 PSE supplying power on only one</w:t>
        </w:r>
      </w:ins>
      <w:ins w:id="1087" w:author="Marek Hajduczenia" w:date="2023-07-05T15:34:00Z"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  <w:ins w:id="1088" w:author="Marek Hajduczenia" w:date="2023-07-05T15:32:00Z">
        <w:r w:rsidRPr="00D95DD6">
          <w:rPr>
            <w:rFonts w:ascii="Courier New" w:hAnsi="Courier New" w:cs="Courier New"/>
            <w:sz w:val="16"/>
            <w:szCs w:val="16"/>
          </w:rPr>
          <w:t xml:space="preserve">PSE Pinout </w:t>
        </w:r>
      </w:ins>
    </w:p>
    <w:p w14:paraId="0554CE56" w14:textId="77777777" w:rsidR="00D95DD6" w:rsidRDefault="00D95DD6" w:rsidP="00D95DD6">
      <w:pPr>
        <w:spacing w:after="0"/>
        <w:rPr>
          <w:ins w:id="1089" w:author="Marek Hajduczenia" w:date="2023-07-05T15:34:00Z"/>
          <w:rFonts w:ascii="Courier New" w:hAnsi="Courier New" w:cs="Courier New"/>
          <w:sz w:val="16"/>
          <w:szCs w:val="16"/>
        </w:rPr>
      </w:pPr>
      <w:ins w:id="1090" w:author="Marek Hajduczenia" w:date="2023-07-05T15:34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1091" w:author="Marek Hajduczenia" w:date="2023-07-05T15:32:00Z">
        <w:r w:rsidRPr="00D95DD6">
          <w:rPr>
            <w:rFonts w:ascii="Courier New" w:hAnsi="Courier New" w:cs="Courier New"/>
            <w:sz w:val="16"/>
            <w:szCs w:val="16"/>
          </w:rPr>
          <w:t xml:space="preserve">Alternative returns that PSE Pinout Alternative. </w:t>
        </w:r>
      </w:ins>
    </w:p>
    <w:p w14:paraId="039B79A6" w14:textId="5357C453" w:rsidR="00E63DC9" w:rsidRPr="004335B9" w:rsidDel="00D95DD6" w:rsidRDefault="00D95DD6" w:rsidP="00D95DD6">
      <w:pPr>
        <w:spacing w:after="0"/>
        <w:rPr>
          <w:del w:id="1092" w:author="Marek Hajduczenia" w:date="2023-07-05T15:32:00Z"/>
          <w:rFonts w:ascii="Courier New" w:hAnsi="Courier New" w:cs="Courier New"/>
          <w:sz w:val="16"/>
          <w:szCs w:val="16"/>
          <w:rPrChange w:id="1093" w:author="Marek Hajduczenia" w:date="2023-07-05T13:37:00Z">
            <w:rPr>
              <w:del w:id="1094" w:author="Marek Hajduczenia" w:date="2023-07-05T15:32:00Z"/>
              <w:rFonts w:cstheme="minorHAnsi"/>
            </w:rPr>
          </w:rPrChange>
        </w:rPr>
      </w:pPr>
      <w:ins w:id="1095" w:author="Marek Hajduczenia" w:date="2023-07-05T15:34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1096" w:author="Marek Hajduczenia" w:date="2023-07-05T15:32:00Z">
        <w:r w:rsidRPr="00D95DD6">
          <w:rPr>
            <w:rFonts w:ascii="Courier New" w:hAnsi="Courier New" w:cs="Courier New"/>
            <w:sz w:val="16"/>
            <w:szCs w:val="16"/>
          </w:rPr>
          <w:t>For a PD, the contents of this attribute</w:t>
        </w:r>
      </w:ins>
      <w:ins w:id="1097" w:author="Marek Hajduczenia" w:date="2023-07-05T15:34:00Z"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  <w:ins w:id="1098" w:author="Marek Hajduczenia" w:date="2023-07-05T15:32:00Z">
        <w:r w:rsidRPr="00D95DD6">
          <w:rPr>
            <w:rFonts w:ascii="Courier New" w:hAnsi="Courier New" w:cs="Courier New"/>
            <w:sz w:val="16"/>
            <w:szCs w:val="16"/>
          </w:rPr>
          <w:t>are undefined</w:t>
        </w:r>
      </w:ins>
      <w:del w:id="1099" w:author="Marek Hajduczenia" w:date="2023-07-05T15:32:00Z">
        <w:r w:rsidR="00E63DC9" w:rsidRPr="004335B9" w:rsidDel="00D95DD6">
          <w:rPr>
            <w:rFonts w:ascii="Courier New" w:hAnsi="Courier New" w:cs="Courier New"/>
            <w:sz w:val="16"/>
            <w:szCs w:val="16"/>
            <w:rPrChange w:id="1100" w:author="Marek Hajduczenia" w:date="2023-07-05T13:37:00Z">
              <w:rPr>
                <w:rFonts w:cstheme="minorHAnsi"/>
              </w:rPr>
            </w:rPrChange>
          </w:rPr>
          <w:delText>This object contains the value of the pethPsePortPowerPairs</w:delText>
        </w:r>
      </w:del>
    </w:p>
    <w:p w14:paraId="7E9679A4" w14:textId="43928CA5" w:rsidR="00E63DC9" w:rsidRPr="004335B9" w:rsidDel="00D95DD6" w:rsidRDefault="00E63DC9" w:rsidP="00D95DD6">
      <w:pPr>
        <w:spacing w:after="0"/>
        <w:rPr>
          <w:del w:id="1101" w:author="Marek Hajduczenia" w:date="2023-07-05T15:32:00Z"/>
          <w:rFonts w:ascii="Courier New" w:hAnsi="Courier New" w:cs="Courier New"/>
          <w:sz w:val="16"/>
          <w:szCs w:val="16"/>
          <w:rPrChange w:id="1102" w:author="Marek Hajduczenia" w:date="2023-07-05T13:37:00Z">
            <w:rPr>
              <w:del w:id="1103" w:author="Marek Hajduczenia" w:date="2023-07-05T15:32:00Z"/>
              <w:rFonts w:cstheme="minorHAnsi"/>
            </w:rPr>
          </w:rPrChange>
        </w:rPr>
      </w:pPr>
      <w:del w:id="1104" w:author="Marek Hajduczenia" w:date="2023-07-05T15:32:00Z">
        <w:r w:rsidRPr="004335B9" w:rsidDel="00D95DD6">
          <w:rPr>
            <w:rFonts w:ascii="Courier New" w:hAnsi="Courier New" w:cs="Courier New"/>
            <w:sz w:val="16"/>
            <w:szCs w:val="16"/>
            <w:rPrChange w:id="1105" w:author="Marek Hajduczenia" w:date="2023-07-05T13:37:00Z">
              <w:rPr>
                <w:rFonts w:cstheme="minorHAnsi"/>
              </w:rPr>
            </w:rPrChange>
          </w:rPr>
          <w:delText xml:space="preserve">            object (defined in Clause 8) which is associated with</w:delText>
        </w:r>
      </w:del>
    </w:p>
    <w:p w14:paraId="6DC58C73" w14:textId="682A5E05" w:rsidR="00E63DC9" w:rsidRPr="004335B9" w:rsidRDefault="00E63DC9" w:rsidP="00D95DD6">
      <w:pPr>
        <w:spacing w:after="0"/>
        <w:rPr>
          <w:rFonts w:ascii="Courier New" w:hAnsi="Courier New" w:cs="Courier New"/>
          <w:sz w:val="16"/>
          <w:szCs w:val="16"/>
          <w:rPrChange w:id="1106" w:author="Marek Hajduczenia" w:date="2023-07-05T13:37:00Z">
            <w:rPr>
              <w:rFonts w:cstheme="minorHAnsi"/>
            </w:rPr>
          </w:rPrChange>
        </w:rPr>
      </w:pPr>
      <w:del w:id="1107" w:author="Marek Hajduczenia" w:date="2023-07-05T15:32:00Z">
        <w:r w:rsidRPr="004335B9" w:rsidDel="00D95DD6">
          <w:rPr>
            <w:rFonts w:ascii="Courier New" w:hAnsi="Courier New" w:cs="Courier New"/>
            <w:sz w:val="16"/>
            <w:szCs w:val="16"/>
            <w:rPrChange w:id="1108" w:author="Marek Hajduczenia" w:date="2023-07-05T13:37:00Z">
              <w:rPr>
                <w:rFonts w:cstheme="minorHAnsi"/>
              </w:rPr>
            </w:rPrChange>
          </w:rPr>
          <w:delText xml:space="preserve">            the given port on the local system</w:delText>
        </w:r>
      </w:del>
      <w:r w:rsidRPr="004335B9">
        <w:rPr>
          <w:rFonts w:ascii="Courier New" w:hAnsi="Courier New" w:cs="Courier New"/>
          <w:sz w:val="16"/>
          <w:szCs w:val="16"/>
          <w:rPrChange w:id="1109" w:author="Marek Hajduczenia" w:date="2023-07-05T13:37:00Z">
            <w:rPr>
              <w:rFonts w:cstheme="minorHAnsi"/>
            </w:rPr>
          </w:rPrChange>
        </w:rPr>
        <w:t>."</w:t>
      </w:r>
    </w:p>
    <w:p w14:paraId="4EAA0BF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11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111" w:author="Marek Hajduczenia" w:date="2023-07-05T13:37:00Z">
            <w:rPr>
              <w:rFonts w:cstheme="minorHAnsi"/>
            </w:rPr>
          </w:rPrChange>
        </w:rPr>
        <w:t xml:space="preserve">    REFERENCE </w:t>
      </w:r>
    </w:p>
    <w:p w14:paraId="6C9ADE9F" w14:textId="27300A9B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11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113" w:author="Marek Hajduczenia" w:date="2023-07-05T13:37:00Z">
            <w:rPr>
              <w:rFonts w:cstheme="minorHAnsi"/>
            </w:rPr>
          </w:rPrChange>
        </w:rPr>
        <w:t xml:space="preserve">            "</w:t>
      </w:r>
      <w:del w:id="1114" w:author="Marek Hajduczenia" w:date="2023-07-06T13:13:00Z">
        <w:r w:rsidRPr="004335B9" w:rsidDel="00CF749F">
          <w:rPr>
            <w:rFonts w:ascii="Courier New" w:hAnsi="Courier New" w:cs="Courier New"/>
            <w:sz w:val="16"/>
            <w:szCs w:val="16"/>
            <w:rPrChange w:id="1115" w:author="Marek Hajduczenia" w:date="2023-07-05T13:37:00Z">
              <w:rPr>
                <w:rFonts w:cstheme="minorHAnsi"/>
              </w:rPr>
            </w:rPrChange>
          </w:rPr>
          <w:delText>IEEE Std 802.3 30</w:delText>
        </w:r>
      </w:del>
      <w:ins w:id="1116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r w:rsidRPr="004335B9">
        <w:rPr>
          <w:rFonts w:ascii="Courier New" w:hAnsi="Courier New" w:cs="Courier New"/>
          <w:sz w:val="16"/>
          <w:szCs w:val="16"/>
          <w:rPrChange w:id="1117" w:author="Marek Hajduczenia" w:date="2023-07-05T13:37:00Z">
            <w:rPr>
              <w:rFonts w:cstheme="minorHAnsi"/>
            </w:rPr>
          </w:rPrChange>
        </w:rPr>
        <w:t>.12.2.1.9"</w:t>
      </w:r>
    </w:p>
    <w:p w14:paraId="0C5B615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11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119" w:author="Marek Hajduczenia" w:date="2023-07-05T13:37:00Z">
            <w:rPr>
              <w:rFonts w:cstheme="minorHAnsi"/>
            </w:rPr>
          </w:rPrChange>
        </w:rPr>
        <w:t xml:space="preserve">    ::= { lldpV2Xdot3LocPowerEntry 5 }</w:t>
      </w:r>
    </w:p>
    <w:p w14:paraId="28B1151A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120" w:author="Marek Hajduczenia" w:date="2023-07-05T13:37:00Z">
            <w:rPr>
              <w:rFonts w:cstheme="minorHAnsi"/>
            </w:rPr>
          </w:rPrChange>
        </w:rPr>
      </w:pPr>
    </w:p>
    <w:p w14:paraId="2C835486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12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122" w:author="Marek Hajduczenia" w:date="2023-07-05T13:37:00Z">
            <w:rPr>
              <w:rFonts w:cstheme="minorHAnsi"/>
            </w:rPr>
          </w:rPrChange>
        </w:rPr>
        <w:t>lldpV2Xdot3LocPowerClass  OBJECT-TYPE</w:t>
      </w:r>
    </w:p>
    <w:p w14:paraId="454E567F" w14:textId="3A0AA12B" w:rsidR="00E63DC9" w:rsidRDefault="00E63DC9" w:rsidP="00E63DC9">
      <w:pPr>
        <w:spacing w:after="0"/>
        <w:rPr>
          <w:ins w:id="1123" w:author="Marek Hajduczenia" w:date="2023-07-05T15:38:00Z"/>
          <w:rFonts w:ascii="Courier New" w:hAnsi="Courier New" w:cs="Courier New"/>
          <w:sz w:val="16"/>
          <w:szCs w:val="16"/>
        </w:rPr>
      </w:pPr>
      <w:r w:rsidRPr="004335B9">
        <w:rPr>
          <w:rFonts w:ascii="Courier New" w:hAnsi="Courier New" w:cs="Courier New"/>
          <w:sz w:val="16"/>
          <w:szCs w:val="16"/>
          <w:rPrChange w:id="1124" w:author="Marek Hajduczenia" w:date="2023-07-05T13:37:00Z">
            <w:rPr>
              <w:rFonts w:cstheme="minorHAnsi"/>
            </w:rPr>
          </w:rPrChange>
        </w:rPr>
        <w:t xml:space="preserve">    SYNTAX      </w:t>
      </w:r>
      <w:del w:id="1125" w:author="Marek Hajduczenia" w:date="2023-07-05T15:37:00Z">
        <w:r w:rsidRPr="004335B9" w:rsidDel="00D95DD6">
          <w:rPr>
            <w:rFonts w:ascii="Courier New" w:hAnsi="Courier New" w:cs="Courier New"/>
            <w:sz w:val="16"/>
            <w:szCs w:val="16"/>
            <w:rPrChange w:id="1126" w:author="Marek Hajduczenia" w:date="2023-07-05T13:37:00Z">
              <w:rPr>
                <w:rFonts w:cstheme="minorHAnsi"/>
              </w:rPr>
            </w:rPrChange>
          </w:rPr>
          <w:delText>Unsigned32</w:delText>
        </w:r>
      </w:del>
      <w:ins w:id="1127" w:author="Marek Hajduczenia" w:date="2023-07-05T15:38:00Z">
        <w:r w:rsidR="00D95DD6">
          <w:rPr>
            <w:rFonts w:ascii="Courier New" w:hAnsi="Courier New" w:cs="Courier New"/>
            <w:sz w:val="16"/>
            <w:szCs w:val="16"/>
          </w:rPr>
          <w:t>INTEGER</w:t>
        </w:r>
      </w:ins>
      <w:del w:id="1128" w:author="Marek Hajduczenia" w:date="2023-07-05T15:38:00Z">
        <w:r w:rsidRPr="004335B9" w:rsidDel="00D95DD6">
          <w:rPr>
            <w:rFonts w:ascii="Courier New" w:hAnsi="Courier New" w:cs="Courier New"/>
            <w:sz w:val="16"/>
            <w:szCs w:val="16"/>
            <w:rPrChange w:id="1129" w:author="Marek Hajduczenia" w:date="2023-07-05T13:37:00Z">
              <w:rPr>
                <w:rFonts w:cstheme="minorHAnsi"/>
              </w:rPr>
            </w:rPrChange>
          </w:rPr>
          <w:delText>(1|2|3|4|5)</w:delText>
        </w:r>
      </w:del>
      <w:ins w:id="1130" w:author="Marek Hajduczenia" w:date="2023-07-05T15:38:00Z">
        <w:r w:rsidR="00D95DD6">
          <w:rPr>
            <w:rFonts w:ascii="Courier New" w:hAnsi="Courier New" w:cs="Courier New"/>
            <w:sz w:val="16"/>
            <w:szCs w:val="16"/>
          </w:rPr>
          <w:t xml:space="preserve"> {</w:t>
        </w:r>
      </w:ins>
    </w:p>
    <w:p w14:paraId="77844E27" w14:textId="77777777" w:rsidR="00D95DD6" w:rsidRDefault="00D95DD6" w:rsidP="00D95DD6">
      <w:pPr>
        <w:spacing w:after="0"/>
        <w:rPr>
          <w:ins w:id="1131" w:author="Marek Hajduczenia" w:date="2023-07-05T15:38:00Z"/>
          <w:rFonts w:ascii="Courier New" w:hAnsi="Courier New" w:cs="Courier New"/>
          <w:sz w:val="16"/>
          <w:szCs w:val="16"/>
        </w:rPr>
      </w:pPr>
      <w:ins w:id="1132" w:author="Marek Hajduczenia" w:date="2023-07-05T15:38:00Z">
        <w:r>
          <w:rPr>
            <w:rFonts w:ascii="Courier New" w:hAnsi="Courier New" w:cs="Courier New"/>
            <w:sz w:val="16"/>
            <w:szCs w:val="16"/>
          </w:rPr>
          <w:t xml:space="preserve">                    class0(0),</w:t>
        </w:r>
      </w:ins>
    </w:p>
    <w:p w14:paraId="308BCDB4" w14:textId="5373DCC7" w:rsidR="00D95DD6" w:rsidRPr="0005263E" w:rsidRDefault="00D95DD6" w:rsidP="00D95DD6">
      <w:pPr>
        <w:spacing w:after="0"/>
        <w:rPr>
          <w:ins w:id="1133" w:author="Marek Hajduczenia" w:date="2023-07-05T15:38:00Z"/>
          <w:rFonts w:ascii="Courier New" w:hAnsi="Courier New" w:cs="Courier New"/>
          <w:sz w:val="16"/>
          <w:szCs w:val="16"/>
        </w:rPr>
      </w:pPr>
      <w:ins w:id="1134" w:author="Marek Hajduczenia" w:date="2023-07-05T15:38:00Z">
        <w:r>
          <w:rPr>
            <w:rFonts w:ascii="Courier New" w:hAnsi="Courier New" w:cs="Courier New"/>
            <w:sz w:val="16"/>
            <w:szCs w:val="16"/>
          </w:rPr>
          <w:t xml:space="preserve">                    class1(1),</w:t>
        </w:r>
      </w:ins>
    </w:p>
    <w:p w14:paraId="236FBE65" w14:textId="4E64C760" w:rsidR="00D95DD6" w:rsidRPr="0005263E" w:rsidRDefault="00D95DD6" w:rsidP="00D95DD6">
      <w:pPr>
        <w:spacing w:after="0"/>
        <w:rPr>
          <w:ins w:id="1135" w:author="Marek Hajduczenia" w:date="2023-07-05T15:38:00Z"/>
          <w:rFonts w:ascii="Courier New" w:hAnsi="Courier New" w:cs="Courier New"/>
          <w:sz w:val="16"/>
          <w:szCs w:val="16"/>
        </w:rPr>
      </w:pPr>
      <w:ins w:id="1136" w:author="Marek Hajduczenia" w:date="2023-07-05T15:38:00Z">
        <w:r>
          <w:rPr>
            <w:rFonts w:ascii="Courier New" w:hAnsi="Courier New" w:cs="Courier New"/>
            <w:sz w:val="16"/>
            <w:szCs w:val="16"/>
          </w:rPr>
          <w:t xml:space="preserve">                    class2(2),</w:t>
        </w:r>
      </w:ins>
    </w:p>
    <w:p w14:paraId="4821C678" w14:textId="5838FDBB" w:rsidR="00D95DD6" w:rsidRPr="0005263E" w:rsidRDefault="00D95DD6" w:rsidP="00D95DD6">
      <w:pPr>
        <w:spacing w:after="0"/>
        <w:rPr>
          <w:ins w:id="1137" w:author="Marek Hajduczenia" w:date="2023-07-05T15:38:00Z"/>
          <w:rFonts w:ascii="Courier New" w:hAnsi="Courier New" w:cs="Courier New"/>
          <w:sz w:val="16"/>
          <w:szCs w:val="16"/>
        </w:rPr>
      </w:pPr>
      <w:ins w:id="1138" w:author="Marek Hajduczenia" w:date="2023-07-05T15:38:00Z">
        <w:r>
          <w:rPr>
            <w:rFonts w:ascii="Courier New" w:hAnsi="Courier New" w:cs="Courier New"/>
            <w:sz w:val="16"/>
            <w:szCs w:val="16"/>
          </w:rPr>
          <w:t xml:space="preserve">                    class3(3),</w:t>
        </w:r>
      </w:ins>
    </w:p>
    <w:p w14:paraId="2322FDEA" w14:textId="41650305" w:rsidR="00D95DD6" w:rsidRDefault="00D95DD6" w:rsidP="00E63DC9">
      <w:pPr>
        <w:spacing w:after="0"/>
        <w:rPr>
          <w:ins w:id="1139" w:author="Marek Hajduczenia" w:date="2023-07-05T15:38:00Z"/>
          <w:rFonts w:ascii="Courier New" w:hAnsi="Courier New" w:cs="Courier New"/>
          <w:sz w:val="16"/>
          <w:szCs w:val="16"/>
        </w:rPr>
      </w:pPr>
      <w:ins w:id="1140" w:author="Marek Hajduczenia" w:date="2023-07-05T15:38:00Z">
        <w:r>
          <w:rPr>
            <w:rFonts w:ascii="Courier New" w:hAnsi="Courier New" w:cs="Courier New"/>
            <w:sz w:val="16"/>
            <w:szCs w:val="16"/>
          </w:rPr>
          <w:t xml:space="preserve">                    class4(4)</w:t>
        </w:r>
      </w:ins>
    </w:p>
    <w:p w14:paraId="7494D675" w14:textId="79D90931" w:rsidR="00D95DD6" w:rsidRPr="004335B9" w:rsidRDefault="00D95DD6" w:rsidP="00E63DC9">
      <w:pPr>
        <w:spacing w:after="0"/>
        <w:rPr>
          <w:rFonts w:ascii="Courier New" w:hAnsi="Courier New" w:cs="Courier New"/>
          <w:sz w:val="16"/>
          <w:szCs w:val="16"/>
          <w:rPrChange w:id="1141" w:author="Marek Hajduczenia" w:date="2023-07-05T13:37:00Z">
            <w:rPr>
              <w:rFonts w:cstheme="minorHAnsi"/>
            </w:rPr>
          </w:rPrChange>
        </w:rPr>
      </w:pPr>
      <w:ins w:id="1142" w:author="Marek Hajduczenia" w:date="2023-07-05T15:38:00Z">
        <w:r>
          <w:rPr>
            <w:rFonts w:ascii="Courier New" w:hAnsi="Courier New" w:cs="Courier New"/>
            <w:sz w:val="16"/>
            <w:szCs w:val="16"/>
          </w:rPr>
          <w:t xml:space="preserve">                }</w:t>
        </w:r>
      </w:ins>
    </w:p>
    <w:p w14:paraId="69591A5B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14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144" w:author="Marek Hajduczenia" w:date="2023-07-05T13:37:00Z">
            <w:rPr>
              <w:rFonts w:cstheme="minorHAnsi"/>
            </w:rPr>
          </w:rPrChange>
        </w:rPr>
        <w:t xml:space="preserve">    MAX-ACCESS  read-only</w:t>
      </w:r>
    </w:p>
    <w:p w14:paraId="1A54F532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14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146" w:author="Marek Hajduczenia" w:date="2023-07-05T13:37:00Z">
            <w:rPr>
              <w:rFonts w:cstheme="minorHAnsi"/>
            </w:rPr>
          </w:rPrChange>
        </w:rPr>
        <w:t xml:space="preserve">    STATUS      current</w:t>
      </w:r>
    </w:p>
    <w:p w14:paraId="484F345D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14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148" w:author="Marek Hajduczenia" w:date="2023-07-05T13:37:00Z">
            <w:rPr>
              <w:rFonts w:cstheme="minorHAnsi"/>
            </w:rPr>
          </w:rPrChange>
        </w:rPr>
        <w:t xml:space="preserve">    DESCRIPTION</w:t>
      </w:r>
    </w:p>
    <w:p w14:paraId="7188500C" w14:textId="74BEA2A6" w:rsidR="00D95DD6" w:rsidRDefault="00E63DC9" w:rsidP="00D95DD6">
      <w:pPr>
        <w:spacing w:after="0"/>
        <w:rPr>
          <w:ins w:id="1149" w:author="Marek Hajduczenia" w:date="2023-07-05T15:36:00Z"/>
          <w:rFonts w:ascii="Courier New" w:hAnsi="Courier New" w:cs="Courier New"/>
          <w:sz w:val="16"/>
          <w:szCs w:val="16"/>
        </w:rPr>
      </w:pPr>
      <w:r w:rsidRPr="004335B9">
        <w:rPr>
          <w:rFonts w:ascii="Courier New" w:hAnsi="Courier New" w:cs="Courier New"/>
          <w:sz w:val="16"/>
          <w:szCs w:val="16"/>
          <w:rPrChange w:id="1150" w:author="Marek Hajduczenia" w:date="2023-07-05T13:37:00Z">
            <w:rPr>
              <w:rFonts w:cstheme="minorHAnsi"/>
            </w:rPr>
          </w:rPrChange>
        </w:rPr>
        <w:t xml:space="preserve">            "</w:t>
      </w:r>
      <w:ins w:id="1151" w:author="Marek Hajduczenia" w:date="2023-07-05T15:35:00Z">
        <w:r w:rsidR="00D95DD6">
          <w:rPr>
            <w:rFonts w:ascii="Courier New" w:hAnsi="Courier New" w:cs="Courier New"/>
            <w:sz w:val="16"/>
            <w:szCs w:val="16"/>
          </w:rPr>
          <w:t xml:space="preserve">This attribute </w:t>
        </w:r>
      </w:ins>
      <w:ins w:id="1152" w:author="Marek Hajduczenia" w:date="2023-07-05T18:30:00Z">
        <w:r w:rsidR="00142F09">
          <w:rPr>
            <w:rFonts w:ascii="Courier New" w:hAnsi="Courier New" w:cs="Courier New"/>
            <w:sz w:val="16"/>
            <w:szCs w:val="16"/>
          </w:rPr>
          <w:t>identifies</w:t>
        </w:r>
      </w:ins>
      <w:ins w:id="1153" w:author="Marek Hajduczenia" w:date="2023-07-05T15:35:00Z">
        <w:r w:rsidR="00D95DD6" w:rsidRPr="00D95DD6">
          <w:rPr>
            <w:rFonts w:ascii="Courier New" w:hAnsi="Courier New" w:cs="Courier New"/>
            <w:sz w:val="16"/>
            <w:szCs w:val="16"/>
          </w:rPr>
          <w:t xml:space="preserve"> the requested Class of the PD as specified </w:t>
        </w:r>
      </w:ins>
    </w:p>
    <w:p w14:paraId="65AB3FE6" w14:textId="77777777" w:rsidR="00D95DD6" w:rsidRDefault="00D95DD6" w:rsidP="00D95DD6">
      <w:pPr>
        <w:spacing w:after="0"/>
        <w:rPr>
          <w:ins w:id="1154" w:author="Marek Hajduczenia" w:date="2023-07-05T15:36:00Z"/>
          <w:rFonts w:ascii="Courier New" w:hAnsi="Courier New" w:cs="Courier New"/>
          <w:sz w:val="16"/>
          <w:szCs w:val="16"/>
        </w:rPr>
      </w:pPr>
      <w:ins w:id="1155" w:author="Marek Hajduczenia" w:date="2023-07-05T15:36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1156" w:author="Marek Hajduczenia" w:date="2023-07-05T15:35:00Z">
        <w:r w:rsidRPr="00D95DD6">
          <w:rPr>
            <w:rFonts w:ascii="Courier New" w:hAnsi="Courier New" w:cs="Courier New"/>
            <w:sz w:val="16"/>
            <w:szCs w:val="16"/>
          </w:rPr>
          <w:t xml:space="preserve">in </w:t>
        </w:r>
      </w:ins>
      <w:ins w:id="1157" w:author="Marek Hajduczenia" w:date="2023-07-05T15:36:00Z">
        <w:r>
          <w:rPr>
            <w:rFonts w:ascii="Courier New" w:hAnsi="Courier New" w:cs="Courier New"/>
            <w:sz w:val="16"/>
            <w:szCs w:val="16"/>
          </w:rPr>
          <w:t xml:space="preserve">IEEE Std 802.3, </w:t>
        </w:r>
      </w:ins>
      <w:ins w:id="1158" w:author="Marek Hajduczenia" w:date="2023-07-05T15:35:00Z">
        <w:r w:rsidRPr="00D95DD6">
          <w:rPr>
            <w:rFonts w:ascii="Courier New" w:hAnsi="Courier New" w:cs="Courier New"/>
            <w:sz w:val="16"/>
            <w:szCs w:val="16"/>
          </w:rPr>
          <w:t>33.2.6 and 145.2.8.</w:t>
        </w:r>
      </w:ins>
    </w:p>
    <w:p w14:paraId="0999869D" w14:textId="77777777" w:rsidR="00D95DD6" w:rsidRDefault="00D95DD6" w:rsidP="00D95DD6">
      <w:pPr>
        <w:spacing w:after="0"/>
        <w:rPr>
          <w:ins w:id="1159" w:author="Marek Hajduczenia" w:date="2023-07-05T15:36:00Z"/>
          <w:rFonts w:ascii="Courier New" w:hAnsi="Courier New" w:cs="Courier New"/>
          <w:sz w:val="16"/>
          <w:szCs w:val="16"/>
        </w:rPr>
      </w:pPr>
      <w:ins w:id="1160" w:author="Marek Hajduczenia" w:date="2023-07-05T15:36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1161" w:author="Marek Hajduczenia" w:date="2023-07-05T15:35:00Z">
        <w:r w:rsidRPr="00D95DD6">
          <w:rPr>
            <w:rFonts w:ascii="Courier New" w:hAnsi="Courier New" w:cs="Courier New"/>
            <w:sz w:val="16"/>
            <w:szCs w:val="16"/>
          </w:rPr>
          <w:t xml:space="preserve">This attribute returns an enumeration of </w:t>
        </w:r>
      </w:ins>
      <w:ins w:id="1162" w:author="Marek Hajduczenia" w:date="2023-07-05T15:36:00Z">
        <w:r>
          <w:rPr>
            <w:rFonts w:ascii="Courier New" w:hAnsi="Courier New" w:cs="Courier New"/>
            <w:sz w:val="16"/>
            <w:szCs w:val="16"/>
          </w:rPr>
          <w:t>‘</w:t>
        </w:r>
      </w:ins>
      <w:ins w:id="1163" w:author="Marek Hajduczenia" w:date="2023-07-05T15:35:00Z">
        <w:r w:rsidRPr="00D95DD6">
          <w:rPr>
            <w:rFonts w:ascii="Courier New" w:hAnsi="Courier New" w:cs="Courier New"/>
            <w:sz w:val="16"/>
            <w:szCs w:val="16"/>
          </w:rPr>
          <w:t>class4</w:t>
        </w:r>
      </w:ins>
      <w:ins w:id="1164" w:author="Marek Hajduczenia" w:date="2023-07-05T15:36:00Z">
        <w:r>
          <w:rPr>
            <w:rFonts w:ascii="Courier New" w:hAnsi="Courier New" w:cs="Courier New"/>
            <w:sz w:val="16"/>
            <w:szCs w:val="16"/>
          </w:rPr>
          <w:t>’</w:t>
        </w:r>
      </w:ins>
      <w:ins w:id="1165" w:author="Marek Hajduczenia" w:date="2023-07-05T15:35:00Z">
        <w:r w:rsidRPr="00D95DD6">
          <w:rPr>
            <w:rFonts w:ascii="Courier New" w:hAnsi="Courier New" w:cs="Courier New"/>
            <w:sz w:val="16"/>
            <w:szCs w:val="16"/>
          </w:rPr>
          <w:t xml:space="preserve"> for a PD of Class 4 </w:t>
        </w:r>
      </w:ins>
    </w:p>
    <w:p w14:paraId="7F03E1E5" w14:textId="77777777" w:rsidR="00D95DD6" w:rsidRDefault="00D95DD6" w:rsidP="00D95DD6">
      <w:pPr>
        <w:spacing w:after="0"/>
        <w:rPr>
          <w:ins w:id="1166" w:author="Marek Hajduczenia" w:date="2023-07-05T15:36:00Z"/>
          <w:rFonts w:ascii="Courier New" w:hAnsi="Courier New" w:cs="Courier New"/>
          <w:sz w:val="16"/>
          <w:szCs w:val="16"/>
        </w:rPr>
      </w:pPr>
      <w:ins w:id="1167" w:author="Marek Hajduczenia" w:date="2023-07-05T15:36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1168" w:author="Marek Hajduczenia" w:date="2023-07-05T15:35:00Z">
        <w:r w:rsidRPr="00D95DD6">
          <w:rPr>
            <w:rFonts w:ascii="Courier New" w:hAnsi="Courier New" w:cs="Courier New"/>
            <w:sz w:val="16"/>
            <w:szCs w:val="16"/>
          </w:rPr>
          <w:t>or higher as such PD Classes</w:t>
        </w:r>
      </w:ins>
      <w:ins w:id="1169" w:author="Marek Hajduczenia" w:date="2023-07-05T15:36:00Z"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  <w:ins w:id="1170" w:author="Marek Hajduczenia" w:date="2023-07-05T15:35:00Z">
        <w:r w:rsidRPr="00D95DD6">
          <w:rPr>
            <w:rFonts w:ascii="Courier New" w:hAnsi="Courier New" w:cs="Courier New"/>
            <w:sz w:val="16"/>
            <w:szCs w:val="16"/>
          </w:rPr>
          <w:t xml:space="preserve">are identified through the </w:t>
        </w:r>
      </w:ins>
    </w:p>
    <w:p w14:paraId="2198AC47" w14:textId="386B332E" w:rsidR="00E63DC9" w:rsidRPr="004335B9" w:rsidDel="00D95DD6" w:rsidRDefault="00D95DD6" w:rsidP="00D95DD6">
      <w:pPr>
        <w:spacing w:after="0"/>
        <w:rPr>
          <w:del w:id="1171" w:author="Marek Hajduczenia" w:date="2023-07-05T15:35:00Z"/>
          <w:rFonts w:ascii="Courier New" w:hAnsi="Courier New" w:cs="Courier New"/>
          <w:sz w:val="16"/>
          <w:szCs w:val="16"/>
          <w:rPrChange w:id="1172" w:author="Marek Hajduczenia" w:date="2023-07-05T13:37:00Z">
            <w:rPr>
              <w:del w:id="1173" w:author="Marek Hajduczenia" w:date="2023-07-05T15:35:00Z"/>
              <w:rFonts w:cstheme="minorHAnsi"/>
            </w:rPr>
          </w:rPrChange>
        </w:rPr>
      </w:pPr>
      <w:ins w:id="1174" w:author="Marek Hajduczenia" w:date="2023-07-05T15:36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1175" w:author="Marek Hajduczenia" w:date="2023-07-05T15:35:00Z">
        <w:r w:rsidRPr="00D95DD6">
          <w:rPr>
            <w:rFonts w:ascii="Courier New" w:hAnsi="Courier New" w:cs="Courier New"/>
            <w:sz w:val="16"/>
            <w:szCs w:val="16"/>
          </w:rPr>
          <w:t>aLldpXdot3LocPowerClassExt attribute.</w:t>
        </w:r>
      </w:ins>
      <w:del w:id="1176" w:author="Marek Hajduczenia" w:date="2023-07-05T15:35:00Z">
        <w:r w:rsidR="00E63DC9" w:rsidRPr="004335B9" w:rsidDel="00D95DD6">
          <w:rPr>
            <w:rFonts w:ascii="Courier New" w:hAnsi="Courier New" w:cs="Courier New"/>
            <w:sz w:val="16"/>
            <w:szCs w:val="16"/>
            <w:rPrChange w:id="1177" w:author="Marek Hajduczenia" w:date="2023-07-05T13:37:00Z">
              <w:rPr>
                <w:rFonts w:cstheme="minorHAnsi"/>
              </w:rPr>
            </w:rPrChange>
          </w:rPr>
          <w:delText>This object contains the value of the</w:delText>
        </w:r>
      </w:del>
    </w:p>
    <w:p w14:paraId="7915E71F" w14:textId="40043C35" w:rsidR="00E63DC9" w:rsidRPr="004335B9" w:rsidDel="00D95DD6" w:rsidRDefault="00E63DC9" w:rsidP="00D95DD6">
      <w:pPr>
        <w:spacing w:after="0"/>
        <w:rPr>
          <w:del w:id="1178" w:author="Marek Hajduczenia" w:date="2023-07-05T15:35:00Z"/>
          <w:rFonts w:ascii="Courier New" w:hAnsi="Courier New" w:cs="Courier New"/>
          <w:sz w:val="16"/>
          <w:szCs w:val="16"/>
          <w:rPrChange w:id="1179" w:author="Marek Hajduczenia" w:date="2023-07-05T13:37:00Z">
            <w:rPr>
              <w:del w:id="1180" w:author="Marek Hajduczenia" w:date="2023-07-05T15:35:00Z"/>
              <w:rFonts w:cstheme="minorHAnsi"/>
            </w:rPr>
          </w:rPrChange>
        </w:rPr>
      </w:pPr>
      <w:del w:id="1181" w:author="Marek Hajduczenia" w:date="2023-07-05T15:35:00Z">
        <w:r w:rsidRPr="004335B9" w:rsidDel="00D95DD6">
          <w:rPr>
            <w:rFonts w:ascii="Courier New" w:hAnsi="Courier New" w:cs="Courier New"/>
            <w:sz w:val="16"/>
            <w:szCs w:val="16"/>
            <w:rPrChange w:id="1182" w:author="Marek Hajduczenia" w:date="2023-07-05T13:37:00Z">
              <w:rPr>
                <w:rFonts w:cstheme="minorHAnsi"/>
              </w:rPr>
            </w:rPrChange>
          </w:rPr>
          <w:delText xml:space="preserve">            pethPsePortPowerClassifications object (defined in </w:delText>
        </w:r>
      </w:del>
    </w:p>
    <w:p w14:paraId="58508D77" w14:textId="2D3D1DF7" w:rsidR="00E63DC9" w:rsidRPr="004335B9" w:rsidDel="00D95DD6" w:rsidRDefault="00E63DC9" w:rsidP="00D95DD6">
      <w:pPr>
        <w:spacing w:after="0"/>
        <w:rPr>
          <w:del w:id="1183" w:author="Marek Hajduczenia" w:date="2023-07-05T15:35:00Z"/>
          <w:rFonts w:ascii="Courier New" w:hAnsi="Courier New" w:cs="Courier New"/>
          <w:sz w:val="16"/>
          <w:szCs w:val="16"/>
          <w:rPrChange w:id="1184" w:author="Marek Hajduczenia" w:date="2023-07-05T13:37:00Z">
            <w:rPr>
              <w:del w:id="1185" w:author="Marek Hajduczenia" w:date="2023-07-05T15:35:00Z"/>
              <w:rFonts w:cstheme="minorHAnsi"/>
            </w:rPr>
          </w:rPrChange>
        </w:rPr>
      </w:pPr>
      <w:del w:id="1186" w:author="Marek Hajduczenia" w:date="2023-07-05T15:35:00Z">
        <w:r w:rsidRPr="004335B9" w:rsidDel="00D95DD6">
          <w:rPr>
            <w:rFonts w:ascii="Courier New" w:hAnsi="Courier New" w:cs="Courier New"/>
            <w:sz w:val="16"/>
            <w:szCs w:val="16"/>
            <w:rPrChange w:id="1187" w:author="Marek Hajduczenia" w:date="2023-07-05T13:37:00Z">
              <w:rPr>
                <w:rFonts w:cstheme="minorHAnsi"/>
              </w:rPr>
            </w:rPrChange>
          </w:rPr>
          <w:delText xml:space="preserve">            Clause 8) which is associated with the given port on the</w:delText>
        </w:r>
      </w:del>
    </w:p>
    <w:p w14:paraId="254FFC27" w14:textId="1CB34F7E" w:rsidR="00E63DC9" w:rsidRPr="004335B9" w:rsidRDefault="00E63DC9" w:rsidP="00D95DD6">
      <w:pPr>
        <w:spacing w:after="0"/>
        <w:rPr>
          <w:rFonts w:ascii="Courier New" w:hAnsi="Courier New" w:cs="Courier New"/>
          <w:sz w:val="16"/>
          <w:szCs w:val="16"/>
          <w:rPrChange w:id="1188" w:author="Marek Hajduczenia" w:date="2023-07-05T13:37:00Z">
            <w:rPr>
              <w:rFonts w:cstheme="minorHAnsi"/>
            </w:rPr>
          </w:rPrChange>
        </w:rPr>
      </w:pPr>
      <w:del w:id="1189" w:author="Marek Hajduczenia" w:date="2023-07-05T15:35:00Z">
        <w:r w:rsidRPr="004335B9" w:rsidDel="00D95DD6">
          <w:rPr>
            <w:rFonts w:ascii="Courier New" w:hAnsi="Courier New" w:cs="Courier New"/>
            <w:sz w:val="16"/>
            <w:szCs w:val="16"/>
            <w:rPrChange w:id="1190" w:author="Marek Hajduczenia" w:date="2023-07-05T13:37:00Z">
              <w:rPr>
                <w:rFonts w:cstheme="minorHAnsi"/>
              </w:rPr>
            </w:rPrChange>
          </w:rPr>
          <w:delText xml:space="preserve">            local system</w:delText>
        </w:r>
      </w:del>
      <w:r w:rsidRPr="004335B9">
        <w:rPr>
          <w:rFonts w:ascii="Courier New" w:hAnsi="Courier New" w:cs="Courier New"/>
          <w:sz w:val="16"/>
          <w:szCs w:val="16"/>
          <w:rPrChange w:id="1191" w:author="Marek Hajduczenia" w:date="2023-07-05T13:37:00Z">
            <w:rPr>
              <w:rFonts w:cstheme="minorHAnsi"/>
            </w:rPr>
          </w:rPrChange>
        </w:rPr>
        <w:t>."</w:t>
      </w:r>
    </w:p>
    <w:p w14:paraId="0889298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19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193" w:author="Marek Hajduczenia" w:date="2023-07-05T13:37:00Z">
            <w:rPr>
              <w:rFonts w:cstheme="minorHAnsi"/>
            </w:rPr>
          </w:rPrChange>
        </w:rPr>
        <w:t xml:space="preserve">    REFERENCE </w:t>
      </w:r>
    </w:p>
    <w:p w14:paraId="110BE7B5" w14:textId="791393FA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19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195" w:author="Marek Hajduczenia" w:date="2023-07-05T13:37:00Z">
            <w:rPr>
              <w:rFonts w:cstheme="minorHAnsi"/>
            </w:rPr>
          </w:rPrChange>
        </w:rPr>
        <w:t xml:space="preserve">            "</w:t>
      </w:r>
      <w:del w:id="1196" w:author="Marek Hajduczenia" w:date="2023-07-06T13:13:00Z">
        <w:r w:rsidRPr="004335B9" w:rsidDel="00CF749F">
          <w:rPr>
            <w:rFonts w:ascii="Courier New" w:hAnsi="Courier New" w:cs="Courier New"/>
            <w:sz w:val="16"/>
            <w:szCs w:val="16"/>
            <w:rPrChange w:id="1197" w:author="Marek Hajduczenia" w:date="2023-07-05T13:37:00Z">
              <w:rPr>
                <w:rFonts w:cstheme="minorHAnsi"/>
              </w:rPr>
            </w:rPrChange>
          </w:rPr>
          <w:delText>IEEE Std 802.3 30</w:delText>
        </w:r>
      </w:del>
      <w:ins w:id="1198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r w:rsidRPr="004335B9">
        <w:rPr>
          <w:rFonts w:ascii="Courier New" w:hAnsi="Courier New" w:cs="Courier New"/>
          <w:sz w:val="16"/>
          <w:szCs w:val="16"/>
          <w:rPrChange w:id="1199" w:author="Marek Hajduczenia" w:date="2023-07-05T13:37:00Z">
            <w:rPr>
              <w:rFonts w:cstheme="minorHAnsi"/>
            </w:rPr>
          </w:rPrChange>
        </w:rPr>
        <w:t>.12.2.1.10"</w:t>
      </w:r>
    </w:p>
    <w:p w14:paraId="10C4CA4C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20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201" w:author="Marek Hajduczenia" w:date="2023-07-05T13:37:00Z">
            <w:rPr>
              <w:rFonts w:cstheme="minorHAnsi"/>
            </w:rPr>
          </w:rPrChange>
        </w:rPr>
        <w:t xml:space="preserve">    ::= { lldpV2Xdot3LocPowerEntry 6 }</w:t>
      </w:r>
    </w:p>
    <w:p w14:paraId="68917A48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202" w:author="Marek Hajduczenia" w:date="2023-07-05T13:37:00Z">
            <w:rPr>
              <w:rFonts w:cstheme="minorHAnsi"/>
            </w:rPr>
          </w:rPrChange>
        </w:rPr>
      </w:pPr>
    </w:p>
    <w:p w14:paraId="300D1099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20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204" w:author="Marek Hajduczenia" w:date="2023-07-05T13:37:00Z">
            <w:rPr>
              <w:rFonts w:cstheme="minorHAnsi"/>
            </w:rPr>
          </w:rPrChange>
        </w:rPr>
        <w:t>lldpV2Xdot3LocPowerType  OBJECT-TYPE</w:t>
      </w:r>
    </w:p>
    <w:p w14:paraId="00427B67" w14:textId="323010F1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20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206" w:author="Marek Hajduczenia" w:date="2023-07-05T13:37:00Z">
            <w:rPr>
              <w:rFonts w:cstheme="minorHAnsi"/>
            </w:rPr>
          </w:rPrChange>
        </w:rPr>
        <w:t xml:space="preserve">    SYNTAX      </w:t>
      </w:r>
      <w:del w:id="1207" w:author="Marek Hajduczenia" w:date="2023-07-05T15:47:00Z">
        <w:r w:rsidRPr="004335B9" w:rsidDel="004B036C">
          <w:rPr>
            <w:rFonts w:ascii="Courier New" w:hAnsi="Courier New" w:cs="Courier New"/>
            <w:sz w:val="16"/>
            <w:szCs w:val="16"/>
            <w:rPrChange w:id="1208" w:author="Marek Hajduczenia" w:date="2023-07-05T13:37:00Z">
              <w:rPr>
                <w:rFonts w:cstheme="minorHAnsi"/>
              </w:rPr>
            </w:rPrChange>
          </w:rPr>
          <w:delText xml:space="preserve">INTEGER </w:delText>
        </w:r>
      </w:del>
      <w:ins w:id="1209" w:author="Marek Hajduczenia" w:date="2023-07-05T15:48:00Z">
        <w:r w:rsidR="004B036C">
          <w:rPr>
            <w:rFonts w:ascii="Courier New" w:hAnsi="Courier New" w:cs="Courier New"/>
            <w:sz w:val="16"/>
            <w:szCs w:val="16"/>
          </w:rPr>
          <w:t>BITS</w:t>
        </w:r>
      </w:ins>
      <w:ins w:id="1210" w:author="Marek Hajduczenia" w:date="2023-07-05T15:47:00Z">
        <w:r w:rsidR="004B036C" w:rsidRPr="004335B9">
          <w:rPr>
            <w:rFonts w:ascii="Courier New" w:hAnsi="Courier New" w:cs="Courier New"/>
            <w:sz w:val="16"/>
            <w:szCs w:val="16"/>
            <w:rPrChange w:id="1211" w:author="Marek Hajduczenia" w:date="2023-07-05T13:37:00Z">
              <w:rPr>
                <w:rFonts w:cstheme="minorHAnsi"/>
              </w:rPr>
            </w:rPrChange>
          </w:rPr>
          <w:t xml:space="preserve"> </w:t>
        </w:r>
      </w:ins>
      <w:r w:rsidRPr="004335B9">
        <w:rPr>
          <w:rFonts w:ascii="Courier New" w:hAnsi="Courier New" w:cs="Courier New"/>
          <w:sz w:val="16"/>
          <w:szCs w:val="16"/>
          <w:rPrChange w:id="1212" w:author="Marek Hajduczenia" w:date="2023-07-05T13:37:00Z">
            <w:rPr>
              <w:rFonts w:cstheme="minorHAnsi"/>
            </w:rPr>
          </w:rPrChange>
        </w:rPr>
        <w:t>{</w:t>
      </w:r>
    </w:p>
    <w:p w14:paraId="1184CC47" w14:textId="04B9AE4E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21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214" w:author="Marek Hajduczenia" w:date="2023-07-05T13:37:00Z">
            <w:rPr>
              <w:rFonts w:cstheme="minorHAnsi"/>
            </w:rPr>
          </w:rPrChange>
        </w:rPr>
        <w:t xml:space="preserve">                    </w:t>
      </w:r>
      <w:del w:id="1215" w:author="Marek Hajduczenia" w:date="2023-07-05T15:48:00Z">
        <w:r w:rsidRPr="004335B9" w:rsidDel="004B036C">
          <w:rPr>
            <w:rFonts w:ascii="Courier New" w:hAnsi="Courier New" w:cs="Courier New"/>
            <w:sz w:val="16"/>
            <w:szCs w:val="16"/>
            <w:rPrChange w:id="1216" w:author="Marek Hajduczenia" w:date="2023-07-05T13:37:00Z">
              <w:rPr>
                <w:rFonts w:cstheme="minorHAnsi"/>
              </w:rPr>
            </w:rPrChange>
          </w:rPr>
          <w:delText>psetype1</w:delText>
        </w:r>
      </w:del>
      <w:ins w:id="1217" w:author="Marek Hajduczenia" w:date="2023-07-05T15:48:00Z">
        <w:r w:rsidR="004B036C">
          <w:rPr>
            <w:rFonts w:ascii="Courier New" w:hAnsi="Courier New" w:cs="Courier New"/>
            <w:sz w:val="16"/>
            <w:szCs w:val="16"/>
          </w:rPr>
          <w:t>type1</w:t>
        </w:r>
      </w:ins>
      <w:ins w:id="1218" w:author="Marek Hajduczenia" w:date="2023-07-05T15:50:00Z">
        <w:r w:rsidR="00722BAF">
          <w:rPr>
            <w:rFonts w:ascii="Courier New" w:hAnsi="Courier New" w:cs="Courier New"/>
            <w:sz w:val="16"/>
            <w:szCs w:val="16"/>
          </w:rPr>
          <w:t>p</w:t>
        </w:r>
      </w:ins>
      <w:r w:rsidRPr="004335B9">
        <w:rPr>
          <w:rFonts w:ascii="Courier New" w:hAnsi="Courier New" w:cs="Courier New"/>
          <w:sz w:val="16"/>
          <w:szCs w:val="16"/>
          <w:rPrChange w:id="1219" w:author="Marek Hajduczenia" w:date="2023-07-05T13:37:00Z">
            <w:rPr>
              <w:rFonts w:cstheme="minorHAnsi"/>
            </w:rPr>
          </w:rPrChange>
        </w:rPr>
        <w:t>(0),</w:t>
      </w:r>
    </w:p>
    <w:p w14:paraId="2E9D7991" w14:textId="55AC6B78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22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221" w:author="Marek Hajduczenia" w:date="2023-07-05T13:37:00Z">
            <w:rPr>
              <w:rFonts w:cstheme="minorHAnsi"/>
            </w:rPr>
          </w:rPrChange>
        </w:rPr>
        <w:t xml:space="preserve">                    </w:t>
      </w:r>
      <w:del w:id="1222" w:author="Marek Hajduczenia" w:date="2023-07-05T15:48:00Z">
        <w:r w:rsidRPr="004335B9" w:rsidDel="004B036C">
          <w:rPr>
            <w:rFonts w:ascii="Courier New" w:hAnsi="Courier New" w:cs="Courier New"/>
            <w:sz w:val="16"/>
            <w:szCs w:val="16"/>
            <w:rPrChange w:id="1223" w:author="Marek Hajduczenia" w:date="2023-07-05T13:37:00Z">
              <w:rPr>
                <w:rFonts w:cstheme="minorHAnsi"/>
              </w:rPr>
            </w:rPrChange>
          </w:rPr>
          <w:delText>psetype2</w:delText>
        </w:r>
      </w:del>
      <w:ins w:id="1224" w:author="Marek Hajduczenia" w:date="2023-07-05T15:48:00Z">
        <w:r w:rsidR="004B036C">
          <w:rPr>
            <w:rFonts w:ascii="Courier New" w:hAnsi="Courier New" w:cs="Courier New"/>
            <w:sz w:val="16"/>
            <w:szCs w:val="16"/>
          </w:rPr>
          <w:t>pdpse</w:t>
        </w:r>
      </w:ins>
      <w:r w:rsidRPr="004335B9">
        <w:rPr>
          <w:rFonts w:ascii="Courier New" w:hAnsi="Courier New" w:cs="Courier New"/>
          <w:sz w:val="16"/>
          <w:szCs w:val="16"/>
          <w:rPrChange w:id="1225" w:author="Marek Hajduczenia" w:date="2023-07-05T13:37:00Z">
            <w:rPr>
              <w:rFonts w:cstheme="minorHAnsi"/>
            </w:rPr>
          </w:rPrChange>
        </w:rPr>
        <w:t>(1)</w:t>
      </w:r>
      <w:del w:id="1226" w:author="Marek Hajduczenia" w:date="2023-07-05T15:48:00Z">
        <w:r w:rsidRPr="004335B9" w:rsidDel="004B036C">
          <w:rPr>
            <w:rFonts w:ascii="Courier New" w:hAnsi="Courier New" w:cs="Courier New"/>
            <w:sz w:val="16"/>
            <w:szCs w:val="16"/>
            <w:rPrChange w:id="1227" w:author="Marek Hajduczenia" w:date="2023-07-05T13:37:00Z">
              <w:rPr>
                <w:rFonts w:cstheme="minorHAnsi"/>
              </w:rPr>
            </w:rPrChange>
          </w:rPr>
          <w:delText>,</w:delText>
        </w:r>
      </w:del>
    </w:p>
    <w:p w14:paraId="6A4D733D" w14:textId="24F29349" w:rsidR="00E63DC9" w:rsidRPr="004335B9" w:rsidDel="004B036C" w:rsidRDefault="00E63DC9" w:rsidP="00E63DC9">
      <w:pPr>
        <w:spacing w:after="0"/>
        <w:rPr>
          <w:del w:id="1228" w:author="Marek Hajduczenia" w:date="2023-07-05T15:48:00Z"/>
          <w:rFonts w:ascii="Courier New" w:hAnsi="Courier New" w:cs="Courier New"/>
          <w:sz w:val="16"/>
          <w:szCs w:val="16"/>
          <w:rPrChange w:id="1229" w:author="Marek Hajduczenia" w:date="2023-07-05T13:37:00Z">
            <w:rPr>
              <w:del w:id="1230" w:author="Marek Hajduczenia" w:date="2023-07-05T15:48:00Z"/>
              <w:rFonts w:cstheme="minorHAnsi"/>
            </w:rPr>
          </w:rPrChange>
        </w:rPr>
      </w:pPr>
      <w:del w:id="1231" w:author="Marek Hajduczenia" w:date="2023-07-05T15:48:00Z">
        <w:r w:rsidRPr="004335B9" w:rsidDel="004B036C">
          <w:rPr>
            <w:rFonts w:ascii="Courier New" w:hAnsi="Courier New" w:cs="Courier New"/>
            <w:sz w:val="16"/>
            <w:szCs w:val="16"/>
            <w:rPrChange w:id="1232" w:author="Marek Hajduczenia" w:date="2023-07-05T13:37:00Z">
              <w:rPr>
                <w:rFonts w:cstheme="minorHAnsi"/>
              </w:rPr>
            </w:rPrChange>
          </w:rPr>
          <w:delText xml:space="preserve">                    pdtype(2),</w:delText>
        </w:r>
      </w:del>
    </w:p>
    <w:p w14:paraId="384AED16" w14:textId="3CDA9495" w:rsidR="00E63DC9" w:rsidRPr="004335B9" w:rsidDel="004B036C" w:rsidRDefault="00E63DC9" w:rsidP="00E63DC9">
      <w:pPr>
        <w:spacing w:after="0"/>
        <w:rPr>
          <w:del w:id="1233" w:author="Marek Hajduczenia" w:date="2023-07-05T15:48:00Z"/>
          <w:rFonts w:ascii="Courier New" w:hAnsi="Courier New" w:cs="Courier New"/>
          <w:sz w:val="16"/>
          <w:szCs w:val="16"/>
          <w:rPrChange w:id="1234" w:author="Marek Hajduczenia" w:date="2023-07-05T13:37:00Z">
            <w:rPr>
              <w:del w:id="1235" w:author="Marek Hajduczenia" w:date="2023-07-05T15:48:00Z"/>
              <w:rFonts w:cstheme="minorHAnsi"/>
            </w:rPr>
          </w:rPrChange>
        </w:rPr>
      </w:pPr>
      <w:del w:id="1236" w:author="Marek Hajduczenia" w:date="2023-07-05T15:48:00Z">
        <w:r w:rsidRPr="004335B9" w:rsidDel="004B036C">
          <w:rPr>
            <w:rFonts w:ascii="Courier New" w:hAnsi="Courier New" w:cs="Courier New"/>
            <w:sz w:val="16"/>
            <w:szCs w:val="16"/>
            <w:rPrChange w:id="1237" w:author="Marek Hajduczenia" w:date="2023-07-05T13:37:00Z">
              <w:rPr>
                <w:rFonts w:cstheme="minorHAnsi"/>
              </w:rPr>
            </w:rPrChange>
          </w:rPr>
          <w:delText xml:space="preserve">                    pdtype2(3)</w:delText>
        </w:r>
      </w:del>
    </w:p>
    <w:p w14:paraId="2D763D7C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23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239" w:author="Marek Hajduczenia" w:date="2023-07-05T13:37:00Z">
            <w:rPr>
              <w:rFonts w:cstheme="minorHAnsi"/>
            </w:rPr>
          </w:rPrChange>
        </w:rPr>
        <w:t xml:space="preserve">                }</w:t>
      </w:r>
    </w:p>
    <w:p w14:paraId="2C21856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24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241" w:author="Marek Hajduczenia" w:date="2023-07-05T13:37:00Z">
            <w:rPr>
              <w:rFonts w:cstheme="minorHAnsi"/>
            </w:rPr>
          </w:rPrChange>
        </w:rPr>
        <w:t xml:space="preserve">    MAX-ACCESS  read-only</w:t>
      </w:r>
    </w:p>
    <w:p w14:paraId="1D06B115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24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243" w:author="Marek Hajduczenia" w:date="2023-07-05T13:37:00Z">
            <w:rPr>
              <w:rFonts w:cstheme="minorHAnsi"/>
            </w:rPr>
          </w:rPrChange>
        </w:rPr>
        <w:t xml:space="preserve">    STATUS      current</w:t>
      </w:r>
    </w:p>
    <w:p w14:paraId="24C43A1D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24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245" w:author="Marek Hajduczenia" w:date="2023-07-05T13:37:00Z">
            <w:rPr>
              <w:rFonts w:cstheme="minorHAnsi"/>
            </w:rPr>
          </w:rPrChange>
        </w:rPr>
        <w:t xml:space="preserve">    DESCRIPTION</w:t>
      </w:r>
    </w:p>
    <w:p w14:paraId="7E2D4BFA" w14:textId="77777777" w:rsidR="004B036C" w:rsidRDefault="00E63DC9" w:rsidP="004B036C">
      <w:pPr>
        <w:spacing w:after="0"/>
        <w:rPr>
          <w:ins w:id="1246" w:author="Marek Hajduczenia" w:date="2023-07-05T15:49:00Z"/>
          <w:rFonts w:ascii="Courier New" w:hAnsi="Courier New" w:cs="Courier New"/>
          <w:sz w:val="16"/>
          <w:szCs w:val="16"/>
        </w:rPr>
      </w:pPr>
      <w:r w:rsidRPr="004335B9">
        <w:rPr>
          <w:rFonts w:ascii="Courier New" w:hAnsi="Courier New" w:cs="Courier New"/>
          <w:sz w:val="16"/>
          <w:szCs w:val="16"/>
          <w:rPrChange w:id="1247" w:author="Marek Hajduczenia" w:date="2023-07-05T13:37:00Z">
            <w:rPr>
              <w:rFonts w:cstheme="minorHAnsi"/>
            </w:rPr>
          </w:rPrChange>
        </w:rPr>
        <w:t xml:space="preserve">            "</w:t>
      </w:r>
      <w:del w:id="1248" w:author="Marek Hajduczenia" w:date="2023-07-05T15:49:00Z">
        <w:r w:rsidRPr="004335B9" w:rsidDel="004B036C">
          <w:rPr>
            <w:rFonts w:ascii="Courier New" w:hAnsi="Courier New" w:cs="Courier New"/>
            <w:sz w:val="16"/>
            <w:szCs w:val="16"/>
            <w:rPrChange w:id="1249" w:author="Marek Hajduczenia" w:date="2023-07-05T13:37:00Z">
              <w:rPr>
                <w:rFonts w:cstheme="minorHAnsi"/>
              </w:rPr>
            </w:rPrChange>
          </w:rPr>
          <w:delText xml:space="preserve">A </w:delText>
        </w:r>
      </w:del>
      <w:ins w:id="1250" w:author="Marek Hajduczenia" w:date="2023-07-05T15:49:00Z">
        <w:r w:rsidR="004B036C">
          <w:rPr>
            <w:rFonts w:ascii="Courier New" w:hAnsi="Courier New" w:cs="Courier New"/>
            <w:sz w:val="16"/>
            <w:szCs w:val="16"/>
          </w:rPr>
          <w:t>This</w:t>
        </w:r>
        <w:r w:rsidR="004B036C" w:rsidRPr="004335B9">
          <w:rPr>
            <w:rFonts w:ascii="Courier New" w:hAnsi="Courier New" w:cs="Courier New"/>
            <w:sz w:val="16"/>
            <w:szCs w:val="16"/>
            <w:rPrChange w:id="1251" w:author="Marek Hajduczenia" w:date="2023-07-05T13:37:00Z">
              <w:rPr>
                <w:rFonts w:cstheme="minorHAnsi"/>
              </w:rPr>
            </w:rPrChange>
          </w:rPr>
          <w:t xml:space="preserve"> </w:t>
        </w:r>
      </w:ins>
      <w:ins w:id="1252" w:author="Marek Hajduczenia" w:date="2023-07-05T15:48:00Z">
        <w:r w:rsidR="004B036C" w:rsidRPr="004B036C">
          <w:rPr>
            <w:rFonts w:ascii="Courier New" w:hAnsi="Courier New" w:cs="Courier New"/>
            <w:sz w:val="16"/>
            <w:szCs w:val="16"/>
          </w:rPr>
          <w:t xml:space="preserve">attribute that returns a bit string indicating whether </w:t>
        </w:r>
      </w:ins>
    </w:p>
    <w:p w14:paraId="0B687C7E" w14:textId="77777777" w:rsidR="004B036C" w:rsidRDefault="004B036C" w:rsidP="004B036C">
      <w:pPr>
        <w:spacing w:after="0"/>
        <w:rPr>
          <w:ins w:id="1253" w:author="Marek Hajduczenia" w:date="2023-07-05T15:49:00Z"/>
          <w:rFonts w:ascii="Courier New" w:hAnsi="Courier New" w:cs="Courier New"/>
          <w:sz w:val="16"/>
          <w:szCs w:val="16"/>
        </w:rPr>
      </w:pPr>
      <w:ins w:id="1254" w:author="Marek Hajduczenia" w:date="2023-07-05T15:49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1255" w:author="Marek Hajduczenia" w:date="2023-07-05T15:48:00Z">
        <w:r w:rsidRPr="004B036C">
          <w:rPr>
            <w:rFonts w:ascii="Courier New" w:hAnsi="Courier New" w:cs="Courier New"/>
            <w:sz w:val="16"/>
            <w:szCs w:val="16"/>
          </w:rPr>
          <w:t>the local system is a PSE or a PD and</w:t>
        </w:r>
      </w:ins>
      <w:ins w:id="1256" w:author="Marek Hajduczenia" w:date="2023-07-05T15:49:00Z"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  <w:ins w:id="1257" w:author="Marek Hajduczenia" w:date="2023-07-05T15:48:00Z">
        <w:r w:rsidRPr="004B036C">
          <w:rPr>
            <w:rFonts w:ascii="Courier New" w:hAnsi="Courier New" w:cs="Courier New"/>
            <w:sz w:val="16"/>
            <w:szCs w:val="16"/>
          </w:rPr>
          <w:t xml:space="preserve">whether it is Type 1 or </w:t>
        </w:r>
      </w:ins>
    </w:p>
    <w:p w14:paraId="5F6ABFE8" w14:textId="77777777" w:rsidR="00722BAF" w:rsidRDefault="004B036C" w:rsidP="004B036C">
      <w:pPr>
        <w:spacing w:after="0"/>
        <w:rPr>
          <w:ins w:id="1258" w:author="Marek Hajduczenia" w:date="2023-07-05T15:50:00Z"/>
          <w:rFonts w:ascii="Courier New" w:hAnsi="Courier New" w:cs="Courier New"/>
          <w:sz w:val="16"/>
          <w:szCs w:val="16"/>
        </w:rPr>
      </w:pPr>
      <w:ins w:id="1259" w:author="Marek Hajduczenia" w:date="2023-07-05T15:49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1260" w:author="Marek Hajduczenia" w:date="2023-07-05T15:50:00Z">
        <w:r w:rsidR="00722BAF">
          <w:rPr>
            <w:rFonts w:ascii="Courier New" w:hAnsi="Courier New" w:cs="Courier New"/>
            <w:sz w:val="16"/>
            <w:szCs w:val="16"/>
          </w:rPr>
          <w:t xml:space="preserve">greater than </w:t>
        </w:r>
      </w:ins>
      <w:ins w:id="1261" w:author="Marek Hajduczenia" w:date="2023-07-05T15:48:00Z">
        <w:r w:rsidRPr="004B036C">
          <w:rPr>
            <w:rFonts w:ascii="Courier New" w:hAnsi="Courier New" w:cs="Courier New"/>
            <w:sz w:val="16"/>
            <w:szCs w:val="16"/>
          </w:rPr>
          <w:t xml:space="preserve">Type </w:t>
        </w:r>
      </w:ins>
      <w:ins w:id="1262" w:author="Marek Hajduczenia" w:date="2023-07-05T15:50:00Z">
        <w:r w:rsidR="00722BAF">
          <w:rPr>
            <w:rFonts w:ascii="Courier New" w:hAnsi="Courier New" w:cs="Courier New"/>
            <w:sz w:val="16"/>
            <w:szCs w:val="16"/>
          </w:rPr>
          <w:t>1</w:t>
        </w:r>
      </w:ins>
      <w:ins w:id="1263" w:author="Marek Hajduczenia" w:date="2023-07-05T15:48:00Z">
        <w:r w:rsidRPr="004B036C">
          <w:rPr>
            <w:rFonts w:ascii="Courier New" w:hAnsi="Courier New" w:cs="Courier New"/>
            <w:sz w:val="16"/>
            <w:szCs w:val="16"/>
          </w:rPr>
          <w:t xml:space="preserve">. The first bit </w:t>
        </w:r>
      </w:ins>
      <w:ins w:id="1264" w:author="Marek Hajduczenia" w:date="2023-07-05T15:49:00Z">
        <w:r>
          <w:rPr>
            <w:rFonts w:ascii="Courier New" w:hAnsi="Courier New" w:cs="Courier New"/>
            <w:sz w:val="16"/>
            <w:szCs w:val="16"/>
          </w:rPr>
          <w:t xml:space="preserve">(‘type1’) </w:t>
        </w:r>
      </w:ins>
      <w:ins w:id="1265" w:author="Marek Hajduczenia" w:date="2023-07-05T15:48:00Z">
        <w:r w:rsidRPr="004B036C">
          <w:rPr>
            <w:rFonts w:ascii="Courier New" w:hAnsi="Courier New" w:cs="Courier New"/>
            <w:sz w:val="16"/>
            <w:szCs w:val="16"/>
          </w:rPr>
          <w:t xml:space="preserve">indicates Type 1 </w:t>
        </w:r>
      </w:ins>
    </w:p>
    <w:p w14:paraId="6746A407" w14:textId="71F35F0B" w:rsidR="004B036C" w:rsidRDefault="00722BAF" w:rsidP="004B036C">
      <w:pPr>
        <w:spacing w:after="0"/>
        <w:rPr>
          <w:ins w:id="1266" w:author="Marek Hajduczenia" w:date="2023-07-05T15:49:00Z"/>
          <w:rFonts w:ascii="Courier New" w:hAnsi="Courier New" w:cs="Courier New"/>
          <w:sz w:val="16"/>
          <w:szCs w:val="16"/>
        </w:rPr>
      </w:pPr>
      <w:ins w:id="1267" w:author="Marek Hajduczenia" w:date="2023-07-05T15:50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1268" w:author="Marek Hajduczenia" w:date="2023-07-05T15:48:00Z">
        <w:r w:rsidR="004B036C" w:rsidRPr="004B036C">
          <w:rPr>
            <w:rFonts w:ascii="Courier New" w:hAnsi="Courier New" w:cs="Courier New"/>
            <w:sz w:val="16"/>
            <w:szCs w:val="16"/>
          </w:rPr>
          <w:t xml:space="preserve">or </w:t>
        </w:r>
      </w:ins>
      <w:ins w:id="1269" w:author="Marek Hajduczenia" w:date="2023-07-05T15:50:00Z">
        <w:r>
          <w:rPr>
            <w:rFonts w:ascii="Courier New" w:hAnsi="Courier New" w:cs="Courier New"/>
            <w:sz w:val="16"/>
            <w:szCs w:val="16"/>
          </w:rPr>
          <w:t xml:space="preserve">greater than </w:t>
        </w:r>
      </w:ins>
      <w:ins w:id="1270" w:author="Marek Hajduczenia" w:date="2023-07-05T15:48:00Z">
        <w:r w:rsidR="004B036C" w:rsidRPr="004B036C">
          <w:rPr>
            <w:rFonts w:ascii="Courier New" w:hAnsi="Courier New" w:cs="Courier New"/>
            <w:sz w:val="16"/>
            <w:szCs w:val="16"/>
          </w:rPr>
          <w:t xml:space="preserve">Type </w:t>
        </w:r>
      </w:ins>
      <w:ins w:id="1271" w:author="Marek Hajduczenia" w:date="2023-07-05T15:50:00Z">
        <w:r>
          <w:rPr>
            <w:rFonts w:ascii="Courier New" w:hAnsi="Courier New" w:cs="Courier New"/>
            <w:sz w:val="16"/>
            <w:szCs w:val="16"/>
          </w:rPr>
          <w:t>1</w:t>
        </w:r>
      </w:ins>
      <w:ins w:id="1272" w:author="Marek Hajduczenia" w:date="2023-07-05T15:48:00Z">
        <w:r w:rsidR="004B036C" w:rsidRPr="004B036C">
          <w:rPr>
            <w:rFonts w:ascii="Courier New" w:hAnsi="Courier New" w:cs="Courier New"/>
            <w:sz w:val="16"/>
            <w:szCs w:val="16"/>
          </w:rPr>
          <w:t xml:space="preserve">. </w:t>
        </w:r>
      </w:ins>
    </w:p>
    <w:p w14:paraId="16F628F4" w14:textId="51AE580E" w:rsidR="00E63DC9" w:rsidRPr="004335B9" w:rsidDel="004B036C" w:rsidRDefault="004B036C" w:rsidP="004B036C">
      <w:pPr>
        <w:spacing w:after="0"/>
        <w:rPr>
          <w:del w:id="1273" w:author="Marek Hajduczenia" w:date="2023-07-05T15:48:00Z"/>
          <w:rFonts w:ascii="Courier New" w:hAnsi="Courier New" w:cs="Courier New"/>
          <w:sz w:val="16"/>
          <w:szCs w:val="16"/>
          <w:rPrChange w:id="1274" w:author="Marek Hajduczenia" w:date="2023-07-05T13:37:00Z">
            <w:rPr>
              <w:del w:id="1275" w:author="Marek Hajduczenia" w:date="2023-07-05T15:48:00Z"/>
              <w:rFonts w:cstheme="minorHAnsi"/>
            </w:rPr>
          </w:rPrChange>
        </w:rPr>
      </w:pPr>
      <w:ins w:id="1276" w:author="Marek Hajduczenia" w:date="2023-07-05T15:49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1277" w:author="Marek Hajduczenia" w:date="2023-07-05T15:48:00Z">
        <w:r w:rsidRPr="004B036C">
          <w:rPr>
            <w:rFonts w:ascii="Courier New" w:hAnsi="Courier New" w:cs="Courier New"/>
            <w:sz w:val="16"/>
            <w:szCs w:val="16"/>
          </w:rPr>
          <w:t xml:space="preserve">The second bit </w:t>
        </w:r>
      </w:ins>
      <w:ins w:id="1278" w:author="Marek Hajduczenia" w:date="2023-07-05T15:49:00Z">
        <w:r>
          <w:rPr>
            <w:rFonts w:ascii="Courier New" w:hAnsi="Courier New" w:cs="Courier New"/>
            <w:sz w:val="16"/>
            <w:szCs w:val="16"/>
          </w:rPr>
          <w:t>(‘pdpse’) i</w:t>
        </w:r>
      </w:ins>
      <w:ins w:id="1279" w:author="Marek Hajduczenia" w:date="2023-07-05T15:48:00Z">
        <w:r w:rsidRPr="004B036C">
          <w:rPr>
            <w:rFonts w:ascii="Courier New" w:hAnsi="Courier New" w:cs="Courier New"/>
            <w:sz w:val="16"/>
            <w:szCs w:val="16"/>
          </w:rPr>
          <w:t>ndicates</w:t>
        </w:r>
      </w:ins>
      <w:ins w:id="1280" w:author="Marek Hajduczenia" w:date="2023-07-05T15:49:00Z"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  <w:ins w:id="1281" w:author="Marek Hajduczenia" w:date="2023-07-05T15:48:00Z">
        <w:r w:rsidRPr="004B036C">
          <w:rPr>
            <w:rFonts w:ascii="Courier New" w:hAnsi="Courier New" w:cs="Courier New"/>
            <w:sz w:val="16"/>
            <w:szCs w:val="16"/>
          </w:rPr>
          <w:t>PSE or PD.</w:t>
        </w:r>
      </w:ins>
      <w:del w:id="1282" w:author="Marek Hajduczenia" w:date="2023-07-05T15:48:00Z">
        <w:r w:rsidR="00E63DC9" w:rsidRPr="004335B9" w:rsidDel="004B036C">
          <w:rPr>
            <w:rFonts w:ascii="Courier New" w:hAnsi="Courier New" w:cs="Courier New"/>
            <w:sz w:val="16"/>
            <w:szCs w:val="16"/>
            <w:rPrChange w:id="1283" w:author="Marek Hajduczenia" w:date="2023-07-05T13:37:00Z">
              <w:rPr>
                <w:rFonts w:cstheme="minorHAnsi"/>
              </w:rPr>
            </w:rPrChange>
          </w:rPr>
          <w:delText>GET returns an integer indicating whether the local</w:delText>
        </w:r>
      </w:del>
    </w:p>
    <w:p w14:paraId="7C8DD7E0" w14:textId="64D8B043" w:rsidR="00E63DC9" w:rsidRPr="004335B9" w:rsidRDefault="00E63DC9" w:rsidP="004B036C">
      <w:pPr>
        <w:spacing w:after="0"/>
        <w:rPr>
          <w:rFonts w:ascii="Courier New" w:hAnsi="Courier New" w:cs="Courier New"/>
          <w:sz w:val="16"/>
          <w:szCs w:val="16"/>
          <w:rPrChange w:id="1284" w:author="Marek Hajduczenia" w:date="2023-07-05T13:37:00Z">
            <w:rPr>
              <w:rFonts w:cstheme="minorHAnsi"/>
            </w:rPr>
          </w:rPrChange>
        </w:rPr>
      </w:pPr>
      <w:del w:id="1285" w:author="Marek Hajduczenia" w:date="2023-07-05T15:48:00Z">
        <w:r w:rsidRPr="004335B9" w:rsidDel="004B036C">
          <w:rPr>
            <w:rFonts w:ascii="Courier New" w:hAnsi="Courier New" w:cs="Courier New"/>
            <w:sz w:val="16"/>
            <w:szCs w:val="16"/>
            <w:rPrChange w:id="1286" w:author="Marek Hajduczenia" w:date="2023-07-05T13:37:00Z">
              <w:rPr>
                <w:rFonts w:cstheme="minorHAnsi"/>
              </w:rPr>
            </w:rPrChange>
          </w:rPr>
          <w:delText xml:space="preserve">             system is a PSE or a PD and whether it is Type 1 or Type 2</w:delText>
        </w:r>
      </w:del>
      <w:del w:id="1287" w:author="Marek Hajduczenia" w:date="2023-07-05T15:49:00Z">
        <w:r w:rsidRPr="004335B9" w:rsidDel="004B036C">
          <w:rPr>
            <w:rFonts w:ascii="Courier New" w:hAnsi="Courier New" w:cs="Courier New"/>
            <w:sz w:val="16"/>
            <w:szCs w:val="16"/>
            <w:rPrChange w:id="1288" w:author="Marek Hajduczenia" w:date="2023-07-05T13:37:00Z">
              <w:rPr>
                <w:rFonts w:cstheme="minorHAnsi"/>
              </w:rPr>
            </w:rPrChange>
          </w:rPr>
          <w:delText>.</w:delText>
        </w:r>
      </w:del>
      <w:r w:rsidRPr="004335B9">
        <w:rPr>
          <w:rFonts w:ascii="Courier New" w:hAnsi="Courier New" w:cs="Courier New"/>
          <w:sz w:val="16"/>
          <w:szCs w:val="16"/>
          <w:rPrChange w:id="1289" w:author="Marek Hajduczenia" w:date="2023-07-05T13:37:00Z">
            <w:rPr>
              <w:rFonts w:cstheme="minorHAnsi"/>
            </w:rPr>
          </w:rPrChange>
        </w:rPr>
        <w:t>"</w:t>
      </w:r>
    </w:p>
    <w:p w14:paraId="689FB844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29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291" w:author="Marek Hajduczenia" w:date="2023-07-05T13:37:00Z">
            <w:rPr>
              <w:rFonts w:cstheme="minorHAnsi"/>
            </w:rPr>
          </w:rPrChange>
        </w:rPr>
        <w:t xml:space="preserve">    REFERENCE </w:t>
      </w:r>
    </w:p>
    <w:p w14:paraId="526CE756" w14:textId="7F20DC72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29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293" w:author="Marek Hajduczenia" w:date="2023-07-05T13:37:00Z">
            <w:rPr>
              <w:rFonts w:cstheme="minorHAnsi"/>
            </w:rPr>
          </w:rPrChange>
        </w:rPr>
        <w:t xml:space="preserve">            "</w:t>
      </w:r>
      <w:del w:id="1294" w:author="Marek Hajduczenia" w:date="2023-07-06T13:13:00Z">
        <w:r w:rsidRPr="004335B9" w:rsidDel="00CF749F">
          <w:rPr>
            <w:rFonts w:ascii="Courier New" w:hAnsi="Courier New" w:cs="Courier New"/>
            <w:sz w:val="16"/>
            <w:szCs w:val="16"/>
            <w:rPrChange w:id="1295" w:author="Marek Hajduczenia" w:date="2023-07-05T13:37:00Z">
              <w:rPr>
                <w:rFonts w:cstheme="minorHAnsi"/>
              </w:rPr>
            </w:rPrChange>
          </w:rPr>
          <w:delText>IEEE Std 802.3 30</w:delText>
        </w:r>
      </w:del>
      <w:ins w:id="1296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r w:rsidRPr="004335B9">
        <w:rPr>
          <w:rFonts w:ascii="Courier New" w:hAnsi="Courier New" w:cs="Courier New"/>
          <w:sz w:val="16"/>
          <w:szCs w:val="16"/>
          <w:rPrChange w:id="1297" w:author="Marek Hajduczenia" w:date="2023-07-05T13:37:00Z">
            <w:rPr>
              <w:rFonts w:cstheme="minorHAnsi"/>
            </w:rPr>
          </w:rPrChange>
        </w:rPr>
        <w:t>.12.2.1.14"</w:t>
      </w:r>
    </w:p>
    <w:p w14:paraId="36F3B7E4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29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299" w:author="Marek Hajduczenia" w:date="2023-07-05T13:37:00Z">
            <w:rPr>
              <w:rFonts w:cstheme="minorHAnsi"/>
            </w:rPr>
          </w:rPrChange>
        </w:rPr>
        <w:t xml:space="preserve">    ::= { lldpV2Xdot3LocPowerEntry 7 }</w:t>
      </w:r>
    </w:p>
    <w:p w14:paraId="3EE28403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300" w:author="Marek Hajduczenia" w:date="2023-07-05T13:37:00Z">
            <w:rPr>
              <w:rFonts w:cstheme="minorHAnsi"/>
            </w:rPr>
          </w:rPrChange>
        </w:rPr>
      </w:pPr>
    </w:p>
    <w:p w14:paraId="12EF4D4C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30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302" w:author="Marek Hajduczenia" w:date="2023-07-05T13:37:00Z">
            <w:rPr>
              <w:rFonts w:cstheme="minorHAnsi"/>
            </w:rPr>
          </w:rPrChange>
        </w:rPr>
        <w:t>lldpV2Xdot3LocPowerSource  OBJECT-TYPE</w:t>
      </w:r>
    </w:p>
    <w:p w14:paraId="017506CC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30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304" w:author="Marek Hajduczenia" w:date="2023-07-05T13:37:00Z">
            <w:rPr>
              <w:rFonts w:cstheme="minorHAnsi"/>
            </w:rPr>
          </w:rPrChange>
        </w:rPr>
        <w:t xml:space="preserve">    SYNTAX      INTEGER {</w:t>
      </w:r>
    </w:p>
    <w:p w14:paraId="01927DB4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30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306" w:author="Marek Hajduczenia" w:date="2023-07-05T13:37:00Z">
            <w:rPr>
              <w:rFonts w:cstheme="minorHAnsi"/>
            </w:rPr>
          </w:rPrChange>
        </w:rPr>
        <w:t xml:space="preserve">                    pseprimary(0),</w:t>
      </w:r>
    </w:p>
    <w:p w14:paraId="6BED21B4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30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308" w:author="Marek Hajduczenia" w:date="2023-07-05T13:37:00Z">
            <w:rPr>
              <w:rFonts w:cstheme="minorHAnsi"/>
            </w:rPr>
          </w:rPrChange>
        </w:rPr>
        <w:t xml:space="preserve">                    psebackup(1),</w:t>
      </w:r>
    </w:p>
    <w:p w14:paraId="0332EE64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30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310" w:author="Marek Hajduczenia" w:date="2023-07-05T13:37:00Z">
            <w:rPr>
              <w:rFonts w:cstheme="minorHAnsi"/>
            </w:rPr>
          </w:rPrChange>
        </w:rPr>
        <w:t xml:space="preserve">                    pseunknown(2),</w:t>
      </w:r>
    </w:p>
    <w:p w14:paraId="53F01E29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31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312" w:author="Marek Hajduczenia" w:date="2023-07-05T13:37:00Z">
            <w:rPr>
              <w:rFonts w:cstheme="minorHAnsi"/>
            </w:rPr>
          </w:rPrChange>
        </w:rPr>
        <w:t xml:space="preserve">                    pdpseandlocal(3),</w:t>
      </w:r>
    </w:p>
    <w:p w14:paraId="3DC1EEB4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31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314" w:author="Marek Hajduczenia" w:date="2023-07-05T13:37:00Z">
            <w:rPr>
              <w:rFonts w:cstheme="minorHAnsi"/>
            </w:rPr>
          </w:rPrChange>
        </w:rPr>
        <w:t xml:space="preserve">                    pdpseonly(4),</w:t>
      </w:r>
    </w:p>
    <w:p w14:paraId="53EF37C5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31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316" w:author="Marek Hajduczenia" w:date="2023-07-05T13:37:00Z">
            <w:rPr>
              <w:rFonts w:cstheme="minorHAnsi"/>
            </w:rPr>
          </w:rPrChange>
        </w:rPr>
        <w:t xml:space="preserve">                    pdunknown(5)</w:t>
      </w:r>
    </w:p>
    <w:p w14:paraId="1B3B6C3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31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318" w:author="Marek Hajduczenia" w:date="2023-07-05T13:37:00Z">
            <w:rPr>
              <w:rFonts w:cstheme="minorHAnsi"/>
            </w:rPr>
          </w:rPrChange>
        </w:rPr>
        <w:t xml:space="preserve">                }</w:t>
      </w:r>
    </w:p>
    <w:p w14:paraId="51B43AAC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31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320" w:author="Marek Hajduczenia" w:date="2023-07-05T13:37:00Z">
            <w:rPr>
              <w:rFonts w:cstheme="minorHAnsi"/>
            </w:rPr>
          </w:rPrChange>
        </w:rPr>
        <w:t xml:space="preserve">    MAX-ACCESS  read-only</w:t>
      </w:r>
    </w:p>
    <w:p w14:paraId="0A3BC283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32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322" w:author="Marek Hajduczenia" w:date="2023-07-05T13:37:00Z">
            <w:rPr>
              <w:rFonts w:cstheme="minorHAnsi"/>
            </w:rPr>
          </w:rPrChange>
        </w:rPr>
        <w:t xml:space="preserve">    STATUS      current</w:t>
      </w:r>
    </w:p>
    <w:p w14:paraId="31A1CFE4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32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324" w:author="Marek Hajduczenia" w:date="2023-07-05T13:37:00Z">
            <w:rPr>
              <w:rFonts w:cstheme="minorHAnsi"/>
            </w:rPr>
          </w:rPrChange>
        </w:rPr>
        <w:t xml:space="preserve">    DESCRIPTION</w:t>
      </w:r>
    </w:p>
    <w:p w14:paraId="27B12F6D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32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326" w:author="Marek Hajduczenia" w:date="2023-07-05T13:37:00Z">
            <w:rPr>
              <w:rFonts w:cstheme="minorHAnsi"/>
            </w:rPr>
          </w:rPrChange>
        </w:rPr>
        <w:t xml:space="preserve">            "A GET returns an integer indicating the power sources of the </w:t>
      </w:r>
    </w:p>
    <w:p w14:paraId="53753B05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32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328" w:author="Marek Hajduczenia" w:date="2023-07-05T13:37:00Z">
            <w:rPr>
              <w:rFonts w:cstheme="minorHAnsi"/>
            </w:rPr>
          </w:rPrChange>
        </w:rPr>
        <w:t xml:space="preserve">            local system. A PSE indicates whether it is being powered by </w:t>
      </w:r>
    </w:p>
    <w:p w14:paraId="53660129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32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330" w:author="Marek Hajduczenia" w:date="2023-07-05T13:37:00Z">
            <w:rPr>
              <w:rFonts w:cstheme="minorHAnsi"/>
            </w:rPr>
          </w:rPrChange>
        </w:rPr>
        <w:t xml:space="preserve">            a primary power source; a backup power source; or unknown. A PD </w:t>
      </w:r>
    </w:p>
    <w:p w14:paraId="0B4773A4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33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332" w:author="Marek Hajduczenia" w:date="2023-07-05T13:37:00Z">
            <w:rPr>
              <w:rFonts w:cstheme="minorHAnsi"/>
            </w:rPr>
          </w:rPrChange>
        </w:rPr>
        <w:t xml:space="preserve">            indicates whether it is being powered by a PSE and locally; </w:t>
      </w:r>
    </w:p>
    <w:p w14:paraId="4F2C03B7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33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334" w:author="Marek Hajduczenia" w:date="2023-07-05T13:37:00Z">
            <w:rPr>
              <w:rFonts w:cstheme="minorHAnsi"/>
            </w:rPr>
          </w:rPrChange>
        </w:rPr>
        <w:t xml:space="preserve">            by a PSE only; or unknown."</w:t>
      </w:r>
    </w:p>
    <w:p w14:paraId="6697529A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33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336" w:author="Marek Hajduczenia" w:date="2023-07-05T13:37:00Z">
            <w:rPr>
              <w:rFonts w:cstheme="minorHAnsi"/>
            </w:rPr>
          </w:rPrChange>
        </w:rPr>
        <w:t xml:space="preserve">    REFERENCE </w:t>
      </w:r>
    </w:p>
    <w:p w14:paraId="5648D6F4" w14:textId="2AB600B8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33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338" w:author="Marek Hajduczenia" w:date="2023-07-05T13:37:00Z">
            <w:rPr>
              <w:rFonts w:cstheme="minorHAnsi"/>
            </w:rPr>
          </w:rPrChange>
        </w:rPr>
        <w:t xml:space="preserve">            "</w:t>
      </w:r>
      <w:del w:id="1339" w:author="Marek Hajduczenia" w:date="2023-07-06T13:13:00Z">
        <w:r w:rsidRPr="004335B9" w:rsidDel="00CF749F">
          <w:rPr>
            <w:rFonts w:ascii="Courier New" w:hAnsi="Courier New" w:cs="Courier New"/>
            <w:sz w:val="16"/>
            <w:szCs w:val="16"/>
            <w:rPrChange w:id="1340" w:author="Marek Hajduczenia" w:date="2023-07-05T13:37:00Z">
              <w:rPr>
                <w:rFonts w:cstheme="minorHAnsi"/>
              </w:rPr>
            </w:rPrChange>
          </w:rPr>
          <w:delText>IEEE Std 802.3 30</w:delText>
        </w:r>
      </w:del>
      <w:ins w:id="1341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r w:rsidRPr="004335B9">
        <w:rPr>
          <w:rFonts w:ascii="Courier New" w:hAnsi="Courier New" w:cs="Courier New"/>
          <w:sz w:val="16"/>
          <w:szCs w:val="16"/>
          <w:rPrChange w:id="1342" w:author="Marek Hajduczenia" w:date="2023-07-05T13:37:00Z">
            <w:rPr>
              <w:rFonts w:cstheme="minorHAnsi"/>
            </w:rPr>
          </w:rPrChange>
        </w:rPr>
        <w:t>.12.2.1.15"</w:t>
      </w:r>
    </w:p>
    <w:p w14:paraId="436B35E4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34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344" w:author="Marek Hajduczenia" w:date="2023-07-05T13:37:00Z">
            <w:rPr>
              <w:rFonts w:cstheme="minorHAnsi"/>
            </w:rPr>
          </w:rPrChange>
        </w:rPr>
        <w:t xml:space="preserve">    ::= { lldpV2Xdot3LocPowerEntry 8 }</w:t>
      </w:r>
    </w:p>
    <w:p w14:paraId="02FF5136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345" w:author="Marek Hajduczenia" w:date="2023-07-05T13:37:00Z">
            <w:rPr>
              <w:rFonts w:cstheme="minorHAnsi"/>
            </w:rPr>
          </w:rPrChange>
        </w:rPr>
      </w:pPr>
    </w:p>
    <w:p w14:paraId="17DB2EE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34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347" w:author="Marek Hajduczenia" w:date="2023-07-05T13:37:00Z">
            <w:rPr>
              <w:rFonts w:cstheme="minorHAnsi"/>
            </w:rPr>
          </w:rPrChange>
        </w:rPr>
        <w:t>lldpV2Xdot3LocPowerPriority  OBJECT-TYPE</w:t>
      </w:r>
    </w:p>
    <w:p w14:paraId="4EA2324D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34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349" w:author="Marek Hajduczenia" w:date="2023-07-05T13:37:00Z">
            <w:rPr>
              <w:rFonts w:cstheme="minorHAnsi"/>
            </w:rPr>
          </w:rPrChange>
        </w:rPr>
        <w:t xml:space="preserve">    SYNTAX      INTEGER {</w:t>
      </w:r>
    </w:p>
    <w:p w14:paraId="3F70862B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35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351" w:author="Marek Hajduczenia" w:date="2023-07-05T13:37:00Z">
            <w:rPr>
              <w:rFonts w:cstheme="minorHAnsi"/>
            </w:rPr>
          </w:rPrChange>
        </w:rPr>
        <w:t xml:space="preserve">                    low(0),</w:t>
      </w:r>
    </w:p>
    <w:p w14:paraId="5AD8036D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35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353" w:author="Marek Hajduczenia" w:date="2023-07-05T13:37:00Z">
            <w:rPr>
              <w:rFonts w:cstheme="minorHAnsi"/>
            </w:rPr>
          </w:rPrChange>
        </w:rPr>
        <w:t xml:space="preserve">                    high(1),</w:t>
      </w:r>
    </w:p>
    <w:p w14:paraId="2C084457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35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355" w:author="Marek Hajduczenia" w:date="2023-07-05T13:37:00Z">
            <w:rPr>
              <w:rFonts w:cstheme="minorHAnsi"/>
            </w:rPr>
          </w:rPrChange>
        </w:rPr>
        <w:t xml:space="preserve">                    critical(2),</w:t>
      </w:r>
    </w:p>
    <w:p w14:paraId="54328BFB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35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357" w:author="Marek Hajduczenia" w:date="2023-07-05T13:37:00Z">
            <w:rPr>
              <w:rFonts w:cstheme="minorHAnsi"/>
            </w:rPr>
          </w:rPrChange>
        </w:rPr>
        <w:t xml:space="preserve">                    unknown(3)</w:t>
      </w:r>
    </w:p>
    <w:p w14:paraId="3230F5E0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35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359" w:author="Marek Hajduczenia" w:date="2023-07-05T13:37:00Z">
            <w:rPr>
              <w:rFonts w:cstheme="minorHAnsi"/>
            </w:rPr>
          </w:rPrChange>
        </w:rPr>
        <w:t xml:space="preserve">                }</w:t>
      </w:r>
    </w:p>
    <w:p w14:paraId="1B55561D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36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361" w:author="Marek Hajduczenia" w:date="2023-07-05T13:37:00Z">
            <w:rPr>
              <w:rFonts w:cstheme="minorHAnsi"/>
            </w:rPr>
          </w:rPrChange>
        </w:rPr>
        <w:t xml:space="preserve">    MAX-ACCESS  read-write</w:t>
      </w:r>
    </w:p>
    <w:p w14:paraId="33D551C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36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363" w:author="Marek Hajduczenia" w:date="2023-07-05T13:37:00Z">
            <w:rPr>
              <w:rFonts w:cstheme="minorHAnsi"/>
            </w:rPr>
          </w:rPrChange>
        </w:rPr>
        <w:t xml:space="preserve">    STATUS      current</w:t>
      </w:r>
    </w:p>
    <w:p w14:paraId="19B0195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36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365" w:author="Marek Hajduczenia" w:date="2023-07-05T13:37:00Z">
            <w:rPr>
              <w:rFonts w:cstheme="minorHAnsi"/>
            </w:rPr>
          </w:rPrChange>
        </w:rPr>
        <w:t xml:space="preserve">    DESCRIPTION</w:t>
      </w:r>
    </w:p>
    <w:p w14:paraId="13C7E4DC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36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367" w:author="Marek Hajduczenia" w:date="2023-07-05T13:37:00Z">
            <w:rPr>
              <w:rFonts w:cstheme="minorHAnsi"/>
            </w:rPr>
          </w:rPrChange>
        </w:rPr>
        <w:t xml:space="preserve">            "A GET returns the priority of a PD system. For a PSE, this </w:t>
      </w:r>
    </w:p>
    <w:p w14:paraId="76A39AB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36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369" w:author="Marek Hajduczenia" w:date="2023-07-05T13:37:00Z">
            <w:rPr>
              <w:rFonts w:cstheme="minorHAnsi"/>
            </w:rPr>
          </w:rPrChange>
        </w:rPr>
        <w:t xml:space="preserve">            is the priority that the PSE assigns to the PD. For a PD, this </w:t>
      </w:r>
    </w:p>
    <w:p w14:paraId="7D746E85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37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371" w:author="Marek Hajduczenia" w:date="2023-07-05T13:37:00Z">
            <w:rPr>
              <w:rFonts w:cstheme="minorHAnsi"/>
            </w:rPr>
          </w:rPrChange>
        </w:rPr>
        <w:t xml:space="preserve">            is the priority that the PD requests from the PSE. A SET </w:t>
      </w:r>
    </w:p>
    <w:p w14:paraId="76C0DC20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37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373" w:author="Marek Hajduczenia" w:date="2023-07-05T13:37:00Z">
            <w:rPr>
              <w:rFonts w:cstheme="minorHAnsi"/>
            </w:rPr>
          </w:rPrChange>
        </w:rPr>
        <w:t xml:space="preserve">            operation changes the priority of the PD system to the indicated </w:t>
      </w:r>
    </w:p>
    <w:p w14:paraId="5FC9A28C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37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375" w:author="Marek Hajduczenia" w:date="2023-07-05T13:37:00Z">
            <w:rPr>
              <w:rFonts w:cstheme="minorHAnsi"/>
            </w:rPr>
          </w:rPrChange>
        </w:rPr>
        <w:lastRenderedPageBreak/>
        <w:t xml:space="preserve">            value."</w:t>
      </w:r>
    </w:p>
    <w:p w14:paraId="556DB67D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37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377" w:author="Marek Hajduczenia" w:date="2023-07-05T13:37:00Z">
            <w:rPr>
              <w:rFonts w:cstheme="minorHAnsi"/>
            </w:rPr>
          </w:rPrChange>
        </w:rPr>
        <w:t xml:space="preserve">    REFERENCE </w:t>
      </w:r>
    </w:p>
    <w:p w14:paraId="6CFECD3F" w14:textId="23465DB3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37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379" w:author="Marek Hajduczenia" w:date="2023-07-05T13:37:00Z">
            <w:rPr>
              <w:rFonts w:cstheme="minorHAnsi"/>
            </w:rPr>
          </w:rPrChange>
        </w:rPr>
        <w:t xml:space="preserve">            "</w:t>
      </w:r>
      <w:del w:id="1380" w:author="Marek Hajduczenia" w:date="2023-07-06T13:13:00Z">
        <w:r w:rsidRPr="004335B9" w:rsidDel="00CF749F">
          <w:rPr>
            <w:rFonts w:ascii="Courier New" w:hAnsi="Courier New" w:cs="Courier New"/>
            <w:sz w:val="16"/>
            <w:szCs w:val="16"/>
            <w:rPrChange w:id="1381" w:author="Marek Hajduczenia" w:date="2023-07-05T13:37:00Z">
              <w:rPr>
                <w:rFonts w:cstheme="minorHAnsi"/>
              </w:rPr>
            </w:rPrChange>
          </w:rPr>
          <w:delText>IEEE Std 802.3 30</w:delText>
        </w:r>
      </w:del>
      <w:ins w:id="1382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r w:rsidRPr="004335B9">
        <w:rPr>
          <w:rFonts w:ascii="Courier New" w:hAnsi="Courier New" w:cs="Courier New"/>
          <w:sz w:val="16"/>
          <w:szCs w:val="16"/>
          <w:rPrChange w:id="1383" w:author="Marek Hajduczenia" w:date="2023-07-05T13:37:00Z">
            <w:rPr>
              <w:rFonts w:cstheme="minorHAnsi"/>
            </w:rPr>
          </w:rPrChange>
        </w:rPr>
        <w:t>.12.2.1.16"</w:t>
      </w:r>
    </w:p>
    <w:p w14:paraId="0614E30D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38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385" w:author="Marek Hajduczenia" w:date="2023-07-05T13:37:00Z">
            <w:rPr>
              <w:rFonts w:cstheme="minorHAnsi"/>
            </w:rPr>
          </w:rPrChange>
        </w:rPr>
        <w:t xml:space="preserve">    ::= { lldpV2Xdot3LocPowerEntry 9 }</w:t>
      </w:r>
    </w:p>
    <w:p w14:paraId="6A571242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386" w:author="Marek Hajduczenia" w:date="2023-07-05T13:37:00Z">
            <w:rPr>
              <w:rFonts w:cstheme="minorHAnsi"/>
            </w:rPr>
          </w:rPrChange>
        </w:rPr>
      </w:pPr>
    </w:p>
    <w:p w14:paraId="29645215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38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388" w:author="Marek Hajduczenia" w:date="2023-07-05T13:37:00Z">
            <w:rPr>
              <w:rFonts w:cstheme="minorHAnsi"/>
            </w:rPr>
          </w:rPrChange>
        </w:rPr>
        <w:t>lldpV2Xdot3LocPDRequestedPowerValue  OBJECT-TYPE</w:t>
      </w:r>
    </w:p>
    <w:p w14:paraId="08ADBCE2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38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390" w:author="Marek Hajduczenia" w:date="2023-07-05T13:37:00Z">
            <w:rPr>
              <w:rFonts w:cstheme="minorHAnsi"/>
            </w:rPr>
          </w:rPrChange>
        </w:rPr>
        <w:t xml:space="preserve">    SYNTAX      Integer32 </w:t>
      </w:r>
    </w:p>
    <w:p w14:paraId="0C33E7FF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39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392" w:author="Marek Hajduczenia" w:date="2023-07-05T13:37:00Z">
            <w:rPr>
              <w:rFonts w:cstheme="minorHAnsi"/>
            </w:rPr>
          </w:rPrChange>
        </w:rPr>
        <w:t xml:space="preserve">    MAX-ACCESS  read-only</w:t>
      </w:r>
    </w:p>
    <w:p w14:paraId="3E57D676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39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394" w:author="Marek Hajduczenia" w:date="2023-07-05T13:37:00Z">
            <w:rPr>
              <w:rFonts w:cstheme="minorHAnsi"/>
            </w:rPr>
          </w:rPrChange>
        </w:rPr>
        <w:t xml:space="preserve">    STATUS      current</w:t>
      </w:r>
    </w:p>
    <w:p w14:paraId="4ACB48E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39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396" w:author="Marek Hajduczenia" w:date="2023-07-05T13:37:00Z">
            <w:rPr>
              <w:rFonts w:cstheme="minorHAnsi"/>
            </w:rPr>
          </w:rPrChange>
        </w:rPr>
        <w:t xml:space="preserve">    DESCRIPTION</w:t>
      </w:r>
    </w:p>
    <w:p w14:paraId="73B7BBAC" w14:textId="191EBC20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39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398" w:author="Marek Hajduczenia" w:date="2023-07-05T13:37:00Z">
            <w:rPr>
              <w:rFonts w:cstheme="minorHAnsi"/>
            </w:rPr>
          </w:rPrChange>
        </w:rPr>
        <w:t xml:space="preserve">            "A GET returns the PD requested power value</w:t>
      </w:r>
      <w:ins w:id="1399" w:author="Marek Hajduczenia" w:date="2023-07-05T15:51:00Z">
        <w:r w:rsidR="00722BAF">
          <w:rPr>
            <w:rFonts w:ascii="Courier New" w:hAnsi="Courier New" w:cs="Courier New"/>
            <w:sz w:val="16"/>
            <w:szCs w:val="16"/>
          </w:rPr>
          <w:t xml:space="preserve"> in units of 0.1W</w:t>
        </w:r>
      </w:ins>
      <w:r w:rsidRPr="004335B9">
        <w:rPr>
          <w:rFonts w:ascii="Courier New" w:hAnsi="Courier New" w:cs="Courier New"/>
          <w:sz w:val="16"/>
          <w:szCs w:val="16"/>
          <w:rPrChange w:id="1400" w:author="Marek Hajduczenia" w:date="2023-07-05T13:37:00Z">
            <w:rPr>
              <w:rFonts w:cstheme="minorHAnsi"/>
            </w:rPr>
          </w:rPrChange>
        </w:rPr>
        <w:t xml:space="preserve">. </w:t>
      </w:r>
    </w:p>
    <w:p w14:paraId="6AA7B0D0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40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402" w:author="Marek Hajduczenia" w:date="2023-07-05T13:37:00Z">
            <w:rPr>
              <w:rFonts w:cstheme="minorHAnsi"/>
            </w:rPr>
          </w:rPrChange>
        </w:rPr>
        <w:t xml:space="preserve">            For a PD, it is the power value that the PD has currently</w:t>
      </w:r>
    </w:p>
    <w:p w14:paraId="3E371B2A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40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404" w:author="Marek Hajduczenia" w:date="2023-07-05T13:37:00Z">
            <w:rPr>
              <w:rFonts w:cstheme="minorHAnsi"/>
            </w:rPr>
          </w:rPrChange>
        </w:rPr>
        <w:t xml:space="preserve">            requested from the remote system. PD requested power value </w:t>
      </w:r>
    </w:p>
    <w:p w14:paraId="631A00E8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40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406" w:author="Marek Hajduczenia" w:date="2023-07-05T13:37:00Z">
            <w:rPr>
              <w:rFonts w:cstheme="minorHAnsi"/>
            </w:rPr>
          </w:rPrChange>
        </w:rPr>
        <w:t xml:space="preserve">            is the maximum input average power the PD ever draws under</w:t>
      </w:r>
    </w:p>
    <w:p w14:paraId="77A1BEA3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40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408" w:author="Marek Hajduczenia" w:date="2023-07-05T13:37:00Z">
            <w:rPr>
              <w:rFonts w:cstheme="minorHAnsi"/>
            </w:rPr>
          </w:rPrChange>
        </w:rPr>
        <w:t xml:space="preserve">            this power allocation if accepted. For a PSE, it is the power</w:t>
      </w:r>
    </w:p>
    <w:p w14:paraId="131B64CF" w14:textId="1668976A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40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410" w:author="Marek Hajduczenia" w:date="2023-07-05T13:37:00Z">
            <w:rPr>
              <w:rFonts w:cstheme="minorHAnsi"/>
            </w:rPr>
          </w:rPrChange>
        </w:rPr>
        <w:t xml:space="preserve">            value that the PSE </w:t>
      </w:r>
      <w:del w:id="1411" w:author="Marek Hajduczenia" w:date="2023-07-05T15:57:00Z">
        <w:r w:rsidRPr="004335B9" w:rsidDel="00AD140F">
          <w:rPr>
            <w:rFonts w:ascii="Courier New" w:hAnsi="Courier New" w:cs="Courier New"/>
            <w:sz w:val="16"/>
            <w:szCs w:val="16"/>
            <w:rPrChange w:id="1412" w:author="Marek Hajduczenia" w:date="2023-07-05T13:37:00Z">
              <w:rPr>
                <w:rFonts w:cstheme="minorHAnsi"/>
              </w:rPr>
            </w:rPrChange>
          </w:rPr>
          <w:delText xml:space="preserve">mirrors </w:delText>
        </w:r>
      </w:del>
      <w:ins w:id="1413" w:author="Marek Hajduczenia" w:date="2023-07-05T15:57:00Z">
        <w:r w:rsidR="00AD140F">
          <w:rPr>
            <w:rFonts w:ascii="Courier New" w:hAnsi="Courier New" w:cs="Courier New"/>
            <w:sz w:val="16"/>
            <w:szCs w:val="16"/>
          </w:rPr>
          <w:t>echoes</w:t>
        </w:r>
        <w:r w:rsidR="00AD140F" w:rsidRPr="004335B9">
          <w:rPr>
            <w:rFonts w:ascii="Courier New" w:hAnsi="Courier New" w:cs="Courier New"/>
            <w:sz w:val="16"/>
            <w:szCs w:val="16"/>
            <w:rPrChange w:id="1414" w:author="Marek Hajduczenia" w:date="2023-07-05T13:37:00Z">
              <w:rPr>
                <w:rFonts w:cstheme="minorHAnsi"/>
              </w:rPr>
            </w:rPrChange>
          </w:rPr>
          <w:t xml:space="preserve"> </w:t>
        </w:r>
      </w:ins>
      <w:r w:rsidRPr="004335B9">
        <w:rPr>
          <w:rFonts w:ascii="Courier New" w:hAnsi="Courier New" w:cs="Courier New"/>
          <w:sz w:val="16"/>
          <w:szCs w:val="16"/>
          <w:rPrChange w:id="1415" w:author="Marek Hajduczenia" w:date="2023-07-05T13:37:00Z">
            <w:rPr>
              <w:rFonts w:cstheme="minorHAnsi"/>
            </w:rPr>
          </w:rPrChange>
        </w:rPr>
        <w:t xml:space="preserve">back to the remote system. This is </w:t>
      </w:r>
    </w:p>
    <w:p w14:paraId="1CF71AC4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41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417" w:author="Marek Hajduczenia" w:date="2023-07-05T13:37:00Z">
            <w:rPr>
              <w:rFonts w:cstheme="minorHAnsi"/>
            </w:rPr>
          </w:rPrChange>
        </w:rPr>
        <w:t xml:space="preserve">            the PD requested power value that was used by the PSE to compute</w:t>
      </w:r>
    </w:p>
    <w:p w14:paraId="4ECA8235" w14:textId="63E5E157" w:rsidR="00E63DC9" w:rsidRPr="004335B9" w:rsidDel="00AD140F" w:rsidRDefault="00E63DC9" w:rsidP="00E63DC9">
      <w:pPr>
        <w:spacing w:after="0"/>
        <w:rPr>
          <w:del w:id="1418" w:author="Marek Hajduczenia" w:date="2023-07-05T15:58:00Z"/>
          <w:rFonts w:ascii="Courier New" w:hAnsi="Courier New" w:cs="Courier New"/>
          <w:sz w:val="16"/>
          <w:szCs w:val="16"/>
          <w:rPrChange w:id="1419" w:author="Marek Hajduczenia" w:date="2023-07-05T13:37:00Z">
            <w:rPr>
              <w:del w:id="1420" w:author="Marek Hajduczenia" w:date="2023-07-05T15:58:00Z"/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421" w:author="Marek Hajduczenia" w:date="2023-07-05T13:37:00Z">
            <w:rPr>
              <w:rFonts w:cstheme="minorHAnsi"/>
            </w:rPr>
          </w:rPrChange>
        </w:rPr>
        <w:t xml:space="preserve">            the power it has currently allocated to the remote system.</w:t>
      </w:r>
      <w:del w:id="1422" w:author="Marek Hajduczenia" w:date="2023-07-05T15:58:00Z">
        <w:r w:rsidRPr="004335B9" w:rsidDel="00AD140F">
          <w:rPr>
            <w:rFonts w:ascii="Courier New" w:hAnsi="Courier New" w:cs="Courier New"/>
            <w:sz w:val="16"/>
            <w:szCs w:val="16"/>
            <w:rPrChange w:id="1423" w:author="Marek Hajduczenia" w:date="2023-07-05T13:37:00Z">
              <w:rPr>
                <w:rFonts w:cstheme="minorHAnsi"/>
              </w:rPr>
            </w:rPrChange>
          </w:rPr>
          <w:delText xml:space="preserve"> </w:delText>
        </w:r>
      </w:del>
    </w:p>
    <w:p w14:paraId="49F1FD26" w14:textId="7B513252" w:rsidR="00E63DC9" w:rsidRPr="004335B9" w:rsidDel="00AD140F" w:rsidRDefault="00E63DC9" w:rsidP="00E63DC9">
      <w:pPr>
        <w:spacing w:after="0"/>
        <w:rPr>
          <w:del w:id="1424" w:author="Marek Hajduczenia" w:date="2023-07-05T15:58:00Z"/>
          <w:rFonts w:ascii="Courier New" w:hAnsi="Courier New" w:cs="Courier New"/>
          <w:sz w:val="16"/>
          <w:szCs w:val="16"/>
          <w:rPrChange w:id="1425" w:author="Marek Hajduczenia" w:date="2023-07-05T13:37:00Z">
            <w:rPr>
              <w:del w:id="1426" w:author="Marek Hajduczenia" w:date="2023-07-05T15:58:00Z"/>
              <w:rFonts w:cstheme="minorHAnsi"/>
            </w:rPr>
          </w:rPrChange>
        </w:rPr>
      </w:pPr>
      <w:del w:id="1427" w:author="Marek Hajduczenia" w:date="2023-07-05T15:58:00Z">
        <w:r w:rsidRPr="004335B9" w:rsidDel="00AD140F">
          <w:rPr>
            <w:rFonts w:ascii="Courier New" w:hAnsi="Courier New" w:cs="Courier New"/>
            <w:sz w:val="16"/>
            <w:szCs w:val="16"/>
            <w:rPrChange w:id="1428" w:author="Marek Hajduczenia" w:date="2023-07-05T13:37:00Z">
              <w:rPr>
                <w:rFonts w:cstheme="minorHAnsi"/>
              </w:rPr>
            </w:rPrChange>
          </w:rPr>
          <w:delText xml:space="preserve">            The PD requested power value is encoded according to </w:delText>
        </w:r>
      </w:del>
    </w:p>
    <w:p w14:paraId="63898919" w14:textId="56F6E94F" w:rsidR="00E63DC9" w:rsidRPr="004335B9" w:rsidDel="00AD140F" w:rsidRDefault="00E63DC9" w:rsidP="00E63DC9">
      <w:pPr>
        <w:spacing w:after="0"/>
        <w:rPr>
          <w:del w:id="1429" w:author="Marek Hajduczenia" w:date="2023-07-05T15:58:00Z"/>
          <w:rFonts w:ascii="Courier New" w:hAnsi="Courier New" w:cs="Courier New"/>
          <w:sz w:val="16"/>
          <w:szCs w:val="16"/>
          <w:rPrChange w:id="1430" w:author="Marek Hajduczenia" w:date="2023-07-05T13:37:00Z">
            <w:rPr>
              <w:del w:id="1431" w:author="Marek Hajduczenia" w:date="2023-07-05T15:58:00Z"/>
              <w:rFonts w:cstheme="minorHAnsi"/>
            </w:rPr>
          </w:rPrChange>
        </w:rPr>
      </w:pPr>
      <w:del w:id="1432" w:author="Marek Hajduczenia" w:date="2023-07-05T15:58:00Z">
        <w:r w:rsidRPr="004335B9" w:rsidDel="00AD140F">
          <w:rPr>
            <w:rFonts w:ascii="Courier New" w:hAnsi="Courier New" w:cs="Courier New"/>
            <w:sz w:val="16"/>
            <w:szCs w:val="16"/>
            <w:rPrChange w:id="1433" w:author="Marek Hajduczenia" w:date="2023-07-05T13:37:00Z">
              <w:rPr>
                <w:rFonts w:cstheme="minorHAnsi"/>
              </w:rPr>
            </w:rPrChange>
          </w:rPr>
          <w:delText xml:space="preserve">            IEEE Std 802.3 Equation (79</w:delText>
        </w:r>
      </w:del>
      <w:del w:id="1434" w:author="Marek Hajduczenia" w:date="2023-07-05T13:40:00Z">
        <w:r w:rsidRPr="004335B9" w:rsidDel="006A0150">
          <w:rPr>
            <w:rFonts w:ascii="Courier New" w:hAnsi="Courier New" w:cs="Courier New"/>
            <w:sz w:val="16"/>
            <w:szCs w:val="16"/>
            <w:rPrChange w:id="1435" w:author="Marek Hajduczenia" w:date="2023-07-05T13:37:00Z">
              <w:rPr>
                <w:rFonts w:cstheme="minorHAnsi"/>
              </w:rPr>
            </w:rPrChange>
          </w:rPr>
          <w:delText>?</w:delText>
        </w:r>
      </w:del>
      <w:del w:id="1436" w:author="Marek Hajduczenia" w:date="2023-07-05T15:58:00Z">
        <w:r w:rsidRPr="004335B9" w:rsidDel="00AD140F">
          <w:rPr>
            <w:rFonts w:ascii="Courier New" w:hAnsi="Courier New" w:cs="Courier New"/>
            <w:sz w:val="16"/>
            <w:szCs w:val="16"/>
            <w:rPrChange w:id="1437" w:author="Marek Hajduczenia" w:date="2023-07-05T13:37:00Z">
              <w:rPr>
                <w:rFonts w:cstheme="minorHAnsi"/>
              </w:rPr>
            </w:rPrChange>
          </w:rPr>
          <w:delText>1), where X is the decimal value of</w:delText>
        </w:r>
      </w:del>
    </w:p>
    <w:p w14:paraId="2E5D6C4F" w14:textId="142A80A5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438" w:author="Marek Hajduczenia" w:date="2023-07-05T13:37:00Z">
            <w:rPr>
              <w:rFonts w:cstheme="minorHAnsi"/>
            </w:rPr>
          </w:rPrChange>
        </w:rPr>
      </w:pPr>
      <w:del w:id="1439" w:author="Marek Hajduczenia" w:date="2023-07-05T15:58:00Z">
        <w:r w:rsidRPr="004335B9" w:rsidDel="00AD140F">
          <w:rPr>
            <w:rFonts w:ascii="Courier New" w:hAnsi="Courier New" w:cs="Courier New"/>
            <w:sz w:val="16"/>
            <w:szCs w:val="16"/>
            <w:rPrChange w:id="1440" w:author="Marek Hajduczenia" w:date="2023-07-05T13:37:00Z">
              <w:rPr>
                <w:rFonts w:cstheme="minorHAnsi"/>
              </w:rPr>
            </w:rPrChange>
          </w:rPr>
          <w:delText xml:space="preserve">            aLldpXdot3LocPDRequestedPowerValue.</w:delText>
        </w:r>
      </w:del>
      <w:r w:rsidRPr="004335B9">
        <w:rPr>
          <w:rFonts w:ascii="Courier New" w:hAnsi="Courier New" w:cs="Courier New"/>
          <w:sz w:val="16"/>
          <w:szCs w:val="16"/>
          <w:rPrChange w:id="1441" w:author="Marek Hajduczenia" w:date="2023-07-05T13:37:00Z">
            <w:rPr>
              <w:rFonts w:cstheme="minorHAnsi"/>
            </w:rPr>
          </w:rPrChange>
        </w:rPr>
        <w:t>"</w:t>
      </w:r>
    </w:p>
    <w:p w14:paraId="5110DF93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44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443" w:author="Marek Hajduczenia" w:date="2023-07-05T13:37:00Z">
            <w:rPr>
              <w:rFonts w:cstheme="minorHAnsi"/>
            </w:rPr>
          </w:rPrChange>
        </w:rPr>
        <w:t xml:space="preserve">    REFERENCE </w:t>
      </w:r>
    </w:p>
    <w:p w14:paraId="0F5DF22E" w14:textId="5D85611C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44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445" w:author="Marek Hajduczenia" w:date="2023-07-05T13:37:00Z">
            <w:rPr>
              <w:rFonts w:cstheme="minorHAnsi"/>
            </w:rPr>
          </w:rPrChange>
        </w:rPr>
        <w:t xml:space="preserve">            "</w:t>
      </w:r>
      <w:del w:id="1446" w:author="Marek Hajduczenia" w:date="2023-07-06T13:13:00Z">
        <w:r w:rsidRPr="004335B9" w:rsidDel="00CF749F">
          <w:rPr>
            <w:rFonts w:ascii="Courier New" w:hAnsi="Courier New" w:cs="Courier New"/>
            <w:sz w:val="16"/>
            <w:szCs w:val="16"/>
            <w:rPrChange w:id="1447" w:author="Marek Hajduczenia" w:date="2023-07-05T13:37:00Z">
              <w:rPr>
                <w:rFonts w:cstheme="minorHAnsi"/>
              </w:rPr>
            </w:rPrChange>
          </w:rPr>
          <w:delText>IEEE Std 802.3 30</w:delText>
        </w:r>
      </w:del>
      <w:ins w:id="1448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r w:rsidRPr="004335B9">
        <w:rPr>
          <w:rFonts w:ascii="Courier New" w:hAnsi="Courier New" w:cs="Courier New"/>
          <w:sz w:val="16"/>
          <w:szCs w:val="16"/>
          <w:rPrChange w:id="1449" w:author="Marek Hajduczenia" w:date="2023-07-05T13:37:00Z">
            <w:rPr>
              <w:rFonts w:cstheme="minorHAnsi"/>
            </w:rPr>
          </w:rPrChange>
        </w:rPr>
        <w:t>.12.2.1.17"</w:t>
      </w:r>
    </w:p>
    <w:p w14:paraId="22209825" w14:textId="77777777" w:rsidR="00E63DC9" w:rsidRDefault="00E63DC9" w:rsidP="00E63DC9">
      <w:pPr>
        <w:spacing w:after="0"/>
        <w:rPr>
          <w:ins w:id="1450" w:author="Marek Hajduczenia" w:date="2023-07-05T15:58:00Z"/>
          <w:rFonts w:ascii="Courier New" w:hAnsi="Courier New" w:cs="Courier New"/>
          <w:sz w:val="16"/>
          <w:szCs w:val="16"/>
        </w:rPr>
      </w:pPr>
      <w:r w:rsidRPr="004335B9">
        <w:rPr>
          <w:rFonts w:ascii="Courier New" w:hAnsi="Courier New" w:cs="Courier New"/>
          <w:sz w:val="16"/>
          <w:szCs w:val="16"/>
          <w:rPrChange w:id="1451" w:author="Marek Hajduczenia" w:date="2023-07-05T13:37:00Z">
            <w:rPr>
              <w:rFonts w:cstheme="minorHAnsi"/>
            </w:rPr>
          </w:rPrChange>
        </w:rPr>
        <w:t xml:space="preserve">    ::= { lldpV2Xdot3LocPowerEntry 10 }</w:t>
      </w:r>
    </w:p>
    <w:p w14:paraId="2FC1082C" w14:textId="77777777" w:rsidR="00C93C97" w:rsidRDefault="00C93C97" w:rsidP="00E63DC9">
      <w:pPr>
        <w:spacing w:after="0"/>
        <w:rPr>
          <w:ins w:id="1452" w:author="Marek Hajduczenia" w:date="2023-07-05T15:58:00Z"/>
          <w:rFonts w:ascii="Courier New" w:hAnsi="Courier New" w:cs="Courier New"/>
          <w:sz w:val="16"/>
          <w:szCs w:val="16"/>
        </w:rPr>
      </w:pPr>
    </w:p>
    <w:p w14:paraId="4F898ECF" w14:textId="13AEFE12" w:rsidR="00C93C97" w:rsidRPr="0005263E" w:rsidRDefault="00C93C97" w:rsidP="00C93C97">
      <w:pPr>
        <w:spacing w:after="0"/>
        <w:rPr>
          <w:ins w:id="1453" w:author="Marek Hajduczenia" w:date="2023-07-05T15:58:00Z"/>
          <w:rFonts w:ascii="Courier New" w:hAnsi="Courier New" w:cs="Courier New"/>
          <w:sz w:val="16"/>
          <w:szCs w:val="16"/>
        </w:rPr>
      </w:pPr>
      <w:ins w:id="1454" w:author="Marek Hajduczenia" w:date="2023-07-05T15:58:00Z">
        <w:r w:rsidRPr="0005263E">
          <w:rPr>
            <w:rFonts w:ascii="Courier New" w:hAnsi="Courier New" w:cs="Courier New"/>
            <w:sz w:val="16"/>
            <w:szCs w:val="16"/>
          </w:rPr>
          <w:t>lldpV2Xdot3LocPDRequestedPowerValue</w:t>
        </w:r>
        <w:r>
          <w:rPr>
            <w:rFonts w:ascii="Courier New" w:hAnsi="Courier New" w:cs="Courier New"/>
            <w:sz w:val="16"/>
            <w:szCs w:val="16"/>
          </w:rPr>
          <w:t>A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6B386946" w14:textId="77777777" w:rsidR="00C93C97" w:rsidRPr="0005263E" w:rsidRDefault="00C93C97" w:rsidP="00C93C97">
      <w:pPr>
        <w:spacing w:after="0"/>
        <w:rPr>
          <w:ins w:id="1455" w:author="Marek Hajduczenia" w:date="2023-07-05T15:58:00Z"/>
          <w:rFonts w:ascii="Courier New" w:hAnsi="Courier New" w:cs="Courier New"/>
          <w:sz w:val="16"/>
          <w:szCs w:val="16"/>
        </w:rPr>
      </w:pPr>
      <w:ins w:id="1456" w:author="Marek Hajduczenia" w:date="2023-07-05T15:58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Integer32 </w:t>
        </w:r>
      </w:ins>
    </w:p>
    <w:p w14:paraId="6E2B869B" w14:textId="77777777" w:rsidR="00C93C97" w:rsidRPr="0005263E" w:rsidRDefault="00C93C97" w:rsidP="00C93C97">
      <w:pPr>
        <w:spacing w:after="0"/>
        <w:rPr>
          <w:ins w:id="1457" w:author="Marek Hajduczenia" w:date="2023-07-05T15:58:00Z"/>
          <w:rFonts w:ascii="Courier New" w:hAnsi="Courier New" w:cs="Courier New"/>
          <w:sz w:val="16"/>
          <w:szCs w:val="16"/>
        </w:rPr>
      </w:pPr>
      <w:ins w:id="1458" w:author="Marek Hajduczenia" w:date="2023-07-05T15:58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16D7E2F8" w14:textId="77777777" w:rsidR="00C93C97" w:rsidRPr="0005263E" w:rsidRDefault="00C93C97" w:rsidP="00C93C97">
      <w:pPr>
        <w:spacing w:after="0"/>
        <w:rPr>
          <w:ins w:id="1459" w:author="Marek Hajduczenia" w:date="2023-07-05T15:58:00Z"/>
          <w:rFonts w:ascii="Courier New" w:hAnsi="Courier New" w:cs="Courier New"/>
          <w:sz w:val="16"/>
          <w:szCs w:val="16"/>
        </w:rPr>
      </w:pPr>
      <w:ins w:id="1460" w:author="Marek Hajduczenia" w:date="2023-07-05T15:58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732B04E7" w14:textId="77777777" w:rsidR="00C93C97" w:rsidRPr="0005263E" w:rsidRDefault="00C93C97" w:rsidP="00C93C97">
      <w:pPr>
        <w:spacing w:after="0"/>
        <w:rPr>
          <w:ins w:id="1461" w:author="Marek Hajduczenia" w:date="2023-07-05T15:58:00Z"/>
          <w:rFonts w:ascii="Courier New" w:hAnsi="Courier New" w:cs="Courier New"/>
          <w:sz w:val="16"/>
          <w:szCs w:val="16"/>
        </w:rPr>
      </w:pPr>
      <w:ins w:id="1462" w:author="Marek Hajduczenia" w:date="2023-07-05T15:58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1A8B7537" w14:textId="77777777" w:rsidR="00C93C97" w:rsidRDefault="00C93C97" w:rsidP="00C93C97">
      <w:pPr>
        <w:spacing w:after="0"/>
        <w:rPr>
          <w:ins w:id="1463" w:author="Marek Hajduczenia" w:date="2023-07-05T15:58:00Z"/>
          <w:rFonts w:ascii="Courier New" w:hAnsi="Courier New" w:cs="Courier New"/>
          <w:sz w:val="16"/>
          <w:szCs w:val="16"/>
        </w:rPr>
      </w:pPr>
      <w:ins w:id="1464" w:author="Marek Hajduczenia" w:date="2023-07-05T15:58:00Z">
        <w:r w:rsidRPr="0005263E">
          <w:rPr>
            <w:rFonts w:ascii="Courier New" w:hAnsi="Courier New" w:cs="Courier New"/>
            <w:sz w:val="16"/>
            <w:szCs w:val="16"/>
          </w:rPr>
          <w:t xml:space="preserve">            "A GET </w:t>
        </w:r>
        <w:r w:rsidRPr="00C93C97">
          <w:rPr>
            <w:rFonts w:ascii="Courier New" w:hAnsi="Courier New" w:cs="Courier New"/>
            <w:sz w:val="16"/>
            <w:szCs w:val="16"/>
          </w:rPr>
          <w:t xml:space="preserve">returns the PD requested power value for the Mode A </w:t>
        </w:r>
      </w:ins>
    </w:p>
    <w:p w14:paraId="7F35D47D" w14:textId="77777777" w:rsidR="00C93C97" w:rsidRDefault="00C93C97" w:rsidP="00C93C97">
      <w:pPr>
        <w:spacing w:after="0"/>
        <w:rPr>
          <w:ins w:id="1465" w:author="Marek Hajduczenia" w:date="2023-07-05T15:58:00Z"/>
          <w:rFonts w:ascii="Courier New" w:hAnsi="Courier New" w:cs="Courier New"/>
          <w:sz w:val="16"/>
          <w:szCs w:val="16"/>
        </w:rPr>
      </w:pPr>
      <w:ins w:id="1466" w:author="Marek Hajduczenia" w:date="2023-07-05T15:58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C93C97">
          <w:rPr>
            <w:rFonts w:ascii="Courier New" w:hAnsi="Courier New" w:cs="Courier New"/>
            <w:sz w:val="16"/>
            <w:szCs w:val="16"/>
          </w:rPr>
          <w:t>pairset in units of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C93C97">
          <w:rPr>
            <w:rFonts w:ascii="Courier New" w:hAnsi="Courier New" w:cs="Courier New"/>
            <w:sz w:val="16"/>
            <w:szCs w:val="16"/>
          </w:rPr>
          <w:t xml:space="preserve">0.1 W. </w:t>
        </w:r>
      </w:ins>
    </w:p>
    <w:p w14:paraId="52A828F7" w14:textId="77777777" w:rsidR="00C93C97" w:rsidRDefault="00C93C97" w:rsidP="00C93C97">
      <w:pPr>
        <w:spacing w:after="0"/>
        <w:rPr>
          <w:ins w:id="1467" w:author="Marek Hajduczenia" w:date="2023-07-05T15:59:00Z"/>
          <w:rFonts w:ascii="Courier New" w:hAnsi="Courier New" w:cs="Courier New"/>
          <w:sz w:val="16"/>
          <w:szCs w:val="16"/>
        </w:rPr>
      </w:pPr>
      <w:ins w:id="1468" w:author="Marek Hajduczenia" w:date="2023-07-05T15:58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C93C97">
          <w:rPr>
            <w:rFonts w:ascii="Courier New" w:hAnsi="Courier New" w:cs="Courier New"/>
            <w:sz w:val="16"/>
            <w:szCs w:val="16"/>
          </w:rPr>
          <w:t xml:space="preserve">For a PD, it is the power value that the PD has currently </w:t>
        </w:r>
      </w:ins>
    </w:p>
    <w:p w14:paraId="4F5DEE2A" w14:textId="77777777" w:rsidR="00C93C97" w:rsidRDefault="00C93C97" w:rsidP="00C93C97">
      <w:pPr>
        <w:spacing w:after="0"/>
        <w:rPr>
          <w:ins w:id="1469" w:author="Marek Hajduczenia" w:date="2023-07-05T15:59:00Z"/>
          <w:rFonts w:ascii="Courier New" w:hAnsi="Courier New" w:cs="Courier New"/>
          <w:sz w:val="16"/>
          <w:szCs w:val="16"/>
        </w:rPr>
      </w:pPr>
      <w:ins w:id="1470" w:author="Marek Hajduczenia" w:date="2023-07-05T15:59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1471" w:author="Marek Hajduczenia" w:date="2023-07-05T15:58:00Z">
        <w:r w:rsidRPr="00C93C97">
          <w:rPr>
            <w:rFonts w:ascii="Courier New" w:hAnsi="Courier New" w:cs="Courier New"/>
            <w:sz w:val="16"/>
            <w:szCs w:val="16"/>
          </w:rPr>
          <w:t>requested from the remote system</w:t>
        </w:r>
      </w:ins>
      <w:ins w:id="1472" w:author="Marek Hajduczenia" w:date="2023-07-05T15:59:00Z"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  <w:ins w:id="1473" w:author="Marek Hajduczenia" w:date="2023-07-05T15:58:00Z">
        <w:r w:rsidRPr="00C93C97">
          <w:rPr>
            <w:rFonts w:ascii="Courier New" w:hAnsi="Courier New" w:cs="Courier New"/>
            <w:sz w:val="16"/>
            <w:szCs w:val="16"/>
          </w:rPr>
          <w:t xml:space="preserve">for the Mode A pairset. </w:t>
        </w:r>
      </w:ins>
    </w:p>
    <w:p w14:paraId="3AD07AC2" w14:textId="77777777" w:rsidR="00C93C97" w:rsidRDefault="00C93C97" w:rsidP="00C93C97">
      <w:pPr>
        <w:spacing w:after="0"/>
        <w:rPr>
          <w:ins w:id="1474" w:author="Marek Hajduczenia" w:date="2023-07-05T15:59:00Z"/>
          <w:rFonts w:ascii="Courier New" w:hAnsi="Courier New" w:cs="Courier New"/>
          <w:sz w:val="16"/>
          <w:szCs w:val="16"/>
        </w:rPr>
      </w:pPr>
      <w:ins w:id="1475" w:author="Marek Hajduczenia" w:date="2023-07-05T15:59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1476" w:author="Marek Hajduczenia" w:date="2023-07-05T15:58:00Z">
        <w:r w:rsidRPr="00C93C97">
          <w:rPr>
            <w:rFonts w:ascii="Courier New" w:hAnsi="Courier New" w:cs="Courier New"/>
            <w:sz w:val="16"/>
            <w:szCs w:val="16"/>
          </w:rPr>
          <w:t xml:space="preserve">For a PSE, it is the power value for the Alternative A </w:t>
        </w:r>
      </w:ins>
    </w:p>
    <w:p w14:paraId="4D4D6F42" w14:textId="046F2F7B" w:rsidR="00C93C97" w:rsidRPr="0005263E" w:rsidRDefault="00C93C97" w:rsidP="00C93C97">
      <w:pPr>
        <w:spacing w:after="0"/>
        <w:rPr>
          <w:ins w:id="1477" w:author="Marek Hajduczenia" w:date="2023-07-05T15:58:00Z"/>
          <w:rFonts w:ascii="Courier New" w:hAnsi="Courier New" w:cs="Courier New"/>
          <w:sz w:val="16"/>
          <w:szCs w:val="16"/>
        </w:rPr>
      </w:pPr>
      <w:ins w:id="1478" w:author="Marek Hajduczenia" w:date="2023-07-05T15:59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1479" w:author="Marek Hajduczenia" w:date="2023-07-05T15:58:00Z">
        <w:r w:rsidRPr="00C93C97">
          <w:rPr>
            <w:rFonts w:ascii="Courier New" w:hAnsi="Courier New" w:cs="Courier New"/>
            <w:sz w:val="16"/>
            <w:szCs w:val="16"/>
          </w:rPr>
          <w:t>pairset that the PSE</w:t>
        </w:r>
      </w:ins>
      <w:ins w:id="1480" w:author="Marek Hajduczenia" w:date="2023-07-05T15:59:00Z"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  <w:ins w:id="1481" w:author="Marek Hajduczenia" w:date="2023-07-05T15:58:00Z">
        <w:r w:rsidRPr="00C93C97">
          <w:rPr>
            <w:rFonts w:ascii="Courier New" w:hAnsi="Courier New" w:cs="Courier New"/>
            <w:sz w:val="16"/>
            <w:szCs w:val="16"/>
          </w:rPr>
          <w:t>echoes back to the remote system</w:t>
        </w:r>
        <w:r w:rsidRPr="0005263E">
          <w:rPr>
            <w:rFonts w:ascii="Courier New" w:hAnsi="Courier New" w:cs="Courier New"/>
            <w:sz w:val="16"/>
            <w:szCs w:val="16"/>
          </w:rPr>
          <w:t>."</w:t>
        </w:r>
      </w:ins>
    </w:p>
    <w:p w14:paraId="2EB21397" w14:textId="77777777" w:rsidR="00C93C97" w:rsidRPr="0005263E" w:rsidRDefault="00C93C97" w:rsidP="00C93C97">
      <w:pPr>
        <w:spacing w:after="0"/>
        <w:rPr>
          <w:ins w:id="1482" w:author="Marek Hajduczenia" w:date="2023-07-05T15:58:00Z"/>
          <w:rFonts w:ascii="Courier New" w:hAnsi="Courier New" w:cs="Courier New"/>
          <w:sz w:val="16"/>
          <w:szCs w:val="16"/>
        </w:rPr>
      </w:pPr>
      <w:ins w:id="1483" w:author="Marek Hajduczenia" w:date="2023-07-05T15:58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00A64ED1" w14:textId="40146A77" w:rsidR="00C93C97" w:rsidRPr="0005263E" w:rsidRDefault="00C93C97" w:rsidP="00C93C97">
      <w:pPr>
        <w:spacing w:after="0"/>
        <w:rPr>
          <w:ins w:id="1484" w:author="Marek Hajduczenia" w:date="2023-07-05T15:58:00Z"/>
          <w:rFonts w:ascii="Courier New" w:hAnsi="Courier New" w:cs="Courier New"/>
          <w:sz w:val="16"/>
          <w:szCs w:val="16"/>
        </w:rPr>
      </w:pPr>
      <w:ins w:id="1485" w:author="Marek Hajduczenia" w:date="2023-07-05T15:58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1486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1487" w:author="Marek Hajduczenia" w:date="2023-07-05T15:58:00Z">
        <w:r w:rsidRPr="0005263E">
          <w:rPr>
            <w:rFonts w:ascii="Courier New" w:hAnsi="Courier New" w:cs="Courier New"/>
            <w:sz w:val="16"/>
            <w:szCs w:val="16"/>
          </w:rPr>
          <w:t>.12.2.1.1</w:t>
        </w:r>
        <w:r>
          <w:rPr>
            <w:rFonts w:ascii="Courier New" w:hAnsi="Courier New" w:cs="Courier New"/>
            <w:sz w:val="16"/>
            <w:szCs w:val="16"/>
          </w:rPr>
          <w:t>8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072A5BEE" w14:textId="0E0ABBB9" w:rsidR="00C93C97" w:rsidRPr="0005263E" w:rsidRDefault="00C93C97" w:rsidP="00C93C97">
      <w:pPr>
        <w:spacing w:after="0"/>
        <w:rPr>
          <w:ins w:id="1488" w:author="Marek Hajduczenia" w:date="2023-07-05T15:58:00Z"/>
          <w:rFonts w:ascii="Courier New" w:hAnsi="Courier New" w:cs="Courier New"/>
          <w:sz w:val="16"/>
          <w:szCs w:val="16"/>
        </w:rPr>
      </w:pPr>
      <w:ins w:id="1489" w:author="Marek Hajduczenia" w:date="2023-07-05T15:58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lldpV2Xdot3LocPowerEntry 1</w:t>
        </w:r>
        <w:r>
          <w:rPr>
            <w:rFonts w:ascii="Courier New" w:hAnsi="Courier New" w:cs="Courier New"/>
            <w:sz w:val="16"/>
            <w:szCs w:val="16"/>
          </w:rPr>
          <w:t>1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4624A61E" w14:textId="77777777" w:rsidR="00C93C97" w:rsidRDefault="00C93C97" w:rsidP="00E63DC9">
      <w:pPr>
        <w:spacing w:after="0"/>
        <w:rPr>
          <w:ins w:id="1490" w:author="Marek Hajduczenia" w:date="2023-07-05T15:59:00Z"/>
          <w:rFonts w:ascii="Courier New" w:hAnsi="Courier New" w:cs="Courier New"/>
          <w:sz w:val="16"/>
          <w:szCs w:val="16"/>
        </w:rPr>
      </w:pPr>
    </w:p>
    <w:p w14:paraId="2FF5D018" w14:textId="3657A366" w:rsidR="00C53D6E" w:rsidRPr="0005263E" w:rsidRDefault="00C53D6E" w:rsidP="00C53D6E">
      <w:pPr>
        <w:spacing w:after="0"/>
        <w:rPr>
          <w:ins w:id="1491" w:author="Marek Hajduczenia" w:date="2023-07-05T15:59:00Z"/>
          <w:rFonts w:ascii="Courier New" w:hAnsi="Courier New" w:cs="Courier New"/>
          <w:sz w:val="16"/>
          <w:szCs w:val="16"/>
        </w:rPr>
      </w:pPr>
      <w:ins w:id="1492" w:author="Marek Hajduczenia" w:date="2023-07-05T15:59:00Z">
        <w:r w:rsidRPr="0005263E">
          <w:rPr>
            <w:rFonts w:ascii="Courier New" w:hAnsi="Courier New" w:cs="Courier New"/>
            <w:sz w:val="16"/>
            <w:szCs w:val="16"/>
          </w:rPr>
          <w:t>lldpV2Xdot3LocPDRequestedPowerValue</w:t>
        </w:r>
        <w:r>
          <w:rPr>
            <w:rFonts w:ascii="Courier New" w:hAnsi="Courier New" w:cs="Courier New"/>
            <w:sz w:val="16"/>
            <w:szCs w:val="16"/>
          </w:rPr>
          <w:t>B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043CFEF8" w14:textId="77777777" w:rsidR="00C53D6E" w:rsidRPr="0005263E" w:rsidRDefault="00C53D6E" w:rsidP="00C53D6E">
      <w:pPr>
        <w:spacing w:after="0"/>
        <w:rPr>
          <w:ins w:id="1493" w:author="Marek Hajduczenia" w:date="2023-07-05T15:59:00Z"/>
          <w:rFonts w:ascii="Courier New" w:hAnsi="Courier New" w:cs="Courier New"/>
          <w:sz w:val="16"/>
          <w:szCs w:val="16"/>
        </w:rPr>
      </w:pPr>
      <w:ins w:id="1494" w:author="Marek Hajduczenia" w:date="2023-07-05T15:59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Integer32 </w:t>
        </w:r>
      </w:ins>
    </w:p>
    <w:p w14:paraId="330E16D5" w14:textId="77777777" w:rsidR="00C53D6E" w:rsidRPr="0005263E" w:rsidRDefault="00C53D6E" w:rsidP="00C53D6E">
      <w:pPr>
        <w:spacing w:after="0"/>
        <w:rPr>
          <w:ins w:id="1495" w:author="Marek Hajduczenia" w:date="2023-07-05T15:59:00Z"/>
          <w:rFonts w:ascii="Courier New" w:hAnsi="Courier New" w:cs="Courier New"/>
          <w:sz w:val="16"/>
          <w:szCs w:val="16"/>
        </w:rPr>
      </w:pPr>
      <w:ins w:id="1496" w:author="Marek Hajduczenia" w:date="2023-07-05T15:59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3E8EBFB2" w14:textId="77777777" w:rsidR="00C53D6E" w:rsidRPr="0005263E" w:rsidRDefault="00C53D6E" w:rsidP="00C53D6E">
      <w:pPr>
        <w:spacing w:after="0"/>
        <w:rPr>
          <w:ins w:id="1497" w:author="Marek Hajduczenia" w:date="2023-07-05T15:59:00Z"/>
          <w:rFonts w:ascii="Courier New" w:hAnsi="Courier New" w:cs="Courier New"/>
          <w:sz w:val="16"/>
          <w:szCs w:val="16"/>
        </w:rPr>
      </w:pPr>
      <w:ins w:id="1498" w:author="Marek Hajduczenia" w:date="2023-07-05T15:59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055CF319" w14:textId="77777777" w:rsidR="00C53D6E" w:rsidRPr="0005263E" w:rsidRDefault="00C53D6E" w:rsidP="00C53D6E">
      <w:pPr>
        <w:spacing w:after="0"/>
        <w:rPr>
          <w:ins w:id="1499" w:author="Marek Hajduczenia" w:date="2023-07-05T15:59:00Z"/>
          <w:rFonts w:ascii="Courier New" w:hAnsi="Courier New" w:cs="Courier New"/>
          <w:sz w:val="16"/>
          <w:szCs w:val="16"/>
        </w:rPr>
      </w:pPr>
      <w:ins w:id="1500" w:author="Marek Hajduczenia" w:date="2023-07-05T15:59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59E6BAFB" w14:textId="1ADCE702" w:rsidR="00C53D6E" w:rsidRDefault="00C53D6E" w:rsidP="00C53D6E">
      <w:pPr>
        <w:spacing w:after="0"/>
        <w:rPr>
          <w:ins w:id="1501" w:author="Marek Hajduczenia" w:date="2023-07-05T15:59:00Z"/>
          <w:rFonts w:ascii="Courier New" w:hAnsi="Courier New" w:cs="Courier New"/>
          <w:sz w:val="16"/>
          <w:szCs w:val="16"/>
        </w:rPr>
      </w:pPr>
      <w:ins w:id="1502" w:author="Marek Hajduczenia" w:date="2023-07-05T15:59:00Z">
        <w:r w:rsidRPr="0005263E">
          <w:rPr>
            <w:rFonts w:ascii="Courier New" w:hAnsi="Courier New" w:cs="Courier New"/>
            <w:sz w:val="16"/>
            <w:szCs w:val="16"/>
          </w:rPr>
          <w:t xml:space="preserve">            "A GET </w:t>
        </w:r>
        <w:r w:rsidRPr="00C93C97">
          <w:rPr>
            <w:rFonts w:ascii="Courier New" w:hAnsi="Courier New" w:cs="Courier New"/>
            <w:sz w:val="16"/>
            <w:szCs w:val="16"/>
          </w:rPr>
          <w:t xml:space="preserve">returns the PD requested power value for the Mode </w:t>
        </w:r>
        <w:r>
          <w:rPr>
            <w:rFonts w:ascii="Courier New" w:hAnsi="Courier New" w:cs="Courier New"/>
            <w:sz w:val="16"/>
            <w:szCs w:val="16"/>
          </w:rPr>
          <w:t>B</w:t>
        </w:r>
        <w:r w:rsidRPr="00C93C97">
          <w:rPr>
            <w:rFonts w:ascii="Courier New" w:hAnsi="Courier New" w:cs="Courier New"/>
            <w:sz w:val="16"/>
            <w:szCs w:val="16"/>
          </w:rPr>
          <w:t xml:space="preserve"> </w:t>
        </w:r>
      </w:ins>
    </w:p>
    <w:p w14:paraId="03A0122B" w14:textId="77777777" w:rsidR="00C53D6E" w:rsidRDefault="00C53D6E" w:rsidP="00C53D6E">
      <w:pPr>
        <w:spacing w:after="0"/>
        <w:rPr>
          <w:ins w:id="1503" w:author="Marek Hajduczenia" w:date="2023-07-05T15:59:00Z"/>
          <w:rFonts w:ascii="Courier New" w:hAnsi="Courier New" w:cs="Courier New"/>
          <w:sz w:val="16"/>
          <w:szCs w:val="16"/>
        </w:rPr>
      </w:pPr>
      <w:ins w:id="1504" w:author="Marek Hajduczenia" w:date="2023-07-05T15:59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C93C97">
          <w:rPr>
            <w:rFonts w:ascii="Courier New" w:hAnsi="Courier New" w:cs="Courier New"/>
            <w:sz w:val="16"/>
            <w:szCs w:val="16"/>
          </w:rPr>
          <w:t>pairset in units of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C93C97">
          <w:rPr>
            <w:rFonts w:ascii="Courier New" w:hAnsi="Courier New" w:cs="Courier New"/>
            <w:sz w:val="16"/>
            <w:szCs w:val="16"/>
          </w:rPr>
          <w:t xml:space="preserve">0.1 W. </w:t>
        </w:r>
      </w:ins>
    </w:p>
    <w:p w14:paraId="2EE5AD13" w14:textId="77777777" w:rsidR="00C53D6E" w:rsidRDefault="00C53D6E" w:rsidP="00C53D6E">
      <w:pPr>
        <w:spacing w:after="0"/>
        <w:rPr>
          <w:ins w:id="1505" w:author="Marek Hajduczenia" w:date="2023-07-05T15:59:00Z"/>
          <w:rFonts w:ascii="Courier New" w:hAnsi="Courier New" w:cs="Courier New"/>
          <w:sz w:val="16"/>
          <w:szCs w:val="16"/>
        </w:rPr>
      </w:pPr>
      <w:ins w:id="1506" w:author="Marek Hajduczenia" w:date="2023-07-05T15:59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C93C97">
          <w:rPr>
            <w:rFonts w:ascii="Courier New" w:hAnsi="Courier New" w:cs="Courier New"/>
            <w:sz w:val="16"/>
            <w:szCs w:val="16"/>
          </w:rPr>
          <w:t xml:space="preserve">For a PD, it is the power value that the PD has currently </w:t>
        </w:r>
      </w:ins>
    </w:p>
    <w:p w14:paraId="3C2D873F" w14:textId="54F0021C" w:rsidR="00C53D6E" w:rsidRDefault="00C53D6E" w:rsidP="00C53D6E">
      <w:pPr>
        <w:spacing w:after="0"/>
        <w:rPr>
          <w:ins w:id="1507" w:author="Marek Hajduczenia" w:date="2023-07-05T15:59:00Z"/>
          <w:rFonts w:ascii="Courier New" w:hAnsi="Courier New" w:cs="Courier New"/>
          <w:sz w:val="16"/>
          <w:szCs w:val="16"/>
        </w:rPr>
      </w:pPr>
      <w:ins w:id="1508" w:author="Marek Hajduczenia" w:date="2023-07-05T15:59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C93C97">
          <w:rPr>
            <w:rFonts w:ascii="Courier New" w:hAnsi="Courier New" w:cs="Courier New"/>
            <w:sz w:val="16"/>
            <w:szCs w:val="16"/>
          </w:rPr>
          <w:t>requested from the remote system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C93C97">
          <w:rPr>
            <w:rFonts w:ascii="Courier New" w:hAnsi="Courier New" w:cs="Courier New"/>
            <w:sz w:val="16"/>
            <w:szCs w:val="16"/>
          </w:rPr>
          <w:t xml:space="preserve">for the Mode </w:t>
        </w:r>
        <w:r>
          <w:rPr>
            <w:rFonts w:ascii="Courier New" w:hAnsi="Courier New" w:cs="Courier New"/>
            <w:sz w:val="16"/>
            <w:szCs w:val="16"/>
          </w:rPr>
          <w:t>B</w:t>
        </w:r>
        <w:r w:rsidRPr="00C93C97">
          <w:rPr>
            <w:rFonts w:ascii="Courier New" w:hAnsi="Courier New" w:cs="Courier New"/>
            <w:sz w:val="16"/>
            <w:szCs w:val="16"/>
          </w:rPr>
          <w:t xml:space="preserve"> pairset. </w:t>
        </w:r>
      </w:ins>
    </w:p>
    <w:p w14:paraId="39AA5175" w14:textId="116BAA1C" w:rsidR="00C53D6E" w:rsidRDefault="00C53D6E" w:rsidP="00C53D6E">
      <w:pPr>
        <w:spacing w:after="0"/>
        <w:rPr>
          <w:ins w:id="1509" w:author="Marek Hajduczenia" w:date="2023-07-05T15:59:00Z"/>
          <w:rFonts w:ascii="Courier New" w:hAnsi="Courier New" w:cs="Courier New"/>
          <w:sz w:val="16"/>
          <w:szCs w:val="16"/>
        </w:rPr>
      </w:pPr>
      <w:ins w:id="1510" w:author="Marek Hajduczenia" w:date="2023-07-05T15:59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C93C97">
          <w:rPr>
            <w:rFonts w:ascii="Courier New" w:hAnsi="Courier New" w:cs="Courier New"/>
            <w:sz w:val="16"/>
            <w:szCs w:val="16"/>
          </w:rPr>
          <w:t xml:space="preserve">For a PSE, it is the power value for the Alternative </w:t>
        </w:r>
        <w:r>
          <w:rPr>
            <w:rFonts w:ascii="Courier New" w:hAnsi="Courier New" w:cs="Courier New"/>
            <w:sz w:val="16"/>
            <w:szCs w:val="16"/>
          </w:rPr>
          <w:t>B</w:t>
        </w:r>
        <w:r w:rsidRPr="00C93C97">
          <w:rPr>
            <w:rFonts w:ascii="Courier New" w:hAnsi="Courier New" w:cs="Courier New"/>
            <w:sz w:val="16"/>
            <w:szCs w:val="16"/>
          </w:rPr>
          <w:t xml:space="preserve"> </w:t>
        </w:r>
      </w:ins>
    </w:p>
    <w:p w14:paraId="5603B99D" w14:textId="77777777" w:rsidR="00C53D6E" w:rsidRPr="0005263E" w:rsidRDefault="00C53D6E" w:rsidP="00C53D6E">
      <w:pPr>
        <w:spacing w:after="0"/>
        <w:rPr>
          <w:ins w:id="1511" w:author="Marek Hajduczenia" w:date="2023-07-05T15:59:00Z"/>
          <w:rFonts w:ascii="Courier New" w:hAnsi="Courier New" w:cs="Courier New"/>
          <w:sz w:val="16"/>
          <w:szCs w:val="16"/>
        </w:rPr>
      </w:pPr>
      <w:ins w:id="1512" w:author="Marek Hajduczenia" w:date="2023-07-05T15:59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C93C97">
          <w:rPr>
            <w:rFonts w:ascii="Courier New" w:hAnsi="Courier New" w:cs="Courier New"/>
            <w:sz w:val="16"/>
            <w:szCs w:val="16"/>
          </w:rPr>
          <w:t>pairset that the PSE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C93C97">
          <w:rPr>
            <w:rFonts w:ascii="Courier New" w:hAnsi="Courier New" w:cs="Courier New"/>
            <w:sz w:val="16"/>
            <w:szCs w:val="16"/>
          </w:rPr>
          <w:t>echoes back to the remote system</w:t>
        </w:r>
        <w:r w:rsidRPr="0005263E">
          <w:rPr>
            <w:rFonts w:ascii="Courier New" w:hAnsi="Courier New" w:cs="Courier New"/>
            <w:sz w:val="16"/>
            <w:szCs w:val="16"/>
          </w:rPr>
          <w:t>."</w:t>
        </w:r>
      </w:ins>
    </w:p>
    <w:p w14:paraId="67F49A25" w14:textId="77777777" w:rsidR="00C53D6E" w:rsidRPr="0005263E" w:rsidRDefault="00C53D6E" w:rsidP="00C53D6E">
      <w:pPr>
        <w:spacing w:after="0"/>
        <w:rPr>
          <w:ins w:id="1513" w:author="Marek Hajduczenia" w:date="2023-07-05T15:59:00Z"/>
          <w:rFonts w:ascii="Courier New" w:hAnsi="Courier New" w:cs="Courier New"/>
          <w:sz w:val="16"/>
          <w:szCs w:val="16"/>
        </w:rPr>
      </w:pPr>
      <w:ins w:id="1514" w:author="Marek Hajduczenia" w:date="2023-07-05T15:59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2DCA5CAD" w14:textId="7B6CD1BA" w:rsidR="00C53D6E" w:rsidRPr="0005263E" w:rsidRDefault="00C53D6E" w:rsidP="00C53D6E">
      <w:pPr>
        <w:spacing w:after="0"/>
        <w:rPr>
          <w:ins w:id="1515" w:author="Marek Hajduczenia" w:date="2023-07-05T15:59:00Z"/>
          <w:rFonts w:ascii="Courier New" w:hAnsi="Courier New" w:cs="Courier New"/>
          <w:sz w:val="16"/>
          <w:szCs w:val="16"/>
        </w:rPr>
      </w:pPr>
      <w:ins w:id="1516" w:author="Marek Hajduczenia" w:date="2023-07-05T15:59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1517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1518" w:author="Marek Hajduczenia" w:date="2023-07-05T15:59:00Z">
        <w:r w:rsidRPr="0005263E">
          <w:rPr>
            <w:rFonts w:ascii="Courier New" w:hAnsi="Courier New" w:cs="Courier New"/>
            <w:sz w:val="16"/>
            <w:szCs w:val="16"/>
          </w:rPr>
          <w:t>.12.2.1.</w:t>
        </w:r>
        <w:r>
          <w:rPr>
            <w:rFonts w:ascii="Courier New" w:hAnsi="Courier New" w:cs="Courier New"/>
            <w:sz w:val="16"/>
            <w:szCs w:val="16"/>
          </w:rPr>
          <w:t>20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47522D84" w14:textId="7E0130F6" w:rsidR="00C53D6E" w:rsidRPr="0005263E" w:rsidRDefault="00C53D6E" w:rsidP="00C53D6E">
      <w:pPr>
        <w:spacing w:after="0"/>
        <w:rPr>
          <w:ins w:id="1519" w:author="Marek Hajduczenia" w:date="2023-07-05T15:59:00Z"/>
          <w:rFonts w:ascii="Courier New" w:hAnsi="Courier New" w:cs="Courier New"/>
          <w:sz w:val="16"/>
          <w:szCs w:val="16"/>
        </w:rPr>
      </w:pPr>
      <w:ins w:id="1520" w:author="Marek Hajduczenia" w:date="2023-07-05T15:59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lldpV2Xdot3LocPowerEntry 1</w:t>
        </w:r>
        <w:r>
          <w:rPr>
            <w:rFonts w:ascii="Courier New" w:hAnsi="Courier New" w:cs="Courier New"/>
            <w:sz w:val="16"/>
            <w:szCs w:val="16"/>
          </w:rPr>
          <w:t>2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7F1CEC5F" w14:textId="7EB01A18" w:rsidR="00C53D6E" w:rsidRPr="004335B9" w:rsidDel="00C53D6E" w:rsidRDefault="00C53D6E" w:rsidP="00E63DC9">
      <w:pPr>
        <w:spacing w:after="0"/>
        <w:rPr>
          <w:del w:id="1521" w:author="Marek Hajduczenia" w:date="2023-07-05T16:00:00Z"/>
          <w:rFonts w:ascii="Courier New" w:hAnsi="Courier New" w:cs="Courier New"/>
          <w:sz w:val="16"/>
          <w:szCs w:val="16"/>
          <w:rPrChange w:id="1522" w:author="Marek Hajduczenia" w:date="2023-07-05T13:37:00Z">
            <w:rPr>
              <w:del w:id="1523" w:author="Marek Hajduczenia" w:date="2023-07-05T16:00:00Z"/>
              <w:rFonts w:cstheme="minorHAnsi"/>
            </w:rPr>
          </w:rPrChange>
        </w:rPr>
      </w:pPr>
    </w:p>
    <w:p w14:paraId="57797737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524" w:author="Marek Hajduczenia" w:date="2023-07-05T13:37:00Z">
            <w:rPr>
              <w:rFonts w:cstheme="minorHAnsi"/>
            </w:rPr>
          </w:rPrChange>
        </w:rPr>
      </w:pPr>
    </w:p>
    <w:p w14:paraId="69DF6686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52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526" w:author="Marek Hajduczenia" w:date="2023-07-05T13:37:00Z">
            <w:rPr>
              <w:rFonts w:cstheme="minorHAnsi"/>
            </w:rPr>
          </w:rPrChange>
        </w:rPr>
        <w:t>lldpV2Xdot3LocPSEAllocatedPowerValue  OBJECT-TYPE</w:t>
      </w:r>
    </w:p>
    <w:p w14:paraId="3A6D11F3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52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528" w:author="Marek Hajduczenia" w:date="2023-07-05T13:37:00Z">
            <w:rPr>
              <w:rFonts w:cstheme="minorHAnsi"/>
            </w:rPr>
          </w:rPrChange>
        </w:rPr>
        <w:t xml:space="preserve">    SYNTAX      Integer32 </w:t>
      </w:r>
    </w:p>
    <w:p w14:paraId="0556670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52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530" w:author="Marek Hajduczenia" w:date="2023-07-05T13:37:00Z">
            <w:rPr>
              <w:rFonts w:cstheme="minorHAnsi"/>
            </w:rPr>
          </w:rPrChange>
        </w:rPr>
        <w:t xml:space="preserve">    MAX-ACCESS  read-only</w:t>
      </w:r>
    </w:p>
    <w:p w14:paraId="5EBA4F07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53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532" w:author="Marek Hajduczenia" w:date="2023-07-05T13:37:00Z">
            <w:rPr>
              <w:rFonts w:cstheme="minorHAnsi"/>
            </w:rPr>
          </w:rPrChange>
        </w:rPr>
        <w:t xml:space="preserve">    STATUS      current</w:t>
      </w:r>
    </w:p>
    <w:p w14:paraId="2C76AC3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53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534" w:author="Marek Hajduczenia" w:date="2023-07-05T13:37:00Z">
            <w:rPr>
              <w:rFonts w:cstheme="minorHAnsi"/>
            </w:rPr>
          </w:rPrChange>
        </w:rPr>
        <w:t xml:space="preserve">    DESCRIPTION</w:t>
      </w:r>
    </w:p>
    <w:p w14:paraId="5FB895D0" w14:textId="791E98DF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53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536" w:author="Marek Hajduczenia" w:date="2023-07-05T13:37:00Z">
            <w:rPr>
              <w:rFonts w:cstheme="minorHAnsi"/>
            </w:rPr>
          </w:rPrChange>
        </w:rPr>
        <w:t xml:space="preserve">            "A GET returns the PSE allocated power value</w:t>
      </w:r>
      <w:ins w:id="1537" w:author="Marek Hajduczenia" w:date="2023-07-05T16:01:00Z">
        <w:r w:rsidR="0072205C">
          <w:rPr>
            <w:rFonts w:ascii="Courier New" w:hAnsi="Courier New" w:cs="Courier New"/>
            <w:sz w:val="16"/>
            <w:szCs w:val="16"/>
          </w:rPr>
          <w:t xml:space="preserve"> in units of 0.1W</w:t>
        </w:r>
      </w:ins>
      <w:r w:rsidRPr="004335B9">
        <w:rPr>
          <w:rFonts w:ascii="Courier New" w:hAnsi="Courier New" w:cs="Courier New"/>
          <w:sz w:val="16"/>
          <w:szCs w:val="16"/>
          <w:rPrChange w:id="1538" w:author="Marek Hajduczenia" w:date="2023-07-05T13:37:00Z">
            <w:rPr>
              <w:rFonts w:cstheme="minorHAnsi"/>
            </w:rPr>
          </w:rPrChange>
        </w:rPr>
        <w:t>.</w:t>
      </w:r>
    </w:p>
    <w:p w14:paraId="47582760" w14:textId="416B233B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53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540" w:author="Marek Hajduczenia" w:date="2023-07-05T13:37:00Z">
            <w:rPr>
              <w:rFonts w:cstheme="minorHAnsi"/>
            </w:rPr>
          </w:rPrChange>
        </w:rPr>
        <w:t xml:space="preserve">            For a PSE, it is the power value that the PSE has currently </w:t>
      </w:r>
    </w:p>
    <w:p w14:paraId="1BEB6D69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54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542" w:author="Marek Hajduczenia" w:date="2023-07-05T13:37:00Z">
            <w:rPr>
              <w:rFonts w:cstheme="minorHAnsi"/>
            </w:rPr>
          </w:rPrChange>
        </w:rPr>
        <w:t xml:space="preserve">            allocated to the remote system. The PSE allocated power value</w:t>
      </w:r>
    </w:p>
    <w:p w14:paraId="31D11F53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54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544" w:author="Marek Hajduczenia" w:date="2023-07-05T13:37:00Z">
            <w:rPr>
              <w:rFonts w:cstheme="minorHAnsi"/>
            </w:rPr>
          </w:rPrChange>
        </w:rPr>
        <w:t xml:space="preserve">            is the maximum input average power that the PSE wants the PD</w:t>
      </w:r>
    </w:p>
    <w:p w14:paraId="3EAB8640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54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546" w:author="Marek Hajduczenia" w:date="2023-07-05T13:37:00Z">
            <w:rPr>
              <w:rFonts w:cstheme="minorHAnsi"/>
            </w:rPr>
          </w:rPrChange>
        </w:rPr>
        <w:t xml:space="preserve">            to ever draw under this allocation if it is accepted. For a PD, </w:t>
      </w:r>
    </w:p>
    <w:p w14:paraId="554A0995" w14:textId="18504834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54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548" w:author="Marek Hajduczenia" w:date="2023-07-05T13:37:00Z">
            <w:rPr>
              <w:rFonts w:cstheme="minorHAnsi"/>
            </w:rPr>
          </w:rPrChange>
        </w:rPr>
        <w:t xml:space="preserve">            it is the power value that the PD </w:t>
      </w:r>
      <w:del w:id="1549" w:author="Marek Hajduczenia" w:date="2023-07-05T16:01:00Z">
        <w:r w:rsidRPr="004335B9" w:rsidDel="0072205C">
          <w:rPr>
            <w:rFonts w:ascii="Courier New" w:hAnsi="Courier New" w:cs="Courier New"/>
            <w:sz w:val="16"/>
            <w:szCs w:val="16"/>
            <w:rPrChange w:id="1550" w:author="Marek Hajduczenia" w:date="2023-07-05T13:37:00Z">
              <w:rPr>
                <w:rFonts w:cstheme="minorHAnsi"/>
              </w:rPr>
            </w:rPrChange>
          </w:rPr>
          <w:delText xml:space="preserve">mirrors </w:delText>
        </w:r>
      </w:del>
      <w:ins w:id="1551" w:author="Marek Hajduczenia" w:date="2023-07-05T16:01:00Z">
        <w:r w:rsidR="0072205C">
          <w:rPr>
            <w:rFonts w:ascii="Courier New" w:hAnsi="Courier New" w:cs="Courier New"/>
            <w:sz w:val="16"/>
            <w:szCs w:val="16"/>
          </w:rPr>
          <w:t>echoes</w:t>
        </w:r>
        <w:r w:rsidR="0072205C" w:rsidRPr="004335B9">
          <w:rPr>
            <w:rFonts w:ascii="Courier New" w:hAnsi="Courier New" w:cs="Courier New"/>
            <w:sz w:val="16"/>
            <w:szCs w:val="16"/>
            <w:rPrChange w:id="1552" w:author="Marek Hajduczenia" w:date="2023-07-05T13:37:00Z">
              <w:rPr>
                <w:rFonts w:cstheme="minorHAnsi"/>
              </w:rPr>
            </w:rPrChange>
          </w:rPr>
          <w:t xml:space="preserve"> </w:t>
        </w:r>
      </w:ins>
      <w:r w:rsidRPr="004335B9">
        <w:rPr>
          <w:rFonts w:ascii="Courier New" w:hAnsi="Courier New" w:cs="Courier New"/>
          <w:sz w:val="16"/>
          <w:szCs w:val="16"/>
          <w:rPrChange w:id="1553" w:author="Marek Hajduczenia" w:date="2023-07-05T13:37:00Z">
            <w:rPr>
              <w:rFonts w:cstheme="minorHAnsi"/>
            </w:rPr>
          </w:rPrChange>
        </w:rPr>
        <w:t>back to the remote</w:t>
      </w:r>
    </w:p>
    <w:p w14:paraId="145E8C26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55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555" w:author="Marek Hajduczenia" w:date="2023-07-05T13:37:00Z">
            <w:rPr>
              <w:rFonts w:cstheme="minorHAnsi"/>
            </w:rPr>
          </w:rPrChange>
        </w:rPr>
        <w:t xml:space="preserve">            system. This is the PSE allocated power value that was used by</w:t>
      </w:r>
    </w:p>
    <w:p w14:paraId="0A333A5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55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557" w:author="Marek Hajduczenia" w:date="2023-07-05T13:37:00Z">
            <w:rPr>
              <w:rFonts w:cstheme="minorHAnsi"/>
            </w:rPr>
          </w:rPrChange>
        </w:rPr>
        <w:t xml:space="preserve">            the PD to compute the power that it has currently requested from</w:t>
      </w:r>
    </w:p>
    <w:p w14:paraId="6A50E4DA" w14:textId="7C4603A3" w:rsidR="00E63DC9" w:rsidRPr="004335B9" w:rsidDel="00C53D6E" w:rsidRDefault="00E63DC9">
      <w:pPr>
        <w:spacing w:after="0"/>
        <w:rPr>
          <w:del w:id="1558" w:author="Marek Hajduczenia" w:date="2023-07-05T16:00:00Z"/>
          <w:rFonts w:ascii="Courier New" w:hAnsi="Courier New" w:cs="Courier New"/>
          <w:sz w:val="16"/>
          <w:szCs w:val="16"/>
          <w:rPrChange w:id="1559" w:author="Marek Hajduczenia" w:date="2023-07-05T13:37:00Z">
            <w:rPr>
              <w:del w:id="1560" w:author="Marek Hajduczenia" w:date="2023-07-05T16:00:00Z"/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561" w:author="Marek Hajduczenia" w:date="2023-07-05T13:37:00Z">
            <w:rPr>
              <w:rFonts w:cstheme="minorHAnsi"/>
            </w:rPr>
          </w:rPrChange>
        </w:rPr>
        <w:t xml:space="preserve">            the remote system.</w:t>
      </w:r>
      <w:ins w:id="1562" w:author="Marek Hajduczenia" w:date="2023-07-05T16:02:00Z">
        <w:r w:rsidR="00D018E3" w:rsidRPr="0005263E">
          <w:rPr>
            <w:rFonts w:ascii="Courier New" w:hAnsi="Courier New" w:cs="Courier New"/>
            <w:sz w:val="16"/>
            <w:szCs w:val="16"/>
          </w:rPr>
          <w:t>"</w:t>
        </w:r>
      </w:ins>
      <w:del w:id="1563" w:author="Marek Hajduczenia" w:date="2023-07-05T16:00:00Z">
        <w:r w:rsidRPr="004335B9" w:rsidDel="00C53D6E">
          <w:rPr>
            <w:rFonts w:ascii="Courier New" w:hAnsi="Courier New" w:cs="Courier New"/>
            <w:sz w:val="16"/>
            <w:szCs w:val="16"/>
            <w:rPrChange w:id="1564" w:author="Marek Hajduczenia" w:date="2023-07-05T13:37:00Z">
              <w:rPr>
                <w:rFonts w:cstheme="minorHAnsi"/>
              </w:rPr>
            </w:rPrChange>
          </w:rPr>
          <w:delText xml:space="preserve"> The PSE allocated power value is encoded</w:delText>
        </w:r>
      </w:del>
    </w:p>
    <w:p w14:paraId="3C687E93" w14:textId="01C1F8A9" w:rsidR="00E63DC9" w:rsidRPr="004335B9" w:rsidDel="00C53D6E" w:rsidRDefault="00E63DC9">
      <w:pPr>
        <w:spacing w:after="0"/>
        <w:rPr>
          <w:del w:id="1565" w:author="Marek Hajduczenia" w:date="2023-07-05T16:00:00Z"/>
          <w:rFonts w:ascii="Courier New" w:hAnsi="Courier New" w:cs="Courier New"/>
          <w:sz w:val="16"/>
          <w:szCs w:val="16"/>
          <w:rPrChange w:id="1566" w:author="Marek Hajduczenia" w:date="2023-07-05T13:37:00Z">
            <w:rPr>
              <w:del w:id="1567" w:author="Marek Hajduczenia" w:date="2023-07-05T16:00:00Z"/>
              <w:rFonts w:cstheme="minorHAnsi"/>
            </w:rPr>
          </w:rPrChange>
        </w:rPr>
      </w:pPr>
      <w:del w:id="1568" w:author="Marek Hajduczenia" w:date="2023-07-05T16:00:00Z">
        <w:r w:rsidRPr="004335B9" w:rsidDel="00C53D6E">
          <w:rPr>
            <w:rFonts w:ascii="Courier New" w:hAnsi="Courier New" w:cs="Courier New"/>
            <w:sz w:val="16"/>
            <w:szCs w:val="16"/>
            <w:rPrChange w:id="1569" w:author="Marek Hajduczenia" w:date="2023-07-05T13:37:00Z">
              <w:rPr>
                <w:rFonts w:cstheme="minorHAnsi"/>
              </w:rPr>
            </w:rPrChange>
          </w:rPr>
          <w:delText xml:space="preserve">            according to IEEE Std 802.3 Equation (79</w:delText>
        </w:r>
      </w:del>
      <w:del w:id="1570" w:author="Marek Hajduczenia" w:date="2023-07-05T13:40:00Z">
        <w:r w:rsidRPr="004335B9" w:rsidDel="006A0150">
          <w:rPr>
            <w:rFonts w:ascii="Courier New" w:hAnsi="Courier New" w:cs="Courier New"/>
            <w:sz w:val="16"/>
            <w:szCs w:val="16"/>
            <w:rPrChange w:id="1571" w:author="Marek Hajduczenia" w:date="2023-07-05T13:37:00Z">
              <w:rPr>
                <w:rFonts w:cstheme="minorHAnsi"/>
              </w:rPr>
            </w:rPrChange>
          </w:rPr>
          <w:delText>?</w:delText>
        </w:r>
      </w:del>
      <w:del w:id="1572" w:author="Marek Hajduczenia" w:date="2023-07-05T16:00:00Z">
        <w:r w:rsidRPr="004335B9" w:rsidDel="00C53D6E">
          <w:rPr>
            <w:rFonts w:ascii="Courier New" w:hAnsi="Courier New" w:cs="Courier New"/>
            <w:sz w:val="16"/>
            <w:szCs w:val="16"/>
            <w:rPrChange w:id="1573" w:author="Marek Hajduczenia" w:date="2023-07-05T13:37:00Z">
              <w:rPr>
                <w:rFonts w:cstheme="minorHAnsi"/>
              </w:rPr>
            </w:rPrChange>
          </w:rPr>
          <w:delText>2), where X is the</w:delText>
        </w:r>
      </w:del>
    </w:p>
    <w:p w14:paraId="0FCC9F27" w14:textId="21E0D316" w:rsidR="00E63DC9" w:rsidRPr="004335B9" w:rsidRDefault="00E63DC9" w:rsidP="00C53D6E">
      <w:pPr>
        <w:spacing w:after="0"/>
        <w:rPr>
          <w:rFonts w:ascii="Courier New" w:hAnsi="Courier New" w:cs="Courier New"/>
          <w:sz w:val="16"/>
          <w:szCs w:val="16"/>
          <w:rPrChange w:id="1574" w:author="Marek Hajduczenia" w:date="2023-07-05T13:37:00Z">
            <w:rPr>
              <w:rFonts w:cstheme="minorHAnsi"/>
            </w:rPr>
          </w:rPrChange>
        </w:rPr>
      </w:pPr>
      <w:del w:id="1575" w:author="Marek Hajduczenia" w:date="2023-07-05T16:00:00Z">
        <w:r w:rsidRPr="004335B9" w:rsidDel="00C53D6E">
          <w:rPr>
            <w:rFonts w:ascii="Courier New" w:hAnsi="Courier New" w:cs="Courier New"/>
            <w:sz w:val="16"/>
            <w:szCs w:val="16"/>
            <w:rPrChange w:id="1576" w:author="Marek Hajduczenia" w:date="2023-07-05T13:37:00Z">
              <w:rPr>
                <w:rFonts w:cstheme="minorHAnsi"/>
              </w:rPr>
            </w:rPrChange>
          </w:rPr>
          <w:delText xml:space="preserve">            decimal value of aLldpXdot3LocPSEAllocatedPowerValue."</w:delText>
        </w:r>
      </w:del>
    </w:p>
    <w:p w14:paraId="3802552A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57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578" w:author="Marek Hajduczenia" w:date="2023-07-05T13:37:00Z">
            <w:rPr>
              <w:rFonts w:cstheme="minorHAnsi"/>
            </w:rPr>
          </w:rPrChange>
        </w:rPr>
        <w:t xml:space="preserve">    REFERENCE </w:t>
      </w:r>
    </w:p>
    <w:p w14:paraId="4C89F65D" w14:textId="18B6B672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157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1580" w:author="Marek Hajduczenia" w:date="2023-07-05T13:37:00Z">
            <w:rPr>
              <w:rFonts w:cstheme="minorHAnsi"/>
            </w:rPr>
          </w:rPrChange>
        </w:rPr>
        <w:t xml:space="preserve">            "</w:t>
      </w:r>
      <w:del w:id="1581" w:author="Marek Hajduczenia" w:date="2023-07-06T13:13:00Z">
        <w:r w:rsidRPr="004335B9" w:rsidDel="00CF749F">
          <w:rPr>
            <w:rFonts w:ascii="Courier New" w:hAnsi="Courier New" w:cs="Courier New"/>
            <w:sz w:val="16"/>
            <w:szCs w:val="16"/>
            <w:rPrChange w:id="1582" w:author="Marek Hajduczenia" w:date="2023-07-05T13:37:00Z">
              <w:rPr>
                <w:rFonts w:cstheme="minorHAnsi"/>
              </w:rPr>
            </w:rPrChange>
          </w:rPr>
          <w:delText>IEEE Std 802.3 30</w:delText>
        </w:r>
      </w:del>
      <w:ins w:id="1583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r w:rsidRPr="004335B9">
        <w:rPr>
          <w:rFonts w:ascii="Courier New" w:hAnsi="Courier New" w:cs="Courier New"/>
          <w:sz w:val="16"/>
          <w:szCs w:val="16"/>
          <w:rPrChange w:id="1584" w:author="Marek Hajduczenia" w:date="2023-07-05T13:37:00Z">
            <w:rPr>
              <w:rFonts w:cstheme="minorHAnsi"/>
            </w:rPr>
          </w:rPrChange>
        </w:rPr>
        <w:t>.12.2.1.</w:t>
      </w:r>
      <w:del w:id="1585" w:author="Marek Hajduczenia" w:date="2023-07-05T16:00:00Z">
        <w:r w:rsidRPr="004335B9" w:rsidDel="00C53D6E">
          <w:rPr>
            <w:rFonts w:ascii="Courier New" w:hAnsi="Courier New" w:cs="Courier New"/>
            <w:sz w:val="16"/>
            <w:szCs w:val="16"/>
            <w:rPrChange w:id="1586" w:author="Marek Hajduczenia" w:date="2023-07-05T13:37:00Z">
              <w:rPr>
                <w:rFonts w:cstheme="minorHAnsi"/>
              </w:rPr>
            </w:rPrChange>
          </w:rPr>
          <w:delText>18</w:delText>
        </w:r>
      </w:del>
      <w:ins w:id="1587" w:author="Marek Hajduczenia" w:date="2023-07-05T16:00:00Z">
        <w:r w:rsidR="00C53D6E">
          <w:rPr>
            <w:rFonts w:ascii="Courier New" w:hAnsi="Courier New" w:cs="Courier New"/>
            <w:sz w:val="16"/>
            <w:szCs w:val="16"/>
          </w:rPr>
          <w:t>20</w:t>
        </w:r>
      </w:ins>
      <w:r w:rsidRPr="004335B9">
        <w:rPr>
          <w:rFonts w:ascii="Courier New" w:hAnsi="Courier New" w:cs="Courier New"/>
          <w:sz w:val="16"/>
          <w:szCs w:val="16"/>
          <w:rPrChange w:id="1588" w:author="Marek Hajduczenia" w:date="2023-07-05T13:37:00Z">
            <w:rPr>
              <w:rFonts w:cstheme="minorHAnsi"/>
            </w:rPr>
          </w:rPrChange>
        </w:rPr>
        <w:t>"</w:t>
      </w:r>
    </w:p>
    <w:p w14:paraId="63BD19E9" w14:textId="1772ADFE" w:rsidR="00E63DC9" w:rsidRDefault="00E63DC9" w:rsidP="00E63DC9">
      <w:pPr>
        <w:spacing w:after="0"/>
        <w:rPr>
          <w:ins w:id="1589" w:author="Marek Hajduczenia" w:date="2023-07-05T16:01:00Z"/>
          <w:rFonts w:ascii="Courier New" w:hAnsi="Courier New" w:cs="Courier New"/>
          <w:sz w:val="16"/>
          <w:szCs w:val="16"/>
        </w:rPr>
      </w:pPr>
      <w:r w:rsidRPr="004335B9">
        <w:rPr>
          <w:rFonts w:ascii="Courier New" w:hAnsi="Courier New" w:cs="Courier New"/>
          <w:sz w:val="16"/>
          <w:szCs w:val="16"/>
          <w:rPrChange w:id="1590" w:author="Marek Hajduczenia" w:date="2023-07-05T13:37:00Z">
            <w:rPr>
              <w:rFonts w:cstheme="minorHAnsi"/>
            </w:rPr>
          </w:rPrChange>
        </w:rPr>
        <w:t xml:space="preserve">    ::= { lldpV2Xdot3LocPowerEntry 1</w:t>
      </w:r>
      <w:del w:id="1591" w:author="Marek Hajduczenia" w:date="2023-07-05T16:00:00Z">
        <w:r w:rsidRPr="004335B9" w:rsidDel="00C53D6E">
          <w:rPr>
            <w:rFonts w:ascii="Courier New" w:hAnsi="Courier New" w:cs="Courier New"/>
            <w:sz w:val="16"/>
            <w:szCs w:val="16"/>
            <w:rPrChange w:id="1592" w:author="Marek Hajduczenia" w:date="2023-07-05T13:37:00Z">
              <w:rPr>
                <w:rFonts w:cstheme="minorHAnsi"/>
              </w:rPr>
            </w:rPrChange>
          </w:rPr>
          <w:delText>1</w:delText>
        </w:r>
      </w:del>
      <w:ins w:id="1593" w:author="Marek Hajduczenia" w:date="2023-07-05T16:00:00Z">
        <w:r w:rsidR="00C53D6E">
          <w:rPr>
            <w:rFonts w:ascii="Courier New" w:hAnsi="Courier New" w:cs="Courier New"/>
            <w:sz w:val="16"/>
            <w:szCs w:val="16"/>
          </w:rPr>
          <w:t>3</w:t>
        </w:r>
      </w:ins>
      <w:r w:rsidRPr="004335B9">
        <w:rPr>
          <w:rFonts w:ascii="Courier New" w:hAnsi="Courier New" w:cs="Courier New"/>
          <w:sz w:val="16"/>
          <w:szCs w:val="16"/>
          <w:rPrChange w:id="1594" w:author="Marek Hajduczenia" w:date="2023-07-05T13:37:00Z">
            <w:rPr>
              <w:rFonts w:cstheme="minorHAnsi"/>
            </w:rPr>
          </w:rPrChange>
        </w:rPr>
        <w:t xml:space="preserve"> }</w:t>
      </w:r>
    </w:p>
    <w:p w14:paraId="0A94F2A8" w14:textId="77777777" w:rsidR="00D018E3" w:rsidRDefault="00D018E3" w:rsidP="00E63DC9">
      <w:pPr>
        <w:spacing w:after="0"/>
        <w:rPr>
          <w:ins w:id="1595" w:author="Marek Hajduczenia" w:date="2023-07-05T16:01:00Z"/>
          <w:rFonts w:ascii="Courier New" w:hAnsi="Courier New" w:cs="Courier New"/>
          <w:sz w:val="16"/>
          <w:szCs w:val="16"/>
        </w:rPr>
      </w:pPr>
    </w:p>
    <w:p w14:paraId="0A0D9A45" w14:textId="5594F5F6" w:rsidR="00D018E3" w:rsidRPr="0005263E" w:rsidRDefault="00D018E3" w:rsidP="00D018E3">
      <w:pPr>
        <w:spacing w:after="0"/>
        <w:rPr>
          <w:ins w:id="1596" w:author="Marek Hajduczenia" w:date="2023-07-05T16:01:00Z"/>
          <w:rFonts w:ascii="Courier New" w:hAnsi="Courier New" w:cs="Courier New"/>
          <w:sz w:val="16"/>
          <w:szCs w:val="16"/>
        </w:rPr>
      </w:pPr>
      <w:ins w:id="1597" w:author="Marek Hajduczenia" w:date="2023-07-05T16:01:00Z">
        <w:r w:rsidRPr="0005263E">
          <w:rPr>
            <w:rFonts w:ascii="Courier New" w:hAnsi="Courier New" w:cs="Courier New"/>
            <w:sz w:val="16"/>
            <w:szCs w:val="16"/>
          </w:rPr>
          <w:t>lldpV2Xdot3LocPSEAllocatedPowerValue</w:t>
        </w:r>
        <w:r>
          <w:rPr>
            <w:rFonts w:ascii="Courier New" w:hAnsi="Courier New" w:cs="Courier New"/>
            <w:sz w:val="16"/>
            <w:szCs w:val="16"/>
          </w:rPr>
          <w:t>A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46E3EF48" w14:textId="77777777" w:rsidR="00D018E3" w:rsidRPr="0005263E" w:rsidRDefault="00D018E3" w:rsidP="00D018E3">
      <w:pPr>
        <w:spacing w:after="0"/>
        <w:rPr>
          <w:ins w:id="1598" w:author="Marek Hajduczenia" w:date="2023-07-05T16:01:00Z"/>
          <w:rFonts w:ascii="Courier New" w:hAnsi="Courier New" w:cs="Courier New"/>
          <w:sz w:val="16"/>
          <w:szCs w:val="16"/>
        </w:rPr>
      </w:pPr>
      <w:ins w:id="1599" w:author="Marek Hajduczenia" w:date="2023-07-05T16:01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Integer32 </w:t>
        </w:r>
      </w:ins>
    </w:p>
    <w:p w14:paraId="315F7490" w14:textId="77777777" w:rsidR="00D018E3" w:rsidRPr="0005263E" w:rsidRDefault="00D018E3" w:rsidP="00D018E3">
      <w:pPr>
        <w:spacing w:after="0"/>
        <w:rPr>
          <w:ins w:id="1600" w:author="Marek Hajduczenia" w:date="2023-07-05T16:01:00Z"/>
          <w:rFonts w:ascii="Courier New" w:hAnsi="Courier New" w:cs="Courier New"/>
          <w:sz w:val="16"/>
          <w:szCs w:val="16"/>
        </w:rPr>
      </w:pPr>
      <w:ins w:id="1601" w:author="Marek Hajduczenia" w:date="2023-07-05T16:01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36077A8D" w14:textId="77777777" w:rsidR="00D018E3" w:rsidRPr="0005263E" w:rsidRDefault="00D018E3" w:rsidP="00D018E3">
      <w:pPr>
        <w:spacing w:after="0"/>
        <w:rPr>
          <w:ins w:id="1602" w:author="Marek Hajduczenia" w:date="2023-07-05T16:01:00Z"/>
          <w:rFonts w:ascii="Courier New" w:hAnsi="Courier New" w:cs="Courier New"/>
          <w:sz w:val="16"/>
          <w:szCs w:val="16"/>
        </w:rPr>
      </w:pPr>
      <w:ins w:id="1603" w:author="Marek Hajduczenia" w:date="2023-07-05T16:01:00Z">
        <w:r w:rsidRPr="0005263E">
          <w:rPr>
            <w:rFonts w:ascii="Courier New" w:hAnsi="Courier New" w:cs="Courier New"/>
            <w:sz w:val="16"/>
            <w:szCs w:val="16"/>
          </w:rPr>
          <w:lastRenderedPageBreak/>
          <w:t xml:space="preserve">    STATUS      current</w:t>
        </w:r>
      </w:ins>
    </w:p>
    <w:p w14:paraId="57F53C94" w14:textId="77777777" w:rsidR="00D018E3" w:rsidRPr="0005263E" w:rsidRDefault="00D018E3" w:rsidP="00D018E3">
      <w:pPr>
        <w:spacing w:after="0"/>
        <w:rPr>
          <w:ins w:id="1604" w:author="Marek Hajduczenia" w:date="2023-07-05T16:01:00Z"/>
          <w:rFonts w:ascii="Courier New" w:hAnsi="Courier New" w:cs="Courier New"/>
          <w:sz w:val="16"/>
          <w:szCs w:val="16"/>
        </w:rPr>
      </w:pPr>
      <w:ins w:id="1605" w:author="Marek Hajduczenia" w:date="2023-07-05T16:01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28F14D65" w14:textId="77777777" w:rsidR="00D018E3" w:rsidRDefault="00D018E3" w:rsidP="00D018E3">
      <w:pPr>
        <w:spacing w:after="0"/>
        <w:rPr>
          <w:ins w:id="1606" w:author="Marek Hajduczenia" w:date="2023-07-05T16:02:00Z"/>
          <w:rFonts w:ascii="Courier New" w:hAnsi="Courier New" w:cs="Courier New"/>
          <w:sz w:val="16"/>
          <w:szCs w:val="16"/>
        </w:rPr>
      </w:pPr>
      <w:ins w:id="1607" w:author="Marek Hajduczenia" w:date="2023-07-05T16:01:00Z">
        <w:r w:rsidRPr="0005263E">
          <w:rPr>
            <w:rFonts w:ascii="Courier New" w:hAnsi="Courier New" w:cs="Courier New"/>
            <w:sz w:val="16"/>
            <w:szCs w:val="16"/>
          </w:rPr>
          <w:t xml:space="preserve">            "A GET </w:t>
        </w:r>
      </w:ins>
      <w:ins w:id="1608" w:author="Marek Hajduczenia" w:date="2023-07-05T16:02:00Z">
        <w:r w:rsidRPr="00D018E3">
          <w:rPr>
            <w:rFonts w:ascii="Courier New" w:hAnsi="Courier New" w:cs="Courier New"/>
            <w:sz w:val="16"/>
            <w:szCs w:val="16"/>
          </w:rPr>
          <w:t xml:space="preserve">returns the PSE allocated power value for the </w:t>
        </w:r>
      </w:ins>
    </w:p>
    <w:p w14:paraId="3F75167A" w14:textId="77777777" w:rsidR="00D018E3" w:rsidRDefault="00D018E3" w:rsidP="00D018E3">
      <w:pPr>
        <w:spacing w:after="0"/>
        <w:rPr>
          <w:ins w:id="1609" w:author="Marek Hajduczenia" w:date="2023-07-05T16:02:00Z"/>
          <w:rFonts w:ascii="Courier New" w:hAnsi="Courier New" w:cs="Courier New"/>
          <w:sz w:val="16"/>
          <w:szCs w:val="16"/>
        </w:rPr>
      </w:pPr>
      <w:ins w:id="1610" w:author="Marek Hajduczenia" w:date="2023-07-05T16:02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D018E3">
          <w:rPr>
            <w:rFonts w:ascii="Courier New" w:hAnsi="Courier New" w:cs="Courier New"/>
            <w:sz w:val="16"/>
            <w:szCs w:val="16"/>
          </w:rPr>
          <w:t>Alternative A pairset in units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D018E3">
          <w:rPr>
            <w:rFonts w:ascii="Courier New" w:hAnsi="Courier New" w:cs="Courier New"/>
            <w:sz w:val="16"/>
            <w:szCs w:val="16"/>
          </w:rPr>
          <w:t xml:space="preserve">of 0.1 W. </w:t>
        </w:r>
      </w:ins>
    </w:p>
    <w:p w14:paraId="790AC740" w14:textId="77777777" w:rsidR="00D018E3" w:rsidRDefault="00D018E3" w:rsidP="00D018E3">
      <w:pPr>
        <w:spacing w:after="0"/>
        <w:rPr>
          <w:ins w:id="1611" w:author="Marek Hajduczenia" w:date="2023-07-05T16:03:00Z"/>
          <w:rFonts w:ascii="Courier New" w:hAnsi="Courier New" w:cs="Courier New"/>
          <w:sz w:val="16"/>
          <w:szCs w:val="16"/>
        </w:rPr>
      </w:pPr>
      <w:ins w:id="1612" w:author="Marek Hajduczenia" w:date="2023-07-05T16:02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D018E3">
          <w:rPr>
            <w:rFonts w:ascii="Courier New" w:hAnsi="Courier New" w:cs="Courier New"/>
            <w:sz w:val="16"/>
            <w:szCs w:val="16"/>
          </w:rPr>
          <w:t xml:space="preserve">For a PSE, it is the power value for the Alternative A pairset </w:t>
        </w:r>
      </w:ins>
    </w:p>
    <w:p w14:paraId="14F22669" w14:textId="77777777" w:rsidR="00D018E3" w:rsidRDefault="00D018E3" w:rsidP="00D018E3">
      <w:pPr>
        <w:spacing w:after="0"/>
        <w:rPr>
          <w:ins w:id="1613" w:author="Marek Hajduczenia" w:date="2023-07-05T16:03:00Z"/>
          <w:rFonts w:ascii="Courier New" w:hAnsi="Courier New" w:cs="Courier New"/>
          <w:sz w:val="16"/>
          <w:szCs w:val="16"/>
        </w:rPr>
      </w:pPr>
      <w:ins w:id="1614" w:author="Marek Hajduczenia" w:date="2023-07-05T16:03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1615" w:author="Marek Hajduczenia" w:date="2023-07-05T16:02:00Z">
        <w:r w:rsidRPr="00D018E3">
          <w:rPr>
            <w:rFonts w:ascii="Courier New" w:hAnsi="Courier New" w:cs="Courier New"/>
            <w:sz w:val="16"/>
            <w:szCs w:val="16"/>
          </w:rPr>
          <w:t>that the PSE has currently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D018E3">
          <w:rPr>
            <w:rFonts w:ascii="Courier New" w:hAnsi="Courier New" w:cs="Courier New"/>
            <w:sz w:val="16"/>
            <w:szCs w:val="16"/>
          </w:rPr>
          <w:t xml:space="preserve">allocated to the remote system. </w:t>
        </w:r>
      </w:ins>
    </w:p>
    <w:p w14:paraId="633CD5E1" w14:textId="77777777" w:rsidR="00D018E3" w:rsidRDefault="00D018E3" w:rsidP="00D018E3">
      <w:pPr>
        <w:spacing w:after="0"/>
        <w:rPr>
          <w:ins w:id="1616" w:author="Marek Hajduczenia" w:date="2023-07-05T16:03:00Z"/>
          <w:rFonts w:ascii="Courier New" w:hAnsi="Courier New" w:cs="Courier New"/>
          <w:sz w:val="16"/>
          <w:szCs w:val="16"/>
        </w:rPr>
      </w:pPr>
      <w:ins w:id="1617" w:author="Marek Hajduczenia" w:date="2023-07-05T16:03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1618" w:author="Marek Hajduczenia" w:date="2023-07-05T16:02:00Z">
        <w:r w:rsidRPr="00D018E3">
          <w:rPr>
            <w:rFonts w:ascii="Courier New" w:hAnsi="Courier New" w:cs="Courier New"/>
            <w:sz w:val="16"/>
            <w:szCs w:val="16"/>
          </w:rPr>
          <w:t xml:space="preserve">For a PD, it is the power value for the Mode A pairset that </w:t>
        </w:r>
      </w:ins>
    </w:p>
    <w:p w14:paraId="1C877D0E" w14:textId="2ED77245" w:rsidR="00D018E3" w:rsidRPr="0005263E" w:rsidRDefault="00D018E3" w:rsidP="00D018E3">
      <w:pPr>
        <w:spacing w:after="0"/>
        <w:rPr>
          <w:ins w:id="1619" w:author="Marek Hajduczenia" w:date="2023-07-05T16:01:00Z"/>
          <w:rFonts w:ascii="Courier New" w:hAnsi="Courier New" w:cs="Courier New"/>
          <w:sz w:val="16"/>
          <w:szCs w:val="16"/>
        </w:rPr>
      </w:pPr>
      <w:ins w:id="1620" w:author="Marek Hajduczenia" w:date="2023-07-05T16:03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1621" w:author="Marek Hajduczenia" w:date="2023-07-05T16:02:00Z">
        <w:r w:rsidRPr="00D018E3">
          <w:rPr>
            <w:rFonts w:ascii="Courier New" w:hAnsi="Courier New" w:cs="Courier New"/>
            <w:sz w:val="16"/>
            <w:szCs w:val="16"/>
          </w:rPr>
          <w:t>the PD</w:t>
        </w:r>
      </w:ins>
      <w:ins w:id="1622" w:author="Marek Hajduczenia" w:date="2023-07-05T16:03:00Z"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  <w:ins w:id="1623" w:author="Marek Hajduczenia" w:date="2023-07-05T16:02:00Z">
        <w:r w:rsidRPr="00D018E3">
          <w:rPr>
            <w:rFonts w:ascii="Courier New" w:hAnsi="Courier New" w:cs="Courier New"/>
            <w:sz w:val="16"/>
            <w:szCs w:val="16"/>
          </w:rPr>
          <w:t>echoes back to the remote system</w:t>
        </w:r>
      </w:ins>
      <w:ins w:id="1624" w:author="Marek Hajduczenia" w:date="2023-07-05T16:01:00Z">
        <w:r w:rsidRPr="0005263E">
          <w:rPr>
            <w:rFonts w:ascii="Courier New" w:hAnsi="Courier New" w:cs="Courier New"/>
            <w:sz w:val="16"/>
            <w:szCs w:val="16"/>
          </w:rPr>
          <w:t>.</w:t>
        </w:r>
      </w:ins>
      <w:ins w:id="1625" w:author="Marek Hajduczenia" w:date="2023-07-05T16:02:00Z"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14D545F9" w14:textId="77777777" w:rsidR="00D018E3" w:rsidRPr="0005263E" w:rsidRDefault="00D018E3" w:rsidP="00D018E3">
      <w:pPr>
        <w:spacing w:after="0"/>
        <w:rPr>
          <w:ins w:id="1626" w:author="Marek Hajduczenia" w:date="2023-07-05T16:01:00Z"/>
          <w:rFonts w:ascii="Courier New" w:hAnsi="Courier New" w:cs="Courier New"/>
          <w:sz w:val="16"/>
          <w:szCs w:val="16"/>
        </w:rPr>
      </w:pPr>
      <w:ins w:id="1627" w:author="Marek Hajduczenia" w:date="2023-07-05T16:01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54EA2AA9" w14:textId="7A4F1EC9" w:rsidR="00D018E3" w:rsidRPr="0005263E" w:rsidRDefault="00D018E3" w:rsidP="00D018E3">
      <w:pPr>
        <w:spacing w:after="0"/>
        <w:rPr>
          <w:ins w:id="1628" w:author="Marek Hajduczenia" w:date="2023-07-05T16:01:00Z"/>
          <w:rFonts w:ascii="Courier New" w:hAnsi="Courier New" w:cs="Courier New"/>
          <w:sz w:val="16"/>
          <w:szCs w:val="16"/>
        </w:rPr>
      </w:pPr>
      <w:ins w:id="1629" w:author="Marek Hajduczenia" w:date="2023-07-05T16:01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1630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1631" w:author="Marek Hajduczenia" w:date="2023-07-05T16:01:00Z">
        <w:r w:rsidRPr="0005263E">
          <w:rPr>
            <w:rFonts w:ascii="Courier New" w:hAnsi="Courier New" w:cs="Courier New"/>
            <w:sz w:val="16"/>
            <w:szCs w:val="16"/>
          </w:rPr>
          <w:t>.12.2.1.</w:t>
        </w:r>
        <w:r>
          <w:rPr>
            <w:rFonts w:ascii="Courier New" w:hAnsi="Courier New" w:cs="Courier New"/>
            <w:sz w:val="16"/>
            <w:szCs w:val="16"/>
          </w:rPr>
          <w:t>2</w:t>
        </w:r>
      </w:ins>
      <w:ins w:id="1632" w:author="Marek Hajduczenia" w:date="2023-07-05T16:02:00Z">
        <w:r>
          <w:rPr>
            <w:rFonts w:ascii="Courier New" w:hAnsi="Courier New" w:cs="Courier New"/>
            <w:sz w:val="16"/>
            <w:szCs w:val="16"/>
          </w:rPr>
          <w:t>1</w:t>
        </w:r>
      </w:ins>
      <w:ins w:id="1633" w:author="Marek Hajduczenia" w:date="2023-07-05T16:01:00Z"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367380FE" w14:textId="5A27909A" w:rsidR="00D018E3" w:rsidRPr="0005263E" w:rsidRDefault="00D018E3" w:rsidP="00D018E3">
      <w:pPr>
        <w:spacing w:after="0"/>
        <w:rPr>
          <w:ins w:id="1634" w:author="Marek Hajduczenia" w:date="2023-07-05T16:01:00Z"/>
          <w:rFonts w:ascii="Courier New" w:hAnsi="Courier New" w:cs="Courier New"/>
          <w:sz w:val="16"/>
          <w:szCs w:val="16"/>
        </w:rPr>
      </w:pPr>
      <w:ins w:id="1635" w:author="Marek Hajduczenia" w:date="2023-07-05T16:01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lldpV2Xdot3LocPowerEntry 1</w:t>
        </w:r>
      </w:ins>
      <w:ins w:id="1636" w:author="Marek Hajduczenia" w:date="2023-07-05T16:02:00Z">
        <w:r>
          <w:rPr>
            <w:rFonts w:ascii="Courier New" w:hAnsi="Courier New" w:cs="Courier New"/>
            <w:sz w:val="16"/>
            <w:szCs w:val="16"/>
          </w:rPr>
          <w:t>4</w:t>
        </w:r>
      </w:ins>
      <w:ins w:id="1637" w:author="Marek Hajduczenia" w:date="2023-07-05T16:01:00Z"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2C2DB852" w14:textId="77777777" w:rsidR="00D018E3" w:rsidRDefault="00D018E3" w:rsidP="00E63DC9">
      <w:pPr>
        <w:spacing w:after="0"/>
        <w:rPr>
          <w:ins w:id="1638" w:author="Marek Hajduczenia" w:date="2023-07-05T16:03:00Z"/>
          <w:rFonts w:ascii="Courier New" w:hAnsi="Courier New" w:cs="Courier New"/>
          <w:sz w:val="16"/>
          <w:szCs w:val="16"/>
        </w:rPr>
      </w:pPr>
    </w:p>
    <w:p w14:paraId="1F815B7F" w14:textId="53338DE0" w:rsidR="00D018E3" w:rsidRPr="0005263E" w:rsidRDefault="00D018E3" w:rsidP="00D018E3">
      <w:pPr>
        <w:spacing w:after="0"/>
        <w:rPr>
          <w:ins w:id="1639" w:author="Marek Hajduczenia" w:date="2023-07-05T16:03:00Z"/>
          <w:rFonts w:ascii="Courier New" w:hAnsi="Courier New" w:cs="Courier New"/>
          <w:sz w:val="16"/>
          <w:szCs w:val="16"/>
        </w:rPr>
      </w:pPr>
      <w:ins w:id="1640" w:author="Marek Hajduczenia" w:date="2023-07-05T16:03:00Z">
        <w:r w:rsidRPr="0005263E">
          <w:rPr>
            <w:rFonts w:ascii="Courier New" w:hAnsi="Courier New" w:cs="Courier New"/>
            <w:sz w:val="16"/>
            <w:szCs w:val="16"/>
          </w:rPr>
          <w:t>lldpV2Xdot3LocPSEAllocatedPowerValue</w:t>
        </w:r>
        <w:r>
          <w:rPr>
            <w:rFonts w:ascii="Courier New" w:hAnsi="Courier New" w:cs="Courier New"/>
            <w:sz w:val="16"/>
            <w:szCs w:val="16"/>
          </w:rPr>
          <w:t>B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409FD75A" w14:textId="77777777" w:rsidR="00D018E3" w:rsidRPr="0005263E" w:rsidRDefault="00D018E3" w:rsidP="00D018E3">
      <w:pPr>
        <w:spacing w:after="0"/>
        <w:rPr>
          <w:ins w:id="1641" w:author="Marek Hajduczenia" w:date="2023-07-05T16:03:00Z"/>
          <w:rFonts w:ascii="Courier New" w:hAnsi="Courier New" w:cs="Courier New"/>
          <w:sz w:val="16"/>
          <w:szCs w:val="16"/>
        </w:rPr>
      </w:pPr>
      <w:ins w:id="1642" w:author="Marek Hajduczenia" w:date="2023-07-05T16:03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Integer32 </w:t>
        </w:r>
      </w:ins>
    </w:p>
    <w:p w14:paraId="4F1564B9" w14:textId="77777777" w:rsidR="00D018E3" w:rsidRPr="0005263E" w:rsidRDefault="00D018E3" w:rsidP="00D018E3">
      <w:pPr>
        <w:spacing w:after="0"/>
        <w:rPr>
          <w:ins w:id="1643" w:author="Marek Hajduczenia" w:date="2023-07-05T16:03:00Z"/>
          <w:rFonts w:ascii="Courier New" w:hAnsi="Courier New" w:cs="Courier New"/>
          <w:sz w:val="16"/>
          <w:szCs w:val="16"/>
        </w:rPr>
      </w:pPr>
      <w:ins w:id="1644" w:author="Marek Hajduczenia" w:date="2023-07-05T16:03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02C5DC8F" w14:textId="77777777" w:rsidR="00D018E3" w:rsidRPr="0005263E" w:rsidRDefault="00D018E3" w:rsidP="00D018E3">
      <w:pPr>
        <w:spacing w:after="0"/>
        <w:rPr>
          <w:ins w:id="1645" w:author="Marek Hajduczenia" w:date="2023-07-05T16:03:00Z"/>
          <w:rFonts w:ascii="Courier New" w:hAnsi="Courier New" w:cs="Courier New"/>
          <w:sz w:val="16"/>
          <w:szCs w:val="16"/>
        </w:rPr>
      </w:pPr>
      <w:ins w:id="1646" w:author="Marek Hajduczenia" w:date="2023-07-05T16:03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7BAB1B22" w14:textId="77777777" w:rsidR="00D018E3" w:rsidRPr="0005263E" w:rsidRDefault="00D018E3" w:rsidP="00D018E3">
      <w:pPr>
        <w:spacing w:after="0"/>
        <w:rPr>
          <w:ins w:id="1647" w:author="Marek Hajduczenia" w:date="2023-07-05T16:03:00Z"/>
          <w:rFonts w:ascii="Courier New" w:hAnsi="Courier New" w:cs="Courier New"/>
          <w:sz w:val="16"/>
          <w:szCs w:val="16"/>
        </w:rPr>
      </w:pPr>
      <w:ins w:id="1648" w:author="Marek Hajduczenia" w:date="2023-07-05T16:03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6E3CE89A" w14:textId="77777777" w:rsidR="00D018E3" w:rsidRDefault="00D018E3" w:rsidP="00D018E3">
      <w:pPr>
        <w:spacing w:after="0"/>
        <w:rPr>
          <w:ins w:id="1649" w:author="Marek Hajduczenia" w:date="2023-07-05T16:03:00Z"/>
          <w:rFonts w:ascii="Courier New" w:hAnsi="Courier New" w:cs="Courier New"/>
          <w:sz w:val="16"/>
          <w:szCs w:val="16"/>
        </w:rPr>
      </w:pPr>
      <w:ins w:id="1650" w:author="Marek Hajduczenia" w:date="2023-07-05T16:03:00Z">
        <w:r w:rsidRPr="0005263E">
          <w:rPr>
            <w:rFonts w:ascii="Courier New" w:hAnsi="Courier New" w:cs="Courier New"/>
            <w:sz w:val="16"/>
            <w:szCs w:val="16"/>
          </w:rPr>
          <w:t xml:space="preserve">            "A GET </w:t>
        </w:r>
        <w:r w:rsidRPr="00D018E3">
          <w:rPr>
            <w:rFonts w:ascii="Courier New" w:hAnsi="Courier New" w:cs="Courier New"/>
            <w:sz w:val="16"/>
            <w:szCs w:val="16"/>
          </w:rPr>
          <w:t xml:space="preserve">returns the PSE allocated power value for the </w:t>
        </w:r>
      </w:ins>
    </w:p>
    <w:p w14:paraId="31B45974" w14:textId="74C74464" w:rsidR="00D018E3" w:rsidRDefault="00D018E3" w:rsidP="00D018E3">
      <w:pPr>
        <w:spacing w:after="0"/>
        <w:rPr>
          <w:ins w:id="1651" w:author="Marek Hajduczenia" w:date="2023-07-05T16:03:00Z"/>
          <w:rFonts w:ascii="Courier New" w:hAnsi="Courier New" w:cs="Courier New"/>
          <w:sz w:val="16"/>
          <w:szCs w:val="16"/>
        </w:rPr>
      </w:pPr>
      <w:ins w:id="1652" w:author="Marek Hajduczenia" w:date="2023-07-05T16:03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D018E3">
          <w:rPr>
            <w:rFonts w:ascii="Courier New" w:hAnsi="Courier New" w:cs="Courier New"/>
            <w:sz w:val="16"/>
            <w:szCs w:val="16"/>
          </w:rPr>
          <w:t xml:space="preserve">Alternative </w:t>
        </w:r>
        <w:r>
          <w:rPr>
            <w:rFonts w:ascii="Courier New" w:hAnsi="Courier New" w:cs="Courier New"/>
            <w:sz w:val="16"/>
            <w:szCs w:val="16"/>
          </w:rPr>
          <w:t>B</w:t>
        </w:r>
        <w:r w:rsidRPr="00D018E3">
          <w:rPr>
            <w:rFonts w:ascii="Courier New" w:hAnsi="Courier New" w:cs="Courier New"/>
            <w:sz w:val="16"/>
            <w:szCs w:val="16"/>
          </w:rPr>
          <w:t xml:space="preserve"> pairset in units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D018E3">
          <w:rPr>
            <w:rFonts w:ascii="Courier New" w:hAnsi="Courier New" w:cs="Courier New"/>
            <w:sz w:val="16"/>
            <w:szCs w:val="16"/>
          </w:rPr>
          <w:t xml:space="preserve">of 0.1 W. </w:t>
        </w:r>
      </w:ins>
    </w:p>
    <w:p w14:paraId="6ED87434" w14:textId="42ED5AAF" w:rsidR="00D018E3" w:rsidRDefault="00D018E3" w:rsidP="00D018E3">
      <w:pPr>
        <w:spacing w:after="0"/>
        <w:rPr>
          <w:ins w:id="1653" w:author="Marek Hajduczenia" w:date="2023-07-05T16:03:00Z"/>
          <w:rFonts w:ascii="Courier New" w:hAnsi="Courier New" w:cs="Courier New"/>
          <w:sz w:val="16"/>
          <w:szCs w:val="16"/>
        </w:rPr>
      </w:pPr>
      <w:ins w:id="1654" w:author="Marek Hajduczenia" w:date="2023-07-05T16:03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D018E3">
          <w:rPr>
            <w:rFonts w:ascii="Courier New" w:hAnsi="Courier New" w:cs="Courier New"/>
            <w:sz w:val="16"/>
            <w:szCs w:val="16"/>
          </w:rPr>
          <w:t xml:space="preserve">For a PSE, it is the power value for the Alternative </w:t>
        </w:r>
        <w:r>
          <w:rPr>
            <w:rFonts w:ascii="Courier New" w:hAnsi="Courier New" w:cs="Courier New"/>
            <w:sz w:val="16"/>
            <w:szCs w:val="16"/>
          </w:rPr>
          <w:t>B</w:t>
        </w:r>
        <w:r w:rsidRPr="00D018E3">
          <w:rPr>
            <w:rFonts w:ascii="Courier New" w:hAnsi="Courier New" w:cs="Courier New"/>
            <w:sz w:val="16"/>
            <w:szCs w:val="16"/>
          </w:rPr>
          <w:t xml:space="preserve"> pairset </w:t>
        </w:r>
      </w:ins>
    </w:p>
    <w:p w14:paraId="00EEF085" w14:textId="77777777" w:rsidR="00D018E3" w:rsidRDefault="00D018E3" w:rsidP="00D018E3">
      <w:pPr>
        <w:spacing w:after="0"/>
        <w:rPr>
          <w:ins w:id="1655" w:author="Marek Hajduczenia" w:date="2023-07-05T16:03:00Z"/>
          <w:rFonts w:ascii="Courier New" w:hAnsi="Courier New" w:cs="Courier New"/>
          <w:sz w:val="16"/>
          <w:szCs w:val="16"/>
        </w:rPr>
      </w:pPr>
      <w:ins w:id="1656" w:author="Marek Hajduczenia" w:date="2023-07-05T16:03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D018E3">
          <w:rPr>
            <w:rFonts w:ascii="Courier New" w:hAnsi="Courier New" w:cs="Courier New"/>
            <w:sz w:val="16"/>
            <w:szCs w:val="16"/>
          </w:rPr>
          <w:t>that the PSE has currently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D018E3">
          <w:rPr>
            <w:rFonts w:ascii="Courier New" w:hAnsi="Courier New" w:cs="Courier New"/>
            <w:sz w:val="16"/>
            <w:szCs w:val="16"/>
          </w:rPr>
          <w:t xml:space="preserve">allocated to the remote system. </w:t>
        </w:r>
      </w:ins>
    </w:p>
    <w:p w14:paraId="698DDB15" w14:textId="06D76CD5" w:rsidR="00D018E3" w:rsidRDefault="00D018E3" w:rsidP="00D018E3">
      <w:pPr>
        <w:spacing w:after="0"/>
        <w:rPr>
          <w:ins w:id="1657" w:author="Marek Hajduczenia" w:date="2023-07-05T16:03:00Z"/>
          <w:rFonts w:ascii="Courier New" w:hAnsi="Courier New" w:cs="Courier New"/>
          <w:sz w:val="16"/>
          <w:szCs w:val="16"/>
        </w:rPr>
      </w:pPr>
      <w:ins w:id="1658" w:author="Marek Hajduczenia" w:date="2023-07-05T16:03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D018E3">
          <w:rPr>
            <w:rFonts w:ascii="Courier New" w:hAnsi="Courier New" w:cs="Courier New"/>
            <w:sz w:val="16"/>
            <w:szCs w:val="16"/>
          </w:rPr>
          <w:t xml:space="preserve">For a PD, it is the power value for the Mode </w:t>
        </w:r>
        <w:r>
          <w:rPr>
            <w:rFonts w:ascii="Courier New" w:hAnsi="Courier New" w:cs="Courier New"/>
            <w:sz w:val="16"/>
            <w:szCs w:val="16"/>
          </w:rPr>
          <w:t>B</w:t>
        </w:r>
        <w:r w:rsidRPr="00D018E3">
          <w:rPr>
            <w:rFonts w:ascii="Courier New" w:hAnsi="Courier New" w:cs="Courier New"/>
            <w:sz w:val="16"/>
            <w:szCs w:val="16"/>
          </w:rPr>
          <w:t xml:space="preserve"> pairset that </w:t>
        </w:r>
      </w:ins>
    </w:p>
    <w:p w14:paraId="021A9A63" w14:textId="77777777" w:rsidR="00D018E3" w:rsidRPr="0005263E" w:rsidRDefault="00D018E3" w:rsidP="00D018E3">
      <w:pPr>
        <w:spacing w:after="0"/>
        <w:rPr>
          <w:ins w:id="1659" w:author="Marek Hajduczenia" w:date="2023-07-05T16:03:00Z"/>
          <w:rFonts w:ascii="Courier New" w:hAnsi="Courier New" w:cs="Courier New"/>
          <w:sz w:val="16"/>
          <w:szCs w:val="16"/>
        </w:rPr>
      </w:pPr>
      <w:ins w:id="1660" w:author="Marek Hajduczenia" w:date="2023-07-05T16:03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D018E3">
          <w:rPr>
            <w:rFonts w:ascii="Courier New" w:hAnsi="Courier New" w:cs="Courier New"/>
            <w:sz w:val="16"/>
            <w:szCs w:val="16"/>
          </w:rPr>
          <w:t>the PD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D018E3">
          <w:rPr>
            <w:rFonts w:ascii="Courier New" w:hAnsi="Courier New" w:cs="Courier New"/>
            <w:sz w:val="16"/>
            <w:szCs w:val="16"/>
          </w:rPr>
          <w:t>echoes back to the remote system</w:t>
        </w:r>
        <w:r w:rsidRPr="0005263E">
          <w:rPr>
            <w:rFonts w:ascii="Courier New" w:hAnsi="Courier New" w:cs="Courier New"/>
            <w:sz w:val="16"/>
            <w:szCs w:val="16"/>
          </w:rPr>
          <w:t>."</w:t>
        </w:r>
      </w:ins>
    </w:p>
    <w:p w14:paraId="51A17A2B" w14:textId="77777777" w:rsidR="00D018E3" w:rsidRPr="0005263E" w:rsidRDefault="00D018E3" w:rsidP="00D018E3">
      <w:pPr>
        <w:spacing w:after="0"/>
        <w:rPr>
          <w:ins w:id="1661" w:author="Marek Hajduczenia" w:date="2023-07-05T16:03:00Z"/>
          <w:rFonts w:ascii="Courier New" w:hAnsi="Courier New" w:cs="Courier New"/>
          <w:sz w:val="16"/>
          <w:szCs w:val="16"/>
        </w:rPr>
      </w:pPr>
      <w:ins w:id="1662" w:author="Marek Hajduczenia" w:date="2023-07-05T16:03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3AD891ED" w14:textId="31C6C2AA" w:rsidR="00D018E3" w:rsidRPr="0005263E" w:rsidRDefault="00D018E3" w:rsidP="00D018E3">
      <w:pPr>
        <w:spacing w:after="0"/>
        <w:rPr>
          <w:ins w:id="1663" w:author="Marek Hajduczenia" w:date="2023-07-05T16:03:00Z"/>
          <w:rFonts w:ascii="Courier New" w:hAnsi="Courier New" w:cs="Courier New"/>
          <w:sz w:val="16"/>
          <w:szCs w:val="16"/>
        </w:rPr>
      </w:pPr>
      <w:ins w:id="1664" w:author="Marek Hajduczenia" w:date="2023-07-05T16:03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1665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1666" w:author="Marek Hajduczenia" w:date="2023-07-05T16:03:00Z">
        <w:r w:rsidRPr="0005263E">
          <w:rPr>
            <w:rFonts w:ascii="Courier New" w:hAnsi="Courier New" w:cs="Courier New"/>
            <w:sz w:val="16"/>
            <w:szCs w:val="16"/>
          </w:rPr>
          <w:t>.12.2.1.</w:t>
        </w:r>
        <w:r>
          <w:rPr>
            <w:rFonts w:ascii="Courier New" w:hAnsi="Courier New" w:cs="Courier New"/>
            <w:sz w:val="16"/>
            <w:szCs w:val="16"/>
          </w:rPr>
          <w:t>2</w:t>
        </w:r>
        <w:r w:rsidR="001A52A3">
          <w:rPr>
            <w:rFonts w:ascii="Courier New" w:hAnsi="Courier New" w:cs="Courier New"/>
            <w:sz w:val="16"/>
            <w:szCs w:val="16"/>
          </w:rPr>
          <w:t>2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2162F476" w14:textId="2996491D" w:rsidR="00D018E3" w:rsidRDefault="00D018E3" w:rsidP="00D018E3">
      <w:pPr>
        <w:spacing w:after="0"/>
        <w:rPr>
          <w:ins w:id="1667" w:author="Marek Hajduczenia" w:date="2023-07-05T16:10:00Z"/>
          <w:rFonts w:ascii="Courier New" w:hAnsi="Courier New" w:cs="Courier New"/>
          <w:sz w:val="16"/>
          <w:szCs w:val="16"/>
        </w:rPr>
      </w:pPr>
      <w:ins w:id="1668" w:author="Marek Hajduczenia" w:date="2023-07-05T16:03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lldpV2Xdot3LocPowerEntry 1</w:t>
        </w:r>
        <w:r w:rsidR="001A52A3">
          <w:rPr>
            <w:rFonts w:ascii="Courier New" w:hAnsi="Courier New" w:cs="Courier New"/>
            <w:sz w:val="16"/>
            <w:szCs w:val="16"/>
          </w:rPr>
          <w:t>5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2970B7AC" w14:textId="77777777" w:rsidR="00CA402B" w:rsidRDefault="00CA402B" w:rsidP="00D018E3">
      <w:pPr>
        <w:spacing w:after="0"/>
        <w:rPr>
          <w:ins w:id="1669" w:author="Marek Hajduczenia" w:date="2023-07-05T16:10:00Z"/>
          <w:rFonts w:ascii="Courier New" w:hAnsi="Courier New" w:cs="Courier New"/>
          <w:sz w:val="16"/>
          <w:szCs w:val="16"/>
        </w:rPr>
      </w:pPr>
    </w:p>
    <w:p w14:paraId="45BF4AF1" w14:textId="3B3733A9" w:rsidR="00CA402B" w:rsidRPr="0005263E" w:rsidRDefault="00CA402B" w:rsidP="00CA402B">
      <w:pPr>
        <w:spacing w:after="0"/>
        <w:rPr>
          <w:ins w:id="1670" w:author="Marek Hajduczenia" w:date="2023-07-05T16:10:00Z"/>
          <w:rFonts w:ascii="Courier New" w:hAnsi="Courier New" w:cs="Courier New"/>
          <w:sz w:val="16"/>
          <w:szCs w:val="16"/>
        </w:rPr>
      </w:pPr>
      <w:ins w:id="1671" w:author="Marek Hajduczenia" w:date="2023-07-05T16:10:00Z">
        <w:r w:rsidRPr="0005263E">
          <w:rPr>
            <w:rFonts w:ascii="Courier New" w:hAnsi="Courier New" w:cs="Courier New"/>
            <w:sz w:val="16"/>
            <w:szCs w:val="16"/>
          </w:rPr>
          <w:t>lldpV2Xdot3LocPSE</w:t>
        </w:r>
        <w:r>
          <w:rPr>
            <w:rFonts w:ascii="Courier New" w:hAnsi="Courier New" w:cs="Courier New"/>
            <w:sz w:val="16"/>
            <w:szCs w:val="16"/>
          </w:rPr>
          <w:t>PoweringStatus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4CA490DB" w14:textId="77777777" w:rsidR="00CA402B" w:rsidRDefault="00CA402B" w:rsidP="00CA402B">
      <w:pPr>
        <w:spacing w:after="0"/>
        <w:rPr>
          <w:ins w:id="1672" w:author="Marek Hajduczenia" w:date="2023-07-05T16:10:00Z"/>
          <w:rFonts w:ascii="Courier New" w:hAnsi="Courier New" w:cs="Courier New"/>
          <w:sz w:val="16"/>
          <w:szCs w:val="16"/>
        </w:rPr>
      </w:pPr>
      <w:ins w:id="1673" w:author="Marek Hajduczenia" w:date="2023-07-05T16:10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</w:t>
        </w:r>
        <w:r>
          <w:rPr>
            <w:rFonts w:ascii="Courier New" w:hAnsi="Courier New" w:cs="Courier New"/>
            <w:sz w:val="16"/>
            <w:szCs w:val="16"/>
          </w:rPr>
          <w:t>INTEGER {</w:t>
        </w:r>
      </w:ins>
    </w:p>
    <w:p w14:paraId="6055FF4B" w14:textId="65CD068A" w:rsidR="00CA402B" w:rsidRDefault="00CA402B" w:rsidP="00CA402B">
      <w:pPr>
        <w:spacing w:after="0"/>
        <w:rPr>
          <w:ins w:id="1674" w:author="Marek Hajduczenia" w:date="2023-07-05T16:10:00Z"/>
          <w:rFonts w:ascii="Courier New" w:hAnsi="Courier New" w:cs="Courier New"/>
          <w:sz w:val="16"/>
          <w:szCs w:val="16"/>
        </w:rPr>
      </w:pPr>
      <w:ins w:id="1675" w:author="Marek Hajduczenia" w:date="2023-07-05T16:10:00Z">
        <w:r>
          <w:rPr>
            <w:rFonts w:ascii="Courier New" w:hAnsi="Courier New" w:cs="Courier New"/>
            <w:sz w:val="16"/>
            <w:szCs w:val="16"/>
          </w:rPr>
          <w:t xml:space="preserve">                    </w:t>
        </w:r>
      </w:ins>
      <w:ins w:id="1676" w:author="Marek Hajduczenia" w:date="2023-07-05T16:11:00Z">
        <w:r w:rsidRPr="00CA402B">
          <w:rPr>
            <w:rFonts w:ascii="Courier New" w:hAnsi="Courier New" w:cs="Courier New"/>
            <w:sz w:val="16"/>
            <w:szCs w:val="16"/>
          </w:rPr>
          <w:t>4PdualsigPD</w:t>
        </w:r>
      </w:ins>
      <w:ins w:id="1677" w:author="Marek Hajduczenia" w:date="2023-07-05T16:10:00Z">
        <w:r>
          <w:rPr>
            <w:rFonts w:ascii="Courier New" w:hAnsi="Courier New" w:cs="Courier New"/>
            <w:sz w:val="16"/>
            <w:szCs w:val="16"/>
          </w:rPr>
          <w:t>(0),</w:t>
        </w:r>
      </w:ins>
    </w:p>
    <w:p w14:paraId="5E2FC300" w14:textId="519B52E9" w:rsidR="00CA402B" w:rsidRDefault="00CA402B" w:rsidP="00CA402B">
      <w:pPr>
        <w:spacing w:after="0"/>
        <w:rPr>
          <w:ins w:id="1678" w:author="Marek Hajduczenia" w:date="2023-07-05T16:11:00Z"/>
          <w:rFonts w:ascii="Courier New" w:hAnsi="Courier New" w:cs="Courier New"/>
          <w:sz w:val="16"/>
          <w:szCs w:val="16"/>
        </w:rPr>
      </w:pPr>
      <w:ins w:id="1679" w:author="Marek Hajduczenia" w:date="2023-07-05T16:10:00Z">
        <w:r>
          <w:rPr>
            <w:rFonts w:ascii="Courier New" w:hAnsi="Courier New" w:cs="Courier New"/>
            <w:sz w:val="16"/>
            <w:szCs w:val="16"/>
          </w:rPr>
          <w:t xml:space="preserve">                    </w:t>
        </w:r>
      </w:ins>
      <w:ins w:id="1680" w:author="Marek Hajduczenia" w:date="2023-07-05T16:11:00Z">
        <w:r w:rsidRPr="00CA402B">
          <w:rPr>
            <w:rFonts w:ascii="Courier New" w:hAnsi="Courier New" w:cs="Courier New"/>
            <w:sz w:val="16"/>
            <w:szCs w:val="16"/>
          </w:rPr>
          <w:t>4PsinglesigPD</w:t>
        </w:r>
      </w:ins>
      <w:ins w:id="1681" w:author="Marek Hajduczenia" w:date="2023-07-05T16:10:00Z">
        <w:r>
          <w:rPr>
            <w:rFonts w:ascii="Courier New" w:hAnsi="Courier New" w:cs="Courier New"/>
            <w:sz w:val="16"/>
            <w:szCs w:val="16"/>
          </w:rPr>
          <w:t>(1)</w:t>
        </w:r>
      </w:ins>
      <w:ins w:id="1682" w:author="Marek Hajduczenia" w:date="2023-07-05T16:11:00Z">
        <w:r>
          <w:rPr>
            <w:rFonts w:ascii="Courier New" w:hAnsi="Courier New" w:cs="Courier New"/>
            <w:sz w:val="16"/>
            <w:szCs w:val="16"/>
          </w:rPr>
          <w:t>,</w:t>
        </w:r>
      </w:ins>
    </w:p>
    <w:p w14:paraId="2B1656B4" w14:textId="738FA1FC" w:rsidR="00CA402B" w:rsidRDefault="00CA402B" w:rsidP="00CA402B">
      <w:pPr>
        <w:spacing w:after="0"/>
        <w:rPr>
          <w:ins w:id="1683" w:author="Marek Hajduczenia" w:date="2023-07-05T16:10:00Z"/>
          <w:rFonts w:ascii="Courier New" w:hAnsi="Courier New" w:cs="Courier New"/>
          <w:sz w:val="16"/>
          <w:szCs w:val="16"/>
        </w:rPr>
      </w:pPr>
      <w:ins w:id="1684" w:author="Marek Hajduczenia" w:date="2023-07-05T16:11:00Z">
        <w:r>
          <w:rPr>
            <w:rFonts w:ascii="Courier New" w:hAnsi="Courier New" w:cs="Courier New"/>
            <w:sz w:val="16"/>
            <w:szCs w:val="16"/>
          </w:rPr>
          <w:t xml:space="preserve">                    2P(2)</w:t>
        </w:r>
      </w:ins>
    </w:p>
    <w:p w14:paraId="6958C046" w14:textId="77777777" w:rsidR="00CA402B" w:rsidRPr="0005263E" w:rsidRDefault="00CA402B" w:rsidP="00CA402B">
      <w:pPr>
        <w:spacing w:after="0"/>
        <w:rPr>
          <w:ins w:id="1685" w:author="Marek Hajduczenia" w:date="2023-07-05T16:10:00Z"/>
          <w:rFonts w:ascii="Courier New" w:hAnsi="Courier New" w:cs="Courier New"/>
          <w:sz w:val="16"/>
          <w:szCs w:val="16"/>
        </w:rPr>
      </w:pPr>
      <w:ins w:id="1686" w:author="Marek Hajduczenia" w:date="2023-07-05T16:10:00Z">
        <w:r>
          <w:rPr>
            <w:rFonts w:ascii="Courier New" w:hAnsi="Courier New" w:cs="Courier New"/>
            <w:sz w:val="16"/>
            <w:szCs w:val="16"/>
          </w:rPr>
          <w:t xml:space="preserve">                }</w:t>
        </w:r>
      </w:ins>
    </w:p>
    <w:p w14:paraId="70BC4185" w14:textId="77777777" w:rsidR="00CA402B" w:rsidRPr="0005263E" w:rsidRDefault="00CA402B" w:rsidP="00CA402B">
      <w:pPr>
        <w:spacing w:after="0"/>
        <w:rPr>
          <w:ins w:id="1687" w:author="Marek Hajduczenia" w:date="2023-07-05T16:10:00Z"/>
          <w:rFonts w:ascii="Courier New" w:hAnsi="Courier New" w:cs="Courier New"/>
          <w:sz w:val="16"/>
          <w:szCs w:val="16"/>
        </w:rPr>
      </w:pPr>
      <w:ins w:id="1688" w:author="Marek Hajduczenia" w:date="2023-07-05T16:10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012A7232" w14:textId="77777777" w:rsidR="00CA402B" w:rsidRPr="0005263E" w:rsidRDefault="00CA402B" w:rsidP="00CA402B">
      <w:pPr>
        <w:spacing w:after="0"/>
        <w:rPr>
          <w:ins w:id="1689" w:author="Marek Hajduczenia" w:date="2023-07-05T16:10:00Z"/>
          <w:rFonts w:ascii="Courier New" w:hAnsi="Courier New" w:cs="Courier New"/>
          <w:sz w:val="16"/>
          <w:szCs w:val="16"/>
        </w:rPr>
      </w:pPr>
      <w:ins w:id="1690" w:author="Marek Hajduczenia" w:date="2023-07-05T16:10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546BAAC6" w14:textId="77777777" w:rsidR="00CA402B" w:rsidRPr="0005263E" w:rsidRDefault="00CA402B" w:rsidP="00CA402B">
      <w:pPr>
        <w:spacing w:after="0"/>
        <w:rPr>
          <w:ins w:id="1691" w:author="Marek Hajduczenia" w:date="2023-07-05T16:10:00Z"/>
          <w:rFonts w:ascii="Courier New" w:hAnsi="Courier New" w:cs="Courier New"/>
          <w:sz w:val="16"/>
          <w:szCs w:val="16"/>
        </w:rPr>
      </w:pPr>
      <w:ins w:id="1692" w:author="Marek Hajduczenia" w:date="2023-07-05T16:10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75C4F3A9" w14:textId="42808919" w:rsidR="00CA402B" w:rsidRDefault="00CA402B" w:rsidP="00CA402B">
      <w:pPr>
        <w:spacing w:after="0"/>
        <w:rPr>
          <w:ins w:id="1693" w:author="Marek Hajduczenia" w:date="2023-07-05T16:11:00Z"/>
          <w:rFonts w:ascii="Courier New" w:hAnsi="Courier New" w:cs="Courier New"/>
          <w:sz w:val="16"/>
          <w:szCs w:val="16"/>
        </w:rPr>
      </w:pPr>
      <w:ins w:id="1694" w:author="Marek Hajduczenia" w:date="2023-07-05T16:10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1695" w:author="Marek Hajduczenia" w:date="2023-07-05T16:12:00Z">
        <w:r>
          <w:rPr>
            <w:rFonts w:ascii="Courier New" w:hAnsi="Courier New" w:cs="Courier New"/>
            <w:sz w:val="16"/>
            <w:szCs w:val="16"/>
          </w:rPr>
          <w:t xml:space="preserve">This attribute </w:t>
        </w:r>
      </w:ins>
      <w:ins w:id="1696" w:author="Marek Hajduczenia" w:date="2023-07-05T16:11:00Z">
        <w:r w:rsidRPr="00CA402B">
          <w:rPr>
            <w:rFonts w:ascii="Courier New" w:hAnsi="Courier New" w:cs="Courier New"/>
            <w:sz w:val="16"/>
            <w:szCs w:val="16"/>
          </w:rPr>
          <w:t>indicates the powering status of the PSE.</w:t>
        </w:r>
      </w:ins>
    </w:p>
    <w:p w14:paraId="797ED1EA" w14:textId="59E46B56" w:rsidR="00CA402B" w:rsidRPr="0005263E" w:rsidRDefault="00CA402B" w:rsidP="00CA402B">
      <w:pPr>
        <w:spacing w:after="0"/>
        <w:rPr>
          <w:ins w:id="1697" w:author="Marek Hajduczenia" w:date="2023-07-05T16:10:00Z"/>
          <w:rFonts w:ascii="Courier New" w:hAnsi="Courier New" w:cs="Courier New"/>
          <w:sz w:val="16"/>
          <w:szCs w:val="16"/>
        </w:rPr>
      </w:pPr>
      <w:ins w:id="1698" w:author="Marek Hajduczenia" w:date="2023-07-05T16:11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CA402B">
          <w:rPr>
            <w:rFonts w:ascii="Courier New" w:hAnsi="Courier New" w:cs="Courier New"/>
            <w:sz w:val="16"/>
            <w:szCs w:val="16"/>
          </w:rPr>
          <w:t>For a PD, the contents of this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CA402B">
          <w:rPr>
            <w:rFonts w:ascii="Courier New" w:hAnsi="Courier New" w:cs="Courier New"/>
            <w:sz w:val="16"/>
            <w:szCs w:val="16"/>
          </w:rPr>
          <w:t>attribute are undefined.</w:t>
        </w:r>
      </w:ins>
      <w:ins w:id="1699" w:author="Marek Hajduczenia" w:date="2023-07-05T16:10:00Z"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1147FD04" w14:textId="77777777" w:rsidR="00CA402B" w:rsidRPr="0005263E" w:rsidRDefault="00CA402B" w:rsidP="00CA402B">
      <w:pPr>
        <w:spacing w:after="0"/>
        <w:rPr>
          <w:ins w:id="1700" w:author="Marek Hajduczenia" w:date="2023-07-05T16:10:00Z"/>
          <w:rFonts w:ascii="Courier New" w:hAnsi="Courier New" w:cs="Courier New"/>
          <w:sz w:val="16"/>
          <w:szCs w:val="16"/>
        </w:rPr>
      </w:pPr>
      <w:ins w:id="1701" w:author="Marek Hajduczenia" w:date="2023-07-05T16:10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11C23170" w14:textId="3770E65A" w:rsidR="00CA402B" w:rsidRPr="0005263E" w:rsidRDefault="00CA402B" w:rsidP="00CA402B">
      <w:pPr>
        <w:spacing w:after="0"/>
        <w:rPr>
          <w:ins w:id="1702" w:author="Marek Hajduczenia" w:date="2023-07-05T16:10:00Z"/>
          <w:rFonts w:ascii="Courier New" w:hAnsi="Courier New" w:cs="Courier New"/>
          <w:sz w:val="16"/>
          <w:szCs w:val="16"/>
        </w:rPr>
      </w:pPr>
      <w:ins w:id="1703" w:author="Marek Hajduczenia" w:date="2023-07-05T16:10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1704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1705" w:author="Marek Hajduczenia" w:date="2023-07-05T16:10:00Z">
        <w:r w:rsidRPr="0005263E">
          <w:rPr>
            <w:rFonts w:ascii="Courier New" w:hAnsi="Courier New" w:cs="Courier New"/>
            <w:sz w:val="16"/>
            <w:szCs w:val="16"/>
          </w:rPr>
          <w:t>.12.2.1.</w:t>
        </w:r>
      </w:ins>
      <w:ins w:id="1706" w:author="Marek Hajduczenia" w:date="2023-07-05T16:12:00Z">
        <w:r w:rsidR="007E419F">
          <w:rPr>
            <w:rFonts w:ascii="Courier New" w:hAnsi="Courier New" w:cs="Courier New"/>
            <w:sz w:val="16"/>
            <w:szCs w:val="16"/>
          </w:rPr>
          <w:t>23</w:t>
        </w:r>
      </w:ins>
      <w:ins w:id="1707" w:author="Marek Hajduczenia" w:date="2023-07-05T16:10:00Z"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61EF44E4" w14:textId="3BC0CCBA" w:rsidR="00CA402B" w:rsidRPr="0005263E" w:rsidRDefault="00CA402B" w:rsidP="00CA402B">
      <w:pPr>
        <w:spacing w:after="0"/>
        <w:rPr>
          <w:ins w:id="1708" w:author="Marek Hajduczenia" w:date="2023-07-05T16:10:00Z"/>
          <w:rFonts w:ascii="Courier New" w:hAnsi="Courier New" w:cs="Courier New"/>
          <w:sz w:val="16"/>
          <w:szCs w:val="16"/>
        </w:rPr>
      </w:pPr>
      <w:ins w:id="1709" w:author="Marek Hajduczenia" w:date="2023-07-05T16:10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lldpV2Xdot3LocPowerEntry 1</w:t>
        </w:r>
      </w:ins>
      <w:ins w:id="1710" w:author="Marek Hajduczenia" w:date="2023-07-05T16:12:00Z">
        <w:r w:rsidR="007E419F">
          <w:rPr>
            <w:rFonts w:ascii="Courier New" w:hAnsi="Courier New" w:cs="Courier New"/>
            <w:sz w:val="16"/>
            <w:szCs w:val="16"/>
          </w:rPr>
          <w:t>6</w:t>
        </w:r>
      </w:ins>
      <w:ins w:id="1711" w:author="Marek Hajduczenia" w:date="2023-07-05T16:10:00Z"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2ACB9C78" w14:textId="77777777" w:rsidR="00CA402B" w:rsidRDefault="00CA402B" w:rsidP="00D018E3">
      <w:pPr>
        <w:spacing w:after="0"/>
        <w:rPr>
          <w:ins w:id="1712" w:author="Marek Hajduczenia" w:date="2023-07-05T16:12:00Z"/>
          <w:rFonts w:ascii="Courier New" w:hAnsi="Courier New" w:cs="Courier New"/>
          <w:sz w:val="16"/>
          <w:szCs w:val="16"/>
        </w:rPr>
      </w:pPr>
    </w:p>
    <w:p w14:paraId="00625DB0" w14:textId="403D117D" w:rsidR="007E419F" w:rsidRPr="0005263E" w:rsidRDefault="007E419F" w:rsidP="007E419F">
      <w:pPr>
        <w:spacing w:after="0"/>
        <w:rPr>
          <w:ins w:id="1713" w:author="Marek Hajduczenia" w:date="2023-07-05T16:12:00Z"/>
          <w:rFonts w:ascii="Courier New" w:hAnsi="Courier New" w:cs="Courier New"/>
          <w:sz w:val="16"/>
          <w:szCs w:val="16"/>
        </w:rPr>
      </w:pPr>
      <w:ins w:id="1714" w:author="Marek Hajduczenia" w:date="2023-07-05T16:12:00Z">
        <w:r w:rsidRPr="0005263E">
          <w:rPr>
            <w:rFonts w:ascii="Courier New" w:hAnsi="Courier New" w:cs="Courier New"/>
            <w:sz w:val="16"/>
            <w:szCs w:val="16"/>
          </w:rPr>
          <w:t>lldpV2Xdot3LocP</w:t>
        </w:r>
      </w:ins>
      <w:ins w:id="1715" w:author="Marek Hajduczenia" w:date="2023-07-05T16:13:00Z">
        <w:r>
          <w:rPr>
            <w:rFonts w:ascii="Courier New" w:hAnsi="Courier New" w:cs="Courier New"/>
            <w:sz w:val="16"/>
            <w:szCs w:val="16"/>
          </w:rPr>
          <w:t>D</w:t>
        </w:r>
      </w:ins>
      <w:ins w:id="1716" w:author="Marek Hajduczenia" w:date="2023-07-05T16:12:00Z">
        <w:r>
          <w:rPr>
            <w:rFonts w:ascii="Courier New" w:hAnsi="Courier New" w:cs="Courier New"/>
            <w:sz w:val="16"/>
            <w:szCs w:val="16"/>
          </w:rPr>
          <w:t>PoweredStatus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58B0D55E" w14:textId="77777777" w:rsidR="007E419F" w:rsidRDefault="007E419F" w:rsidP="007E419F">
      <w:pPr>
        <w:spacing w:after="0"/>
        <w:rPr>
          <w:ins w:id="1717" w:author="Marek Hajduczenia" w:date="2023-07-05T16:12:00Z"/>
          <w:rFonts w:ascii="Courier New" w:hAnsi="Courier New" w:cs="Courier New"/>
          <w:sz w:val="16"/>
          <w:szCs w:val="16"/>
        </w:rPr>
      </w:pPr>
      <w:ins w:id="1718" w:author="Marek Hajduczenia" w:date="2023-07-05T16:12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</w:t>
        </w:r>
        <w:r>
          <w:rPr>
            <w:rFonts w:ascii="Courier New" w:hAnsi="Courier New" w:cs="Courier New"/>
            <w:sz w:val="16"/>
            <w:szCs w:val="16"/>
          </w:rPr>
          <w:t>INTEGER {</w:t>
        </w:r>
      </w:ins>
    </w:p>
    <w:p w14:paraId="12F66C57" w14:textId="28D88EEF" w:rsidR="007E419F" w:rsidRDefault="007E419F" w:rsidP="007E419F">
      <w:pPr>
        <w:spacing w:after="0"/>
        <w:rPr>
          <w:ins w:id="1719" w:author="Marek Hajduczenia" w:date="2023-07-05T16:12:00Z"/>
          <w:rFonts w:ascii="Courier New" w:hAnsi="Courier New" w:cs="Courier New"/>
          <w:sz w:val="16"/>
          <w:szCs w:val="16"/>
        </w:rPr>
      </w:pPr>
      <w:ins w:id="1720" w:author="Marek Hajduczenia" w:date="2023-07-05T16:12:00Z">
        <w:r>
          <w:rPr>
            <w:rFonts w:ascii="Courier New" w:hAnsi="Courier New" w:cs="Courier New"/>
            <w:sz w:val="16"/>
            <w:szCs w:val="16"/>
          </w:rPr>
          <w:t xml:space="preserve">                    </w:t>
        </w:r>
        <w:r w:rsidRPr="007E419F">
          <w:rPr>
            <w:rFonts w:ascii="Courier New" w:hAnsi="Courier New" w:cs="Courier New"/>
            <w:sz w:val="16"/>
            <w:szCs w:val="16"/>
          </w:rPr>
          <w:t>4PdualsigPD</w:t>
        </w:r>
        <w:r>
          <w:rPr>
            <w:rFonts w:ascii="Courier New" w:hAnsi="Courier New" w:cs="Courier New"/>
            <w:sz w:val="16"/>
            <w:szCs w:val="16"/>
          </w:rPr>
          <w:t>(0),</w:t>
        </w:r>
      </w:ins>
    </w:p>
    <w:p w14:paraId="12A70AC4" w14:textId="6D7D5011" w:rsidR="007E419F" w:rsidRDefault="007E419F" w:rsidP="007E419F">
      <w:pPr>
        <w:spacing w:after="0"/>
        <w:rPr>
          <w:ins w:id="1721" w:author="Marek Hajduczenia" w:date="2023-07-05T16:12:00Z"/>
          <w:rFonts w:ascii="Courier New" w:hAnsi="Courier New" w:cs="Courier New"/>
          <w:sz w:val="16"/>
          <w:szCs w:val="16"/>
        </w:rPr>
      </w:pPr>
      <w:ins w:id="1722" w:author="Marek Hajduczenia" w:date="2023-07-05T16:12:00Z">
        <w:r>
          <w:rPr>
            <w:rFonts w:ascii="Courier New" w:hAnsi="Courier New" w:cs="Courier New"/>
            <w:sz w:val="16"/>
            <w:szCs w:val="16"/>
          </w:rPr>
          <w:t xml:space="preserve">                    </w:t>
        </w:r>
        <w:r w:rsidRPr="007E419F">
          <w:rPr>
            <w:rFonts w:ascii="Courier New" w:hAnsi="Courier New" w:cs="Courier New"/>
            <w:sz w:val="16"/>
            <w:szCs w:val="16"/>
          </w:rPr>
          <w:t>2PdualsigPD</w:t>
        </w:r>
        <w:r>
          <w:rPr>
            <w:rFonts w:ascii="Courier New" w:hAnsi="Courier New" w:cs="Courier New"/>
            <w:sz w:val="16"/>
            <w:szCs w:val="16"/>
          </w:rPr>
          <w:t>(1),</w:t>
        </w:r>
      </w:ins>
    </w:p>
    <w:p w14:paraId="2D54CDC8" w14:textId="5909BEC3" w:rsidR="007E419F" w:rsidRDefault="007E419F" w:rsidP="007E419F">
      <w:pPr>
        <w:spacing w:after="0"/>
        <w:rPr>
          <w:ins w:id="1723" w:author="Marek Hajduczenia" w:date="2023-07-05T16:12:00Z"/>
          <w:rFonts w:ascii="Courier New" w:hAnsi="Courier New" w:cs="Courier New"/>
          <w:sz w:val="16"/>
          <w:szCs w:val="16"/>
        </w:rPr>
      </w:pPr>
      <w:ins w:id="1724" w:author="Marek Hajduczenia" w:date="2023-07-05T16:12:00Z">
        <w:r>
          <w:rPr>
            <w:rFonts w:ascii="Courier New" w:hAnsi="Courier New" w:cs="Courier New"/>
            <w:sz w:val="16"/>
            <w:szCs w:val="16"/>
          </w:rPr>
          <w:t xml:space="preserve">                    </w:t>
        </w:r>
        <w:r w:rsidRPr="007E419F">
          <w:rPr>
            <w:rFonts w:ascii="Courier New" w:hAnsi="Courier New" w:cs="Courier New"/>
            <w:sz w:val="16"/>
            <w:szCs w:val="16"/>
          </w:rPr>
          <w:t>singlesigPD</w:t>
        </w:r>
        <w:r>
          <w:rPr>
            <w:rFonts w:ascii="Courier New" w:hAnsi="Courier New" w:cs="Courier New"/>
            <w:sz w:val="16"/>
            <w:szCs w:val="16"/>
          </w:rPr>
          <w:t>(2)</w:t>
        </w:r>
      </w:ins>
    </w:p>
    <w:p w14:paraId="29673D8F" w14:textId="77777777" w:rsidR="007E419F" w:rsidRPr="0005263E" w:rsidRDefault="007E419F" w:rsidP="007E419F">
      <w:pPr>
        <w:spacing w:after="0"/>
        <w:rPr>
          <w:ins w:id="1725" w:author="Marek Hajduczenia" w:date="2023-07-05T16:12:00Z"/>
          <w:rFonts w:ascii="Courier New" w:hAnsi="Courier New" w:cs="Courier New"/>
          <w:sz w:val="16"/>
          <w:szCs w:val="16"/>
        </w:rPr>
      </w:pPr>
      <w:ins w:id="1726" w:author="Marek Hajduczenia" w:date="2023-07-05T16:12:00Z">
        <w:r>
          <w:rPr>
            <w:rFonts w:ascii="Courier New" w:hAnsi="Courier New" w:cs="Courier New"/>
            <w:sz w:val="16"/>
            <w:szCs w:val="16"/>
          </w:rPr>
          <w:t xml:space="preserve">                }</w:t>
        </w:r>
      </w:ins>
    </w:p>
    <w:p w14:paraId="78B170DC" w14:textId="77777777" w:rsidR="007E419F" w:rsidRPr="0005263E" w:rsidRDefault="007E419F" w:rsidP="007E419F">
      <w:pPr>
        <w:spacing w:after="0"/>
        <w:rPr>
          <w:ins w:id="1727" w:author="Marek Hajduczenia" w:date="2023-07-05T16:12:00Z"/>
          <w:rFonts w:ascii="Courier New" w:hAnsi="Courier New" w:cs="Courier New"/>
          <w:sz w:val="16"/>
          <w:szCs w:val="16"/>
        </w:rPr>
      </w:pPr>
      <w:ins w:id="1728" w:author="Marek Hajduczenia" w:date="2023-07-05T16:12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4A43A6ED" w14:textId="77777777" w:rsidR="007E419F" w:rsidRPr="0005263E" w:rsidRDefault="007E419F" w:rsidP="007E419F">
      <w:pPr>
        <w:spacing w:after="0"/>
        <w:rPr>
          <w:ins w:id="1729" w:author="Marek Hajduczenia" w:date="2023-07-05T16:12:00Z"/>
          <w:rFonts w:ascii="Courier New" w:hAnsi="Courier New" w:cs="Courier New"/>
          <w:sz w:val="16"/>
          <w:szCs w:val="16"/>
        </w:rPr>
      </w:pPr>
      <w:ins w:id="1730" w:author="Marek Hajduczenia" w:date="2023-07-05T16:12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2067A771" w14:textId="77777777" w:rsidR="007E419F" w:rsidRPr="0005263E" w:rsidRDefault="007E419F" w:rsidP="007E419F">
      <w:pPr>
        <w:spacing w:after="0"/>
        <w:rPr>
          <w:ins w:id="1731" w:author="Marek Hajduczenia" w:date="2023-07-05T16:12:00Z"/>
          <w:rFonts w:ascii="Courier New" w:hAnsi="Courier New" w:cs="Courier New"/>
          <w:sz w:val="16"/>
          <w:szCs w:val="16"/>
        </w:rPr>
      </w:pPr>
      <w:ins w:id="1732" w:author="Marek Hajduczenia" w:date="2023-07-05T16:12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438F6F9E" w14:textId="6E828A18" w:rsidR="007E419F" w:rsidRDefault="007E419F" w:rsidP="007E419F">
      <w:pPr>
        <w:spacing w:after="0"/>
        <w:rPr>
          <w:ins w:id="1733" w:author="Marek Hajduczenia" w:date="2023-07-05T16:12:00Z"/>
          <w:rFonts w:ascii="Courier New" w:hAnsi="Courier New" w:cs="Courier New"/>
          <w:sz w:val="16"/>
          <w:szCs w:val="16"/>
        </w:rPr>
      </w:pPr>
      <w:ins w:id="1734" w:author="Marek Hajduczenia" w:date="2023-07-05T16:12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  <w:r>
          <w:rPr>
            <w:rFonts w:ascii="Courier New" w:hAnsi="Courier New" w:cs="Courier New"/>
            <w:sz w:val="16"/>
            <w:szCs w:val="16"/>
          </w:rPr>
          <w:t xml:space="preserve">This attribute </w:t>
        </w:r>
        <w:r w:rsidRPr="00CA402B">
          <w:rPr>
            <w:rFonts w:ascii="Courier New" w:hAnsi="Courier New" w:cs="Courier New"/>
            <w:sz w:val="16"/>
            <w:szCs w:val="16"/>
          </w:rPr>
          <w:t xml:space="preserve">indicates the powering status of the </w:t>
        </w:r>
      </w:ins>
      <w:ins w:id="1735" w:author="Marek Hajduczenia" w:date="2023-07-05T16:13:00Z">
        <w:r>
          <w:rPr>
            <w:rFonts w:ascii="Courier New" w:hAnsi="Courier New" w:cs="Courier New"/>
            <w:sz w:val="16"/>
            <w:szCs w:val="16"/>
          </w:rPr>
          <w:t>PD</w:t>
        </w:r>
      </w:ins>
      <w:ins w:id="1736" w:author="Marek Hajduczenia" w:date="2023-07-05T16:12:00Z">
        <w:r w:rsidRPr="00CA402B">
          <w:rPr>
            <w:rFonts w:ascii="Courier New" w:hAnsi="Courier New" w:cs="Courier New"/>
            <w:sz w:val="16"/>
            <w:szCs w:val="16"/>
          </w:rPr>
          <w:t>.</w:t>
        </w:r>
      </w:ins>
    </w:p>
    <w:p w14:paraId="70B9EADE" w14:textId="4AE3232B" w:rsidR="007E419F" w:rsidRPr="0005263E" w:rsidRDefault="007E419F" w:rsidP="007E419F">
      <w:pPr>
        <w:spacing w:after="0"/>
        <w:rPr>
          <w:ins w:id="1737" w:author="Marek Hajduczenia" w:date="2023-07-05T16:12:00Z"/>
          <w:rFonts w:ascii="Courier New" w:hAnsi="Courier New" w:cs="Courier New"/>
          <w:sz w:val="16"/>
          <w:szCs w:val="16"/>
        </w:rPr>
      </w:pPr>
      <w:ins w:id="1738" w:author="Marek Hajduczenia" w:date="2023-07-05T16:12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CA402B">
          <w:rPr>
            <w:rFonts w:ascii="Courier New" w:hAnsi="Courier New" w:cs="Courier New"/>
            <w:sz w:val="16"/>
            <w:szCs w:val="16"/>
          </w:rPr>
          <w:t xml:space="preserve">For a </w:t>
        </w:r>
      </w:ins>
      <w:ins w:id="1739" w:author="Marek Hajduczenia" w:date="2023-07-05T16:13:00Z">
        <w:r>
          <w:rPr>
            <w:rFonts w:ascii="Courier New" w:hAnsi="Courier New" w:cs="Courier New"/>
            <w:sz w:val="16"/>
            <w:szCs w:val="16"/>
          </w:rPr>
          <w:t>PSE</w:t>
        </w:r>
      </w:ins>
      <w:ins w:id="1740" w:author="Marek Hajduczenia" w:date="2023-07-05T16:12:00Z">
        <w:r w:rsidRPr="00CA402B">
          <w:rPr>
            <w:rFonts w:ascii="Courier New" w:hAnsi="Courier New" w:cs="Courier New"/>
            <w:sz w:val="16"/>
            <w:szCs w:val="16"/>
          </w:rPr>
          <w:t>, the contents of this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CA402B">
          <w:rPr>
            <w:rFonts w:ascii="Courier New" w:hAnsi="Courier New" w:cs="Courier New"/>
            <w:sz w:val="16"/>
            <w:szCs w:val="16"/>
          </w:rPr>
          <w:t>attribute are undefined.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27744B20" w14:textId="77777777" w:rsidR="007E419F" w:rsidRPr="0005263E" w:rsidRDefault="007E419F" w:rsidP="007E419F">
      <w:pPr>
        <w:spacing w:after="0"/>
        <w:rPr>
          <w:ins w:id="1741" w:author="Marek Hajduczenia" w:date="2023-07-05T16:12:00Z"/>
          <w:rFonts w:ascii="Courier New" w:hAnsi="Courier New" w:cs="Courier New"/>
          <w:sz w:val="16"/>
          <w:szCs w:val="16"/>
        </w:rPr>
      </w:pPr>
      <w:ins w:id="1742" w:author="Marek Hajduczenia" w:date="2023-07-05T16:12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3372C37F" w14:textId="562BA17C" w:rsidR="007E419F" w:rsidRPr="0005263E" w:rsidRDefault="007E419F" w:rsidP="007E419F">
      <w:pPr>
        <w:spacing w:after="0"/>
        <w:rPr>
          <w:ins w:id="1743" w:author="Marek Hajduczenia" w:date="2023-07-05T16:12:00Z"/>
          <w:rFonts w:ascii="Courier New" w:hAnsi="Courier New" w:cs="Courier New"/>
          <w:sz w:val="16"/>
          <w:szCs w:val="16"/>
        </w:rPr>
      </w:pPr>
      <w:ins w:id="1744" w:author="Marek Hajduczenia" w:date="2023-07-05T16:12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1745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1746" w:author="Marek Hajduczenia" w:date="2023-07-05T16:12:00Z">
        <w:r w:rsidRPr="0005263E">
          <w:rPr>
            <w:rFonts w:ascii="Courier New" w:hAnsi="Courier New" w:cs="Courier New"/>
            <w:sz w:val="16"/>
            <w:szCs w:val="16"/>
          </w:rPr>
          <w:t>.12.2.1.</w:t>
        </w:r>
      </w:ins>
      <w:ins w:id="1747" w:author="Marek Hajduczenia" w:date="2023-07-05T16:13:00Z">
        <w:r>
          <w:rPr>
            <w:rFonts w:ascii="Courier New" w:hAnsi="Courier New" w:cs="Courier New"/>
            <w:sz w:val="16"/>
            <w:szCs w:val="16"/>
          </w:rPr>
          <w:t>24</w:t>
        </w:r>
      </w:ins>
      <w:ins w:id="1748" w:author="Marek Hajduczenia" w:date="2023-07-05T16:12:00Z"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54C2B3CE" w14:textId="237B5BD0" w:rsidR="007E419F" w:rsidRPr="0005263E" w:rsidRDefault="007E419F" w:rsidP="007E419F">
      <w:pPr>
        <w:spacing w:after="0"/>
        <w:rPr>
          <w:ins w:id="1749" w:author="Marek Hajduczenia" w:date="2023-07-05T16:12:00Z"/>
          <w:rFonts w:ascii="Courier New" w:hAnsi="Courier New" w:cs="Courier New"/>
          <w:sz w:val="16"/>
          <w:szCs w:val="16"/>
        </w:rPr>
      </w:pPr>
      <w:ins w:id="1750" w:author="Marek Hajduczenia" w:date="2023-07-05T16:12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lldpV2Xdot3LocPowerEntry 1</w:t>
        </w:r>
      </w:ins>
      <w:ins w:id="1751" w:author="Marek Hajduczenia" w:date="2023-07-05T16:13:00Z">
        <w:r>
          <w:rPr>
            <w:rFonts w:ascii="Courier New" w:hAnsi="Courier New" w:cs="Courier New"/>
            <w:sz w:val="16"/>
            <w:szCs w:val="16"/>
          </w:rPr>
          <w:t>7</w:t>
        </w:r>
      </w:ins>
      <w:ins w:id="1752" w:author="Marek Hajduczenia" w:date="2023-07-05T16:12:00Z"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5B4F1D99" w14:textId="77777777" w:rsidR="007E419F" w:rsidRDefault="007E419F" w:rsidP="00D018E3">
      <w:pPr>
        <w:spacing w:after="0"/>
        <w:rPr>
          <w:ins w:id="1753" w:author="Marek Hajduczenia" w:date="2023-07-05T16:13:00Z"/>
          <w:rFonts w:ascii="Courier New" w:hAnsi="Courier New" w:cs="Courier New"/>
          <w:sz w:val="16"/>
          <w:szCs w:val="16"/>
        </w:rPr>
      </w:pPr>
    </w:p>
    <w:p w14:paraId="1EF8DD3D" w14:textId="501FF499" w:rsidR="007E419F" w:rsidRPr="0005263E" w:rsidRDefault="007E419F" w:rsidP="007E419F">
      <w:pPr>
        <w:spacing w:after="0"/>
        <w:rPr>
          <w:ins w:id="1754" w:author="Marek Hajduczenia" w:date="2023-07-05T16:13:00Z"/>
          <w:rFonts w:ascii="Courier New" w:hAnsi="Courier New" w:cs="Courier New"/>
          <w:sz w:val="16"/>
          <w:szCs w:val="16"/>
        </w:rPr>
      </w:pPr>
      <w:ins w:id="1755" w:author="Marek Hajduczenia" w:date="2023-07-05T16:13:00Z">
        <w:r w:rsidRPr="0005263E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PowerPairsExt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4C4C3E75" w14:textId="77777777" w:rsidR="007E419F" w:rsidRDefault="007E419F" w:rsidP="007E419F">
      <w:pPr>
        <w:spacing w:after="0"/>
        <w:rPr>
          <w:ins w:id="1756" w:author="Marek Hajduczenia" w:date="2023-07-05T16:13:00Z"/>
          <w:rFonts w:ascii="Courier New" w:hAnsi="Courier New" w:cs="Courier New"/>
          <w:sz w:val="16"/>
          <w:szCs w:val="16"/>
        </w:rPr>
      </w:pPr>
      <w:ins w:id="1757" w:author="Marek Hajduczenia" w:date="2023-07-05T16:13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</w:t>
        </w:r>
        <w:r>
          <w:rPr>
            <w:rFonts w:ascii="Courier New" w:hAnsi="Courier New" w:cs="Courier New"/>
            <w:sz w:val="16"/>
            <w:szCs w:val="16"/>
          </w:rPr>
          <w:t>INTEGER {</w:t>
        </w:r>
      </w:ins>
    </w:p>
    <w:p w14:paraId="2404EB6B" w14:textId="073738D2" w:rsidR="007E419F" w:rsidRDefault="007E419F" w:rsidP="007E419F">
      <w:pPr>
        <w:spacing w:after="0"/>
        <w:rPr>
          <w:ins w:id="1758" w:author="Marek Hajduczenia" w:date="2023-07-05T16:13:00Z"/>
          <w:rFonts w:ascii="Courier New" w:hAnsi="Courier New" w:cs="Courier New"/>
          <w:sz w:val="16"/>
          <w:szCs w:val="16"/>
        </w:rPr>
      </w:pPr>
      <w:ins w:id="1759" w:author="Marek Hajduczenia" w:date="2023-07-05T16:13:00Z">
        <w:r>
          <w:rPr>
            <w:rFonts w:ascii="Courier New" w:hAnsi="Courier New" w:cs="Courier New"/>
            <w:sz w:val="16"/>
            <w:szCs w:val="16"/>
          </w:rPr>
          <w:t xml:space="preserve">                    altA(0),</w:t>
        </w:r>
      </w:ins>
    </w:p>
    <w:p w14:paraId="6BC82456" w14:textId="62D8D887" w:rsidR="007E419F" w:rsidRDefault="007E419F" w:rsidP="007E419F">
      <w:pPr>
        <w:spacing w:after="0"/>
        <w:rPr>
          <w:ins w:id="1760" w:author="Marek Hajduczenia" w:date="2023-07-05T16:13:00Z"/>
          <w:rFonts w:ascii="Courier New" w:hAnsi="Courier New" w:cs="Courier New"/>
          <w:sz w:val="16"/>
          <w:szCs w:val="16"/>
        </w:rPr>
      </w:pPr>
      <w:ins w:id="1761" w:author="Marek Hajduczenia" w:date="2023-07-05T16:13:00Z">
        <w:r>
          <w:rPr>
            <w:rFonts w:ascii="Courier New" w:hAnsi="Courier New" w:cs="Courier New"/>
            <w:sz w:val="16"/>
            <w:szCs w:val="16"/>
          </w:rPr>
          <w:t xml:space="preserve">                    altB(1),</w:t>
        </w:r>
      </w:ins>
    </w:p>
    <w:p w14:paraId="7826E77B" w14:textId="68A8EB9F" w:rsidR="007E419F" w:rsidRDefault="007E419F" w:rsidP="007E419F">
      <w:pPr>
        <w:spacing w:after="0"/>
        <w:rPr>
          <w:ins w:id="1762" w:author="Marek Hajduczenia" w:date="2023-07-05T16:13:00Z"/>
          <w:rFonts w:ascii="Courier New" w:hAnsi="Courier New" w:cs="Courier New"/>
          <w:sz w:val="16"/>
          <w:szCs w:val="16"/>
        </w:rPr>
      </w:pPr>
      <w:ins w:id="1763" w:author="Marek Hajduczenia" w:date="2023-07-05T16:13:00Z">
        <w:r>
          <w:rPr>
            <w:rFonts w:ascii="Courier New" w:hAnsi="Courier New" w:cs="Courier New"/>
            <w:sz w:val="16"/>
            <w:szCs w:val="16"/>
          </w:rPr>
          <w:t xml:space="preserve">                    both(2)</w:t>
        </w:r>
      </w:ins>
    </w:p>
    <w:p w14:paraId="078B5DC9" w14:textId="77777777" w:rsidR="007E419F" w:rsidRPr="0005263E" w:rsidRDefault="007E419F" w:rsidP="007E419F">
      <w:pPr>
        <w:spacing w:after="0"/>
        <w:rPr>
          <w:ins w:id="1764" w:author="Marek Hajduczenia" w:date="2023-07-05T16:13:00Z"/>
          <w:rFonts w:ascii="Courier New" w:hAnsi="Courier New" w:cs="Courier New"/>
          <w:sz w:val="16"/>
          <w:szCs w:val="16"/>
        </w:rPr>
      </w:pPr>
      <w:ins w:id="1765" w:author="Marek Hajduczenia" w:date="2023-07-05T16:13:00Z">
        <w:r>
          <w:rPr>
            <w:rFonts w:ascii="Courier New" w:hAnsi="Courier New" w:cs="Courier New"/>
            <w:sz w:val="16"/>
            <w:szCs w:val="16"/>
          </w:rPr>
          <w:t xml:space="preserve">                }</w:t>
        </w:r>
      </w:ins>
    </w:p>
    <w:p w14:paraId="0899A47E" w14:textId="77777777" w:rsidR="007E419F" w:rsidRPr="0005263E" w:rsidRDefault="007E419F" w:rsidP="007E419F">
      <w:pPr>
        <w:spacing w:after="0"/>
        <w:rPr>
          <w:ins w:id="1766" w:author="Marek Hajduczenia" w:date="2023-07-05T16:13:00Z"/>
          <w:rFonts w:ascii="Courier New" w:hAnsi="Courier New" w:cs="Courier New"/>
          <w:sz w:val="16"/>
          <w:szCs w:val="16"/>
        </w:rPr>
      </w:pPr>
      <w:ins w:id="1767" w:author="Marek Hajduczenia" w:date="2023-07-05T16:13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0948194B" w14:textId="77777777" w:rsidR="007E419F" w:rsidRPr="0005263E" w:rsidRDefault="007E419F" w:rsidP="007E419F">
      <w:pPr>
        <w:spacing w:after="0"/>
        <w:rPr>
          <w:ins w:id="1768" w:author="Marek Hajduczenia" w:date="2023-07-05T16:13:00Z"/>
          <w:rFonts w:ascii="Courier New" w:hAnsi="Courier New" w:cs="Courier New"/>
          <w:sz w:val="16"/>
          <w:szCs w:val="16"/>
        </w:rPr>
      </w:pPr>
      <w:ins w:id="1769" w:author="Marek Hajduczenia" w:date="2023-07-05T16:13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2DFF0978" w14:textId="77777777" w:rsidR="007E419F" w:rsidRPr="0005263E" w:rsidRDefault="007E419F" w:rsidP="007E419F">
      <w:pPr>
        <w:spacing w:after="0"/>
        <w:rPr>
          <w:ins w:id="1770" w:author="Marek Hajduczenia" w:date="2023-07-05T16:13:00Z"/>
          <w:rFonts w:ascii="Courier New" w:hAnsi="Courier New" w:cs="Courier New"/>
          <w:sz w:val="16"/>
          <w:szCs w:val="16"/>
        </w:rPr>
      </w:pPr>
      <w:ins w:id="1771" w:author="Marek Hajduczenia" w:date="2023-07-05T16:13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7A44046A" w14:textId="60440F92" w:rsidR="007E419F" w:rsidRDefault="007E419F" w:rsidP="007E419F">
      <w:pPr>
        <w:spacing w:after="0"/>
        <w:rPr>
          <w:ins w:id="1772" w:author="Marek Hajduczenia" w:date="2023-07-05T16:14:00Z"/>
          <w:rFonts w:ascii="Courier New" w:hAnsi="Courier New" w:cs="Courier New"/>
          <w:sz w:val="16"/>
          <w:szCs w:val="16"/>
        </w:rPr>
      </w:pPr>
      <w:ins w:id="1773" w:author="Marek Hajduczenia" w:date="2023-07-05T16:13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1774" w:author="Marek Hajduczenia" w:date="2023-07-05T16:14:00Z">
        <w:r>
          <w:rPr>
            <w:rFonts w:ascii="Courier New" w:hAnsi="Courier New" w:cs="Courier New"/>
            <w:sz w:val="16"/>
            <w:szCs w:val="16"/>
          </w:rPr>
          <w:t xml:space="preserve">This attribute </w:t>
        </w:r>
        <w:r w:rsidRPr="007E419F">
          <w:rPr>
            <w:rFonts w:ascii="Courier New" w:hAnsi="Courier New" w:cs="Courier New"/>
            <w:sz w:val="16"/>
            <w:szCs w:val="16"/>
          </w:rPr>
          <w:t xml:space="preserve">identifies the supported PSE Pinout Alternative </w:t>
        </w:r>
      </w:ins>
    </w:p>
    <w:p w14:paraId="639FC203" w14:textId="77777777" w:rsidR="007E419F" w:rsidRDefault="007E419F" w:rsidP="007E419F">
      <w:pPr>
        <w:spacing w:after="0"/>
        <w:rPr>
          <w:ins w:id="1775" w:author="Marek Hajduczenia" w:date="2023-07-05T16:14:00Z"/>
          <w:rFonts w:ascii="Courier New" w:hAnsi="Courier New" w:cs="Courier New"/>
          <w:sz w:val="16"/>
          <w:szCs w:val="16"/>
        </w:rPr>
      </w:pPr>
      <w:ins w:id="1776" w:author="Marek Hajduczenia" w:date="2023-07-05T16:14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7E419F">
          <w:rPr>
            <w:rFonts w:ascii="Courier New" w:hAnsi="Courier New" w:cs="Courier New"/>
            <w:sz w:val="16"/>
            <w:szCs w:val="16"/>
          </w:rPr>
          <w:t xml:space="preserve">specified in </w:t>
        </w:r>
        <w:r>
          <w:rPr>
            <w:rFonts w:ascii="Courier New" w:hAnsi="Courier New" w:cs="Courier New"/>
            <w:sz w:val="16"/>
            <w:szCs w:val="16"/>
          </w:rPr>
          <w:t xml:space="preserve">IEEE Std 802.3, </w:t>
        </w:r>
        <w:r w:rsidRPr="007E419F">
          <w:rPr>
            <w:rFonts w:ascii="Courier New" w:hAnsi="Courier New" w:cs="Courier New"/>
            <w:sz w:val="16"/>
            <w:szCs w:val="16"/>
          </w:rPr>
          <w:t xml:space="preserve">145.2.4. </w:t>
        </w:r>
      </w:ins>
    </w:p>
    <w:p w14:paraId="0E75DB2C" w14:textId="77777777" w:rsidR="007E419F" w:rsidRDefault="007E419F" w:rsidP="007E419F">
      <w:pPr>
        <w:spacing w:after="0"/>
        <w:rPr>
          <w:ins w:id="1777" w:author="Marek Hajduczenia" w:date="2023-07-05T16:14:00Z"/>
          <w:rFonts w:ascii="Courier New" w:hAnsi="Courier New" w:cs="Courier New"/>
          <w:sz w:val="16"/>
          <w:szCs w:val="16"/>
        </w:rPr>
      </w:pPr>
      <w:ins w:id="1778" w:author="Marek Hajduczenia" w:date="2023-07-05T16:14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7E419F">
          <w:rPr>
            <w:rFonts w:ascii="Courier New" w:hAnsi="Courier New" w:cs="Courier New"/>
            <w:sz w:val="16"/>
            <w:szCs w:val="16"/>
          </w:rPr>
          <w:t>For a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7E419F">
          <w:rPr>
            <w:rFonts w:ascii="Courier New" w:hAnsi="Courier New" w:cs="Courier New"/>
            <w:sz w:val="16"/>
            <w:szCs w:val="16"/>
          </w:rPr>
          <w:t xml:space="preserve">PSE, this attribute contains the value of the aPSEPowerPairs </w:t>
        </w:r>
      </w:ins>
    </w:p>
    <w:p w14:paraId="11719595" w14:textId="77777777" w:rsidR="007E419F" w:rsidRDefault="007E419F" w:rsidP="007E419F">
      <w:pPr>
        <w:spacing w:after="0"/>
        <w:rPr>
          <w:ins w:id="1779" w:author="Marek Hajduczenia" w:date="2023-07-05T16:14:00Z"/>
          <w:rFonts w:ascii="Courier New" w:hAnsi="Courier New" w:cs="Courier New"/>
          <w:sz w:val="16"/>
          <w:szCs w:val="16"/>
        </w:rPr>
      </w:pPr>
      <w:ins w:id="1780" w:author="Marek Hajduczenia" w:date="2023-07-05T16:14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7E419F">
          <w:rPr>
            <w:rFonts w:ascii="Courier New" w:hAnsi="Courier New" w:cs="Courier New"/>
            <w:sz w:val="16"/>
            <w:szCs w:val="16"/>
          </w:rPr>
          <w:t xml:space="preserve">attribute (see </w:t>
        </w:r>
        <w:r>
          <w:rPr>
            <w:rFonts w:ascii="Courier New" w:hAnsi="Courier New" w:cs="Courier New"/>
            <w:sz w:val="16"/>
            <w:szCs w:val="16"/>
          </w:rPr>
          <w:t xml:space="preserve">IEEE Std 802.3, </w:t>
        </w:r>
        <w:r w:rsidRPr="007E419F">
          <w:rPr>
            <w:rFonts w:ascii="Courier New" w:hAnsi="Courier New" w:cs="Courier New"/>
            <w:sz w:val="16"/>
            <w:szCs w:val="16"/>
          </w:rPr>
          <w:t xml:space="preserve">30.9.1.1.4). </w:t>
        </w:r>
      </w:ins>
    </w:p>
    <w:p w14:paraId="26114EAA" w14:textId="2084FEEB" w:rsidR="007E419F" w:rsidRPr="0005263E" w:rsidRDefault="007E419F" w:rsidP="007E419F">
      <w:pPr>
        <w:spacing w:after="0"/>
        <w:rPr>
          <w:ins w:id="1781" w:author="Marek Hajduczenia" w:date="2023-07-05T16:13:00Z"/>
          <w:rFonts w:ascii="Courier New" w:hAnsi="Courier New" w:cs="Courier New"/>
          <w:sz w:val="16"/>
          <w:szCs w:val="16"/>
        </w:rPr>
      </w:pPr>
      <w:ins w:id="1782" w:author="Marek Hajduczenia" w:date="2023-07-05T16:14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7E419F">
          <w:rPr>
            <w:rFonts w:ascii="Courier New" w:hAnsi="Courier New" w:cs="Courier New"/>
            <w:sz w:val="16"/>
            <w:szCs w:val="16"/>
          </w:rPr>
          <w:t>For a PD,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7E419F">
          <w:rPr>
            <w:rFonts w:ascii="Courier New" w:hAnsi="Courier New" w:cs="Courier New"/>
            <w:sz w:val="16"/>
            <w:szCs w:val="16"/>
          </w:rPr>
          <w:t>the contents of this attribute are undefined.</w:t>
        </w:r>
      </w:ins>
      <w:ins w:id="1783" w:author="Marek Hajduczenia" w:date="2023-07-05T16:13:00Z"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01038A5B" w14:textId="77777777" w:rsidR="007E419F" w:rsidRPr="0005263E" w:rsidRDefault="007E419F" w:rsidP="007E419F">
      <w:pPr>
        <w:spacing w:after="0"/>
        <w:rPr>
          <w:ins w:id="1784" w:author="Marek Hajduczenia" w:date="2023-07-05T16:13:00Z"/>
          <w:rFonts w:ascii="Courier New" w:hAnsi="Courier New" w:cs="Courier New"/>
          <w:sz w:val="16"/>
          <w:szCs w:val="16"/>
        </w:rPr>
      </w:pPr>
      <w:ins w:id="1785" w:author="Marek Hajduczenia" w:date="2023-07-05T16:13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7FDF7A2E" w14:textId="20B83650" w:rsidR="007E419F" w:rsidRPr="0005263E" w:rsidRDefault="007E419F" w:rsidP="007E419F">
      <w:pPr>
        <w:spacing w:after="0"/>
        <w:rPr>
          <w:ins w:id="1786" w:author="Marek Hajduczenia" w:date="2023-07-05T16:13:00Z"/>
          <w:rFonts w:ascii="Courier New" w:hAnsi="Courier New" w:cs="Courier New"/>
          <w:sz w:val="16"/>
          <w:szCs w:val="16"/>
        </w:rPr>
      </w:pPr>
      <w:ins w:id="1787" w:author="Marek Hajduczenia" w:date="2023-07-05T16:13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1788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1789" w:author="Marek Hajduczenia" w:date="2023-07-05T16:13:00Z">
        <w:r w:rsidRPr="0005263E">
          <w:rPr>
            <w:rFonts w:ascii="Courier New" w:hAnsi="Courier New" w:cs="Courier New"/>
            <w:sz w:val="16"/>
            <w:szCs w:val="16"/>
          </w:rPr>
          <w:t>.12.2.1.</w:t>
        </w:r>
      </w:ins>
      <w:ins w:id="1790" w:author="Marek Hajduczenia" w:date="2023-07-05T16:14:00Z">
        <w:r>
          <w:rPr>
            <w:rFonts w:ascii="Courier New" w:hAnsi="Courier New" w:cs="Courier New"/>
            <w:sz w:val="16"/>
            <w:szCs w:val="16"/>
          </w:rPr>
          <w:t>25</w:t>
        </w:r>
      </w:ins>
      <w:ins w:id="1791" w:author="Marek Hajduczenia" w:date="2023-07-05T16:13:00Z"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3B5F2E99" w14:textId="1FD3A6A5" w:rsidR="007E419F" w:rsidRPr="0005263E" w:rsidRDefault="007E419F" w:rsidP="007E419F">
      <w:pPr>
        <w:spacing w:after="0"/>
        <w:rPr>
          <w:ins w:id="1792" w:author="Marek Hajduczenia" w:date="2023-07-05T16:13:00Z"/>
          <w:rFonts w:ascii="Courier New" w:hAnsi="Courier New" w:cs="Courier New"/>
          <w:sz w:val="16"/>
          <w:szCs w:val="16"/>
        </w:rPr>
      </w:pPr>
      <w:ins w:id="1793" w:author="Marek Hajduczenia" w:date="2023-07-05T16:13:00Z">
        <w:r w:rsidRPr="0005263E">
          <w:rPr>
            <w:rFonts w:ascii="Courier New" w:hAnsi="Courier New" w:cs="Courier New"/>
            <w:sz w:val="16"/>
            <w:szCs w:val="16"/>
          </w:rPr>
          <w:lastRenderedPageBreak/>
          <w:t xml:space="preserve">    ::= { lldpV2Xdot3LocPowerEntry 1</w:t>
        </w:r>
      </w:ins>
      <w:ins w:id="1794" w:author="Marek Hajduczenia" w:date="2023-07-05T16:15:00Z">
        <w:r>
          <w:rPr>
            <w:rFonts w:ascii="Courier New" w:hAnsi="Courier New" w:cs="Courier New"/>
            <w:sz w:val="16"/>
            <w:szCs w:val="16"/>
          </w:rPr>
          <w:t>8</w:t>
        </w:r>
      </w:ins>
      <w:ins w:id="1795" w:author="Marek Hajduczenia" w:date="2023-07-05T16:13:00Z"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37B035EA" w14:textId="77777777" w:rsidR="007E419F" w:rsidRDefault="007E419F" w:rsidP="00D018E3">
      <w:pPr>
        <w:spacing w:after="0"/>
        <w:rPr>
          <w:ins w:id="1796" w:author="Marek Hajduczenia" w:date="2023-07-05T16:16:00Z"/>
          <w:rFonts w:ascii="Courier New" w:hAnsi="Courier New" w:cs="Courier New"/>
          <w:sz w:val="16"/>
          <w:szCs w:val="16"/>
        </w:rPr>
      </w:pPr>
    </w:p>
    <w:p w14:paraId="26918D78" w14:textId="159C4E88" w:rsidR="002912A4" w:rsidRPr="0005263E" w:rsidRDefault="002912A4" w:rsidP="002912A4">
      <w:pPr>
        <w:spacing w:after="0"/>
        <w:rPr>
          <w:ins w:id="1797" w:author="Marek Hajduczenia" w:date="2023-07-05T16:16:00Z"/>
          <w:rFonts w:ascii="Courier New" w:hAnsi="Courier New" w:cs="Courier New"/>
          <w:sz w:val="16"/>
          <w:szCs w:val="16"/>
        </w:rPr>
      </w:pPr>
      <w:ins w:id="1798" w:author="Marek Hajduczenia" w:date="2023-07-05T16:16:00Z">
        <w:r w:rsidRPr="0005263E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PowerClassExtA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38ECF243" w14:textId="77777777" w:rsidR="002912A4" w:rsidRDefault="002912A4" w:rsidP="002912A4">
      <w:pPr>
        <w:spacing w:after="0"/>
        <w:rPr>
          <w:ins w:id="1799" w:author="Marek Hajduczenia" w:date="2023-07-05T16:16:00Z"/>
          <w:rFonts w:ascii="Courier New" w:hAnsi="Courier New" w:cs="Courier New"/>
          <w:sz w:val="16"/>
          <w:szCs w:val="16"/>
        </w:rPr>
      </w:pPr>
      <w:ins w:id="1800" w:author="Marek Hajduczenia" w:date="2023-07-05T16:16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</w:t>
        </w:r>
        <w:r>
          <w:rPr>
            <w:rFonts w:ascii="Courier New" w:hAnsi="Courier New" w:cs="Courier New"/>
            <w:sz w:val="16"/>
            <w:szCs w:val="16"/>
          </w:rPr>
          <w:t>INTEGER {</w:t>
        </w:r>
      </w:ins>
    </w:p>
    <w:p w14:paraId="7516BA9F" w14:textId="1BBE421A" w:rsidR="002912A4" w:rsidRDefault="002912A4" w:rsidP="002912A4">
      <w:pPr>
        <w:spacing w:after="0"/>
        <w:rPr>
          <w:ins w:id="1801" w:author="Marek Hajduczenia" w:date="2023-07-05T16:16:00Z"/>
          <w:rFonts w:ascii="Courier New" w:hAnsi="Courier New" w:cs="Courier New"/>
          <w:sz w:val="16"/>
          <w:szCs w:val="16"/>
        </w:rPr>
      </w:pPr>
      <w:ins w:id="1802" w:author="Marek Hajduczenia" w:date="2023-07-05T16:16:00Z">
        <w:r>
          <w:rPr>
            <w:rFonts w:ascii="Courier New" w:hAnsi="Courier New" w:cs="Courier New"/>
            <w:sz w:val="16"/>
            <w:szCs w:val="16"/>
          </w:rPr>
          <w:t xml:space="preserve">                    </w:t>
        </w:r>
        <w:r w:rsidRPr="002912A4">
          <w:rPr>
            <w:rFonts w:ascii="Courier New" w:hAnsi="Courier New" w:cs="Courier New"/>
            <w:sz w:val="16"/>
            <w:szCs w:val="16"/>
          </w:rPr>
          <w:t>singlesig</w:t>
        </w:r>
        <w:r>
          <w:rPr>
            <w:rFonts w:ascii="Courier New" w:hAnsi="Courier New" w:cs="Courier New"/>
            <w:sz w:val="16"/>
            <w:szCs w:val="16"/>
          </w:rPr>
          <w:t>(0),</w:t>
        </w:r>
      </w:ins>
    </w:p>
    <w:p w14:paraId="04024E24" w14:textId="4869FE77" w:rsidR="002912A4" w:rsidRDefault="002912A4" w:rsidP="002912A4">
      <w:pPr>
        <w:spacing w:after="0"/>
        <w:rPr>
          <w:ins w:id="1803" w:author="Marek Hajduczenia" w:date="2023-07-05T16:16:00Z"/>
          <w:rFonts w:ascii="Courier New" w:hAnsi="Courier New" w:cs="Courier New"/>
          <w:sz w:val="16"/>
          <w:szCs w:val="16"/>
        </w:rPr>
      </w:pPr>
      <w:ins w:id="1804" w:author="Marek Hajduczenia" w:date="2023-07-05T16:16:00Z">
        <w:r>
          <w:rPr>
            <w:rFonts w:ascii="Courier New" w:hAnsi="Courier New" w:cs="Courier New"/>
            <w:sz w:val="16"/>
            <w:szCs w:val="16"/>
          </w:rPr>
          <w:t xml:space="preserve">                    class1(1),</w:t>
        </w:r>
      </w:ins>
    </w:p>
    <w:p w14:paraId="677C6F9A" w14:textId="5916B6CC" w:rsidR="002912A4" w:rsidRDefault="002912A4" w:rsidP="002912A4">
      <w:pPr>
        <w:spacing w:after="0"/>
        <w:rPr>
          <w:ins w:id="1805" w:author="Marek Hajduczenia" w:date="2023-07-05T16:16:00Z"/>
          <w:rFonts w:ascii="Courier New" w:hAnsi="Courier New" w:cs="Courier New"/>
          <w:sz w:val="16"/>
          <w:szCs w:val="16"/>
        </w:rPr>
      </w:pPr>
      <w:ins w:id="1806" w:author="Marek Hajduczenia" w:date="2023-07-05T16:16:00Z">
        <w:r>
          <w:rPr>
            <w:rFonts w:ascii="Courier New" w:hAnsi="Courier New" w:cs="Courier New"/>
            <w:sz w:val="16"/>
            <w:szCs w:val="16"/>
          </w:rPr>
          <w:t xml:space="preserve">                    class2(2),</w:t>
        </w:r>
      </w:ins>
    </w:p>
    <w:p w14:paraId="5B52CD4A" w14:textId="2039E4ED" w:rsidR="002912A4" w:rsidRDefault="002912A4" w:rsidP="002912A4">
      <w:pPr>
        <w:spacing w:after="0"/>
        <w:rPr>
          <w:ins w:id="1807" w:author="Marek Hajduczenia" w:date="2023-07-05T16:16:00Z"/>
          <w:rFonts w:ascii="Courier New" w:hAnsi="Courier New" w:cs="Courier New"/>
          <w:sz w:val="16"/>
          <w:szCs w:val="16"/>
        </w:rPr>
      </w:pPr>
      <w:ins w:id="1808" w:author="Marek Hajduczenia" w:date="2023-07-05T16:16:00Z">
        <w:r>
          <w:rPr>
            <w:rFonts w:ascii="Courier New" w:hAnsi="Courier New" w:cs="Courier New"/>
            <w:sz w:val="16"/>
            <w:szCs w:val="16"/>
          </w:rPr>
          <w:t xml:space="preserve">                    class3(3),</w:t>
        </w:r>
      </w:ins>
    </w:p>
    <w:p w14:paraId="3E038702" w14:textId="47041AA9" w:rsidR="002912A4" w:rsidRDefault="002912A4" w:rsidP="002912A4">
      <w:pPr>
        <w:spacing w:after="0"/>
        <w:rPr>
          <w:ins w:id="1809" w:author="Marek Hajduczenia" w:date="2023-07-05T16:16:00Z"/>
          <w:rFonts w:ascii="Courier New" w:hAnsi="Courier New" w:cs="Courier New"/>
          <w:sz w:val="16"/>
          <w:szCs w:val="16"/>
        </w:rPr>
      </w:pPr>
      <w:ins w:id="1810" w:author="Marek Hajduczenia" w:date="2023-07-05T16:16:00Z">
        <w:r>
          <w:rPr>
            <w:rFonts w:ascii="Courier New" w:hAnsi="Courier New" w:cs="Courier New"/>
            <w:sz w:val="16"/>
            <w:szCs w:val="16"/>
          </w:rPr>
          <w:t xml:space="preserve">                    class4(4),</w:t>
        </w:r>
      </w:ins>
    </w:p>
    <w:p w14:paraId="2CC09D68" w14:textId="6699A8CE" w:rsidR="002912A4" w:rsidRDefault="002912A4" w:rsidP="002912A4">
      <w:pPr>
        <w:spacing w:after="0"/>
        <w:rPr>
          <w:ins w:id="1811" w:author="Marek Hajduczenia" w:date="2023-07-05T16:16:00Z"/>
          <w:rFonts w:ascii="Courier New" w:hAnsi="Courier New" w:cs="Courier New"/>
          <w:sz w:val="16"/>
          <w:szCs w:val="16"/>
        </w:rPr>
      </w:pPr>
      <w:ins w:id="1812" w:author="Marek Hajduczenia" w:date="2023-07-05T16:16:00Z">
        <w:r>
          <w:rPr>
            <w:rFonts w:ascii="Courier New" w:hAnsi="Courier New" w:cs="Courier New"/>
            <w:sz w:val="16"/>
            <w:szCs w:val="16"/>
          </w:rPr>
          <w:t xml:space="preserve">                    class5(5)</w:t>
        </w:r>
      </w:ins>
    </w:p>
    <w:p w14:paraId="2BD24D73" w14:textId="77777777" w:rsidR="002912A4" w:rsidRPr="0005263E" w:rsidRDefault="002912A4" w:rsidP="002912A4">
      <w:pPr>
        <w:spacing w:after="0"/>
        <w:rPr>
          <w:ins w:id="1813" w:author="Marek Hajduczenia" w:date="2023-07-05T16:16:00Z"/>
          <w:rFonts w:ascii="Courier New" w:hAnsi="Courier New" w:cs="Courier New"/>
          <w:sz w:val="16"/>
          <w:szCs w:val="16"/>
        </w:rPr>
      </w:pPr>
      <w:ins w:id="1814" w:author="Marek Hajduczenia" w:date="2023-07-05T16:16:00Z">
        <w:r>
          <w:rPr>
            <w:rFonts w:ascii="Courier New" w:hAnsi="Courier New" w:cs="Courier New"/>
            <w:sz w:val="16"/>
            <w:szCs w:val="16"/>
          </w:rPr>
          <w:t xml:space="preserve">                }</w:t>
        </w:r>
      </w:ins>
    </w:p>
    <w:p w14:paraId="3DF1FAD6" w14:textId="77777777" w:rsidR="002912A4" w:rsidRPr="0005263E" w:rsidRDefault="002912A4" w:rsidP="002912A4">
      <w:pPr>
        <w:spacing w:after="0"/>
        <w:rPr>
          <w:ins w:id="1815" w:author="Marek Hajduczenia" w:date="2023-07-05T16:16:00Z"/>
          <w:rFonts w:ascii="Courier New" w:hAnsi="Courier New" w:cs="Courier New"/>
          <w:sz w:val="16"/>
          <w:szCs w:val="16"/>
        </w:rPr>
      </w:pPr>
      <w:ins w:id="1816" w:author="Marek Hajduczenia" w:date="2023-07-05T16:16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0730B737" w14:textId="77777777" w:rsidR="002912A4" w:rsidRPr="0005263E" w:rsidRDefault="002912A4" w:rsidP="002912A4">
      <w:pPr>
        <w:spacing w:after="0"/>
        <w:rPr>
          <w:ins w:id="1817" w:author="Marek Hajduczenia" w:date="2023-07-05T16:16:00Z"/>
          <w:rFonts w:ascii="Courier New" w:hAnsi="Courier New" w:cs="Courier New"/>
          <w:sz w:val="16"/>
          <w:szCs w:val="16"/>
        </w:rPr>
      </w:pPr>
      <w:ins w:id="1818" w:author="Marek Hajduczenia" w:date="2023-07-05T16:16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72F179CA" w14:textId="77777777" w:rsidR="002912A4" w:rsidRPr="0005263E" w:rsidRDefault="002912A4" w:rsidP="002912A4">
      <w:pPr>
        <w:spacing w:after="0"/>
        <w:rPr>
          <w:ins w:id="1819" w:author="Marek Hajduczenia" w:date="2023-07-05T16:16:00Z"/>
          <w:rFonts w:ascii="Courier New" w:hAnsi="Courier New" w:cs="Courier New"/>
          <w:sz w:val="16"/>
          <w:szCs w:val="16"/>
        </w:rPr>
      </w:pPr>
      <w:ins w:id="1820" w:author="Marek Hajduczenia" w:date="2023-07-05T16:16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06F04865" w14:textId="77777777" w:rsidR="00BC4982" w:rsidRDefault="002912A4" w:rsidP="00BC4982">
      <w:pPr>
        <w:spacing w:after="0"/>
        <w:rPr>
          <w:ins w:id="1821" w:author="Marek Hajduczenia" w:date="2023-07-05T16:17:00Z"/>
          <w:rFonts w:ascii="Courier New" w:hAnsi="Courier New" w:cs="Courier New"/>
          <w:sz w:val="16"/>
          <w:szCs w:val="16"/>
        </w:rPr>
      </w:pPr>
      <w:ins w:id="1822" w:author="Marek Hajduczenia" w:date="2023-07-05T16:16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1823" w:author="Marek Hajduczenia" w:date="2023-07-05T16:17:00Z">
        <w:r w:rsidR="00BC4982" w:rsidRPr="00BC4982">
          <w:rPr>
            <w:rFonts w:ascii="Courier New" w:hAnsi="Courier New" w:cs="Courier New"/>
            <w:sz w:val="16"/>
            <w:szCs w:val="16"/>
          </w:rPr>
          <w:t xml:space="preserve">For a dual-signature PD, </w:t>
        </w:r>
        <w:r w:rsidR="00BC4982">
          <w:rPr>
            <w:rFonts w:ascii="Courier New" w:hAnsi="Courier New" w:cs="Courier New"/>
            <w:sz w:val="16"/>
            <w:szCs w:val="16"/>
          </w:rPr>
          <w:t xml:space="preserve">this attribute </w:t>
        </w:r>
        <w:r w:rsidR="00BC4982" w:rsidRPr="00BC4982">
          <w:rPr>
            <w:rFonts w:ascii="Courier New" w:hAnsi="Courier New" w:cs="Courier New"/>
            <w:sz w:val="16"/>
            <w:szCs w:val="16"/>
          </w:rPr>
          <w:t xml:space="preserve">indicates the </w:t>
        </w:r>
      </w:ins>
    </w:p>
    <w:p w14:paraId="4AD61FA8" w14:textId="77777777" w:rsidR="00BC4982" w:rsidRDefault="00BC4982" w:rsidP="00BC4982">
      <w:pPr>
        <w:spacing w:after="0"/>
        <w:rPr>
          <w:ins w:id="1824" w:author="Marek Hajduczenia" w:date="2023-07-05T16:17:00Z"/>
          <w:rFonts w:ascii="Courier New" w:hAnsi="Courier New" w:cs="Courier New"/>
          <w:sz w:val="16"/>
          <w:szCs w:val="16"/>
        </w:rPr>
      </w:pPr>
      <w:ins w:id="1825" w:author="Marek Hajduczenia" w:date="2023-07-05T16:17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BC4982">
          <w:rPr>
            <w:rFonts w:ascii="Courier New" w:hAnsi="Courier New" w:cs="Courier New"/>
            <w:sz w:val="16"/>
            <w:szCs w:val="16"/>
          </w:rPr>
          <w:t>requested Class for Mode A during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BC4982">
          <w:rPr>
            <w:rFonts w:ascii="Courier New" w:hAnsi="Courier New" w:cs="Courier New"/>
            <w:sz w:val="16"/>
            <w:szCs w:val="16"/>
          </w:rPr>
          <w:t xml:space="preserve">Physical Layer Classification </w:t>
        </w:r>
      </w:ins>
    </w:p>
    <w:p w14:paraId="16A89692" w14:textId="77777777" w:rsidR="00BC4982" w:rsidRDefault="00BC4982" w:rsidP="00BC4982">
      <w:pPr>
        <w:spacing w:after="0"/>
        <w:rPr>
          <w:ins w:id="1826" w:author="Marek Hajduczenia" w:date="2023-07-05T16:17:00Z"/>
          <w:rFonts w:ascii="Courier New" w:hAnsi="Courier New" w:cs="Courier New"/>
          <w:sz w:val="16"/>
          <w:szCs w:val="16"/>
        </w:rPr>
      </w:pPr>
      <w:ins w:id="1827" w:author="Marek Hajduczenia" w:date="2023-07-05T16:17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BC4982">
          <w:rPr>
            <w:rFonts w:ascii="Courier New" w:hAnsi="Courier New" w:cs="Courier New"/>
            <w:sz w:val="16"/>
            <w:szCs w:val="16"/>
          </w:rPr>
          <w:t xml:space="preserve">(see </w:t>
        </w:r>
        <w:r>
          <w:rPr>
            <w:rFonts w:ascii="Courier New" w:hAnsi="Courier New" w:cs="Courier New"/>
            <w:sz w:val="16"/>
            <w:szCs w:val="16"/>
          </w:rPr>
          <w:t xml:space="preserve">IEEE Std 802.3, </w:t>
        </w:r>
        <w:r w:rsidRPr="00BC4982">
          <w:rPr>
            <w:rFonts w:ascii="Courier New" w:hAnsi="Courier New" w:cs="Courier New"/>
            <w:sz w:val="16"/>
            <w:szCs w:val="16"/>
          </w:rPr>
          <w:t xml:space="preserve">145.3.6). </w:t>
        </w:r>
      </w:ins>
    </w:p>
    <w:p w14:paraId="58CA3CBD" w14:textId="77777777" w:rsidR="00BC4982" w:rsidRPr="00BC4982" w:rsidRDefault="00BC4982" w:rsidP="00BC4982">
      <w:pPr>
        <w:spacing w:after="0"/>
        <w:rPr>
          <w:ins w:id="1828" w:author="Marek Hajduczenia" w:date="2023-07-05T16:17:00Z"/>
          <w:rFonts w:ascii="Courier New" w:hAnsi="Courier New" w:cs="Courier New"/>
          <w:sz w:val="16"/>
          <w:szCs w:val="16"/>
        </w:rPr>
      </w:pPr>
      <w:ins w:id="1829" w:author="Marek Hajduczenia" w:date="2023-07-05T16:17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BC4982">
          <w:rPr>
            <w:rFonts w:ascii="Courier New" w:hAnsi="Courier New" w:cs="Courier New"/>
            <w:sz w:val="16"/>
            <w:szCs w:val="16"/>
          </w:rPr>
          <w:t xml:space="preserve">For a single-signature PD, </w:t>
        </w:r>
      </w:ins>
      <w:ins w:id="1830" w:author="Marek Hajduczenia" w:date="2023-07-05T16:18:00Z">
        <w:r>
          <w:rPr>
            <w:rFonts w:ascii="Courier New" w:hAnsi="Courier New" w:cs="Courier New"/>
            <w:sz w:val="16"/>
            <w:szCs w:val="16"/>
          </w:rPr>
          <w:t>this attribute</w:t>
        </w:r>
        <w:r w:rsidRPr="00BC4982">
          <w:rPr>
            <w:rFonts w:ascii="Courier New" w:hAnsi="Courier New" w:cs="Courier New"/>
            <w:sz w:val="16"/>
            <w:szCs w:val="16"/>
          </w:rPr>
          <w:t xml:space="preserve"> </w:t>
        </w:r>
        <w:r>
          <w:rPr>
            <w:rFonts w:ascii="Courier New" w:hAnsi="Courier New" w:cs="Courier New"/>
            <w:sz w:val="16"/>
            <w:szCs w:val="16"/>
          </w:rPr>
          <w:t xml:space="preserve">is </w:t>
        </w:r>
      </w:ins>
      <w:ins w:id="1831" w:author="Marek Hajduczenia" w:date="2023-07-05T16:17:00Z">
        <w:r w:rsidRPr="00BC4982">
          <w:rPr>
            <w:rFonts w:ascii="Courier New" w:hAnsi="Courier New" w:cs="Courier New"/>
            <w:sz w:val="16"/>
            <w:szCs w:val="16"/>
          </w:rPr>
          <w:t>set to</w:t>
        </w:r>
        <w:r>
          <w:rPr>
            <w:rFonts w:ascii="Courier New" w:hAnsi="Courier New" w:cs="Courier New"/>
            <w:sz w:val="16"/>
            <w:szCs w:val="16"/>
          </w:rPr>
          <w:t xml:space="preserve"> ‘</w:t>
        </w:r>
        <w:r w:rsidRPr="00BC4982">
          <w:rPr>
            <w:rFonts w:ascii="Courier New" w:hAnsi="Courier New" w:cs="Courier New"/>
            <w:sz w:val="16"/>
            <w:szCs w:val="16"/>
          </w:rPr>
          <w:t>singlesig</w:t>
        </w:r>
        <w:r>
          <w:rPr>
            <w:rFonts w:ascii="Courier New" w:hAnsi="Courier New" w:cs="Courier New"/>
            <w:sz w:val="16"/>
            <w:szCs w:val="16"/>
          </w:rPr>
          <w:t>’</w:t>
        </w:r>
        <w:r w:rsidRPr="00BC4982">
          <w:rPr>
            <w:rFonts w:ascii="Courier New" w:hAnsi="Courier New" w:cs="Courier New"/>
            <w:sz w:val="16"/>
            <w:szCs w:val="16"/>
          </w:rPr>
          <w:t>.</w:t>
        </w:r>
      </w:ins>
    </w:p>
    <w:p w14:paraId="1CC6D660" w14:textId="2C4D24DE" w:rsidR="00BC4982" w:rsidRDefault="00BC4982" w:rsidP="00BC4982">
      <w:pPr>
        <w:spacing w:after="0"/>
        <w:rPr>
          <w:ins w:id="1832" w:author="Marek Hajduczenia" w:date="2023-07-05T16:18:00Z"/>
          <w:rFonts w:ascii="Courier New" w:hAnsi="Courier New" w:cs="Courier New"/>
          <w:sz w:val="16"/>
          <w:szCs w:val="16"/>
        </w:rPr>
      </w:pPr>
      <w:ins w:id="1833" w:author="Marek Hajduczenia" w:date="2023-07-05T16:17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BC4982">
          <w:rPr>
            <w:rFonts w:ascii="Courier New" w:hAnsi="Courier New" w:cs="Courier New"/>
            <w:sz w:val="16"/>
            <w:szCs w:val="16"/>
          </w:rPr>
          <w:t xml:space="preserve">For a PSE connected to a dual-signature PD, </w:t>
        </w:r>
        <w:r>
          <w:rPr>
            <w:rFonts w:ascii="Courier New" w:hAnsi="Courier New" w:cs="Courier New"/>
            <w:sz w:val="16"/>
            <w:szCs w:val="16"/>
          </w:rPr>
          <w:t xml:space="preserve">this attribute </w:t>
        </w:r>
      </w:ins>
    </w:p>
    <w:p w14:paraId="36D21537" w14:textId="77777777" w:rsidR="00BC4982" w:rsidRDefault="00BC4982" w:rsidP="00BC4982">
      <w:pPr>
        <w:spacing w:after="0"/>
        <w:rPr>
          <w:ins w:id="1834" w:author="Marek Hajduczenia" w:date="2023-07-05T16:18:00Z"/>
          <w:rFonts w:ascii="Courier New" w:hAnsi="Courier New" w:cs="Courier New"/>
          <w:sz w:val="16"/>
          <w:szCs w:val="16"/>
        </w:rPr>
      </w:pPr>
      <w:ins w:id="1835" w:author="Marek Hajduczenia" w:date="2023-07-05T16:18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1836" w:author="Marek Hajduczenia" w:date="2023-07-05T16:17:00Z">
        <w:r w:rsidRPr="00BC4982">
          <w:rPr>
            <w:rFonts w:ascii="Courier New" w:hAnsi="Courier New" w:cs="Courier New"/>
            <w:sz w:val="16"/>
            <w:szCs w:val="16"/>
          </w:rPr>
          <w:t>indicates the currently assigned</w:t>
        </w:r>
      </w:ins>
      <w:ins w:id="1837" w:author="Marek Hajduczenia" w:date="2023-07-05T16:18:00Z"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  <w:ins w:id="1838" w:author="Marek Hajduczenia" w:date="2023-07-05T16:17:00Z">
        <w:r w:rsidRPr="00BC4982">
          <w:rPr>
            <w:rFonts w:ascii="Courier New" w:hAnsi="Courier New" w:cs="Courier New"/>
            <w:sz w:val="16"/>
            <w:szCs w:val="16"/>
          </w:rPr>
          <w:t xml:space="preserve">Class for Mode A </w:t>
        </w:r>
      </w:ins>
    </w:p>
    <w:p w14:paraId="6C61215A" w14:textId="77777777" w:rsidR="00BC4982" w:rsidRDefault="00BC4982" w:rsidP="00BC4982">
      <w:pPr>
        <w:spacing w:after="0"/>
        <w:rPr>
          <w:ins w:id="1839" w:author="Marek Hajduczenia" w:date="2023-07-05T16:18:00Z"/>
          <w:rFonts w:ascii="Courier New" w:hAnsi="Courier New" w:cs="Courier New"/>
          <w:sz w:val="16"/>
          <w:szCs w:val="16"/>
        </w:rPr>
      </w:pPr>
      <w:ins w:id="1840" w:author="Marek Hajduczenia" w:date="2023-07-05T16:18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1841" w:author="Marek Hajduczenia" w:date="2023-07-05T16:17:00Z">
        <w:r w:rsidRPr="00BC4982">
          <w:rPr>
            <w:rFonts w:ascii="Courier New" w:hAnsi="Courier New" w:cs="Courier New"/>
            <w:sz w:val="16"/>
            <w:szCs w:val="16"/>
          </w:rPr>
          <w:t xml:space="preserve">(see </w:t>
        </w:r>
      </w:ins>
      <w:ins w:id="1842" w:author="Marek Hajduczenia" w:date="2023-07-05T16:18:00Z">
        <w:r>
          <w:rPr>
            <w:rFonts w:ascii="Courier New" w:hAnsi="Courier New" w:cs="Courier New"/>
            <w:sz w:val="16"/>
            <w:szCs w:val="16"/>
          </w:rPr>
          <w:t xml:space="preserve">IEEE Std 802.3, </w:t>
        </w:r>
      </w:ins>
      <w:ins w:id="1843" w:author="Marek Hajduczenia" w:date="2023-07-05T16:17:00Z">
        <w:r w:rsidRPr="00BC4982">
          <w:rPr>
            <w:rFonts w:ascii="Courier New" w:hAnsi="Courier New" w:cs="Courier New"/>
            <w:sz w:val="16"/>
            <w:szCs w:val="16"/>
          </w:rPr>
          <w:t xml:space="preserve">145.2.8). </w:t>
        </w:r>
      </w:ins>
    </w:p>
    <w:p w14:paraId="2F05E3E4" w14:textId="77777777" w:rsidR="00BC4982" w:rsidRDefault="00BC4982" w:rsidP="00BC4982">
      <w:pPr>
        <w:spacing w:after="0"/>
        <w:rPr>
          <w:ins w:id="1844" w:author="Marek Hajduczenia" w:date="2023-07-05T16:18:00Z"/>
          <w:rFonts w:ascii="Courier New" w:hAnsi="Courier New" w:cs="Courier New"/>
          <w:sz w:val="16"/>
          <w:szCs w:val="16"/>
        </w:rPr>
      </w:pPr>
      <w:ins w:id="1845" w:author="Marek Hajduczenia" w:date="2023-07-05T16:18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1846" w:author="Marek Hajduczenia" w:date="2023-07-05T16:17:00Z">
        <w:r w:rsidRPr="00BC4982">
          <w:rPr>
            <w:rFonts w:ascii="Courier New" w:hAnsi="Courier New" w:cs="Courier New"/>
            <w:sz w:val="16"/>
            <w:szCs w:val="16"/>
          </w:rPr>
          <w:t>For a PSE connected to a single-signature PD or a PSE that</w:t>
        </w:r>
      </w:ins>
      <w:ins w:id="1847" w:author="Marek Hajduczenia" w:date="2023-07-05T16:18:00Z"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  <w:ins w:id="1848" w:author="Marek Hajduczenia" w:date="2023-07-05T16:17:00Z">
        <w:r w:rsidRPr="00BC4982">
          <w:rPr>
            <w:rFonts w:ascii="Courier New" w:hAnsi="Courier New" w:cs="Courier New"/>
            <w:sz w:val="16"/>
            <w:szCs w:val="16"/>
          </w:rPr>
          <w:t xml:space="preserve">operates </w:t>
        </w:r>
      </w:ins>
    </w:p>
    <w:p w14:paraId="5623CEAB" w14:textId="41D40B27" w:rsidR="002912A4" w:rsidRPr="0005263E" w:rsidRDefault="00BC4982" w:rsidP="00BC4982">
      <w:pPr>
        <w:spacing w:after="0"/>
        <w:rPr>
          <w:ins w:id="1849" w:author="Marek Hajduczenia" w:date="2023-07-05T16:16:00Z"/>
          <w:rFonts w:ascii="Courier New" w:hAnsi="Courier New" w:cs="Courier New"/>
          <w:sz w:val="16"/>
          <w:szCs w:val="16"/>
        </w:rPr>
      </w:pPr>
      <w:ins w:id="1850" w:author="Marek Hajduczenia" w:date="2023-07-05T16:18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1851" w:author="Marek Hajduczenia" w:date="2023-07-05T16:17:00Z">
        <w:r w:rsidRPr="00BC4982">
          <w:rPr>
            <w:rFonts w:ascii="Courier New" w:hAnsi="Courier New" w:cs="Courier New"/>
            <w:sz w:val="16"/>
            <w:szCs w:val="16"/>
          </w:rPr>
          <w:t xml:space="preserve">only in 2-pair mode, </w:t>
        </w:r>
      </w:ins>
      <w:ins w:id="1852" w:author="Marek Hajduczenia" w:date="2023-07-05T16:18:00Z">
        <w:r>
          <w:rPr>
            <w:rFonts w:ascii="Courier New" w:hAnsi="Courier New" w:cs="Courier New"/>
            <w:sz w:val="16"/>
            <w:szCs w:val="16"/>
          </w:rPr>
          <w:t>this attribute is</w:t>
        </w:r>
      </w:ins>
      <w:ins w:id="1853" w:author="Marek Hajduczenia" w:date="2023-07-05T16:17:00Z">
        <w:r w:rsidRPr="00BC4982">
          <w:rPr>
            <w:rFonts w:ascii="Courier New" w:hAnsi="Courier New" w:cs="Courier New"/>
            <w:sz w:val="16"/>
            <w:szCs w:val="16"/>
          </w:rPr>
          <w:t xml:space="preserve"> set to ‘singlesig’.</w:t>
        </w:r>
      </w:ins>
      <w:ins w:id="1854" w:author="Marek Hajduczenia" w:date="2023-07-05T16:16:00Z">
        <w:r w:rsidR="002912A4"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36BC4B2A" w14:textId="77777777" w:rsidR="002912A4" w:rsidRPr="0005263E" w:rsidRDefault="002912A4" w:rsidP="002912A4">
      <w:pPr>
        <w:spacing w:after="0"/>
        <w:rPr>
          <w:ins w:id="1855" w:author="Marek Hajduczenia" w:date="2023-07-05T16:16:00Z"/>
          <w:rFonts w:ascii="Courier New" w:hAnsi="Courier New" w:cs="Courier New"/>
          <w:sz w:val="16"/>
          <w:szCs w:val="16"/>
        </w:rPr>
      </w:pPr>
      <w:ins w:id="1856" w:author="Marek Hajduczenia" w:date="2023-07-05T16:16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709C6A50" w14:textId="1B79EA9D" w:rsidR="002912A4" w:rsidRPr="0005263E" w:rsidRDefault="002912A4" w:rsidP="002912A4">
      <w:pPr>
        <w:spacing w:after="0"/>
        <w:rPr>
          <w:ins w:id="1857" w:author="Marek Hajduczenia" w:date="2023-07-05T16:16:00Z"/>
          <w:rFonts w:ascii="Courier New" w:hAnsi="Courier New" w:cs="Courier New"/>
          <w:sz w:val="16"/>
          <w:szCs w:val="16"/>
        </w:rPr>
      </w:pPr>
      <w:ins w:id="1858" w:author="Marek Hajduczenia" w:date="2023-07-05T16:16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1859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1860" w:author="Marek Hajduczenia" w:date="2023-07-05T16:16:00Z">
        <w:r w:rsidRPr="0005263E">
          <w:rPr>
            <w:rFonts w:ascii="Courier New" w:hAnsi="Courier New" w:cs="Courier New"/>
            <w:sz w:val="16"/>
            <w:szCs w:val="16"/>
          </w:rPr>
          <w:t>.12.2.1.</w:t>
        </w:r>
      </w:ins>
      <w:ins w:id="1861" w:author="Marek Hajduczenia" w:date="2023-07-05T16:18:00Z">
        <w:r w:rsidR="005D3C3B">
          <w:rPr>
            <w:rFonts w:ascii="Courier New" w:hAnsi="Courier New" w:cs="Courier New"/>
            <w:sz w:val="16"/>
            <w:szCs w:val="16"/>
          </w:rPr>
          <w:t>26</w:t>
        </w:r>
      </w:ins>
      <w:ins w:id="1862" w:author="Marek Hajduczenia" w:date="2023-07-05T16:16:00Z"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3BA77A05" w14:textId="0A4F8FD8" w:rsidR="002912A4" w:rsidRPr="0005263E" w:rsidRDefault="002912A4" w:rsidP="002912A4">
      <w:pPr>
        <w:spacing w:after="0"/>
        <w:rPr>
          <w:ins w:id="1863" w:author="Marek Hajduczenia" w:date="2023-07-05T16:16:00Z"/>
          <w:rFonts w:ascii="Courier New" w:hAnsi="Courier New" w:cs="Courier New"/>
          <w:sz w:val="16"/>
          <w:szCs w:val="16"/>
        </w:rPr>
      </w:pPr>
      <w:ins w:id="1864" w:author="Marek Hajduczenia" w:date="2023-07-05T16:16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lldpV2Xdot3LocPowerEntry 1</w:t>
        </w:r>
      </w:ins>
      <w:ins w:id="1865" w:author="Marek Hajduczenia" w:date="2023-07-05T16:18:00Z">
        <w:r w:rsidR="005D3C3B">
          <w:rPr>
            <w:rFonts w:ascii="Courier New" w:hAnsi="Courier New" w:cs="Courier New"/>
            <w:sz w:val="16"/>
            <w:szCs w:val="16"/>
          </w:rPr>
          <w:t>9</w:t>
        </w:r>
      </w:ins>
      <w:ins w:id="1866" w:author="Marek Hajduczenia" w:date="2023-07-05T16:16:00Z"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7F2A3280" w14:textId="77777777" w:rsidR="002912A4" w:rsidRDefault="002912A4" w:rsidP="00D018E3">
      <w:pPr>
        <w:spacing w:after="0"/>
        <w:rPr>
          <w:ins w:id="1867" w:author="Marek Hajduczenia" w:date="2023-07-05T16:19:00Z"/>
          <w:rFonts w:ascii="Courier New" w:hAnsi="Courier New" w:cs="Courier New"/>
          <w:sz w:val="16"/>
          <w:szCs w:val="16"/>
        </w:rPr>
      </w:pPr>
    </w:p>
    <w:p w14:paraId="11E270E7" w14:textId="70FF7269" w:rsidR="005D3C3B" w:rsidRPr="0005263E" w:rsidRDefault="005D3C3B" w:rsidP="005D3C3B">
      <w:pPr>
        <w:spacing w:after="0"/>
        <w:rPr>
          <w:ins w:id="1868" w:author="Marek Hajduczenia" w:date="2023-07-05T16:19:00Z"/>
          <w:rFonts w:ascii="Courier New" w:hAnsi="Courier New" w:cs="Courier New"/>
          <w:sz w:val="16"/>
          <w:szCs w:val="16"/>
        </w:rPr>
      </w:pPr>
      <w:ins w:id="1869" w:author="Marek Hajduczenia" w:date="2023-07-05T16:19:00Z">
        <w:r w:rsidRPr="0005263E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PowerClassExtB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3711FAF3" w14:textId="77777777" w:rsidR="005D3C3B" w:rsidRDefault="005D3C3B" w:rsidP="005D3C3B">
      <w:pPr>
        <w:spacing w:after="0"/>
        <w:rPr>
          <w:ins w:id="1870" w:author="Marek Hajduczenia" w:date="2023-07-05T16:19:00Z"/>
          <w:rFonts w:ascii="Courier New" w:hAnsi="Courier New" w:cs="Courier New"/>
          <w:sz w:val="16"/>
          <w:szCs w:val="16"/>
        </w:rPr>
      </w:pPr>
      <w:ins w:id="1871" w:author="Marek Hajduczenia" w:date="2023-07-05T16:19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</w:t>
        </w:r>
        <w:r>
          <w:rPr>
            <w:rFonts w:ascii="Courier New" w:hAnsi="Courier New" w:cs="Courier New"/>
            <w:sz w:val="16"/>
            <w:szCs w:val="16"/>
          </w:rPr>
          <w:t>INTEGER {</w:t>
        </w:r>
      </w:ins>
    </w:p>
    <w:p w14:paraId="47D51C7C" w14:textId="77777777" w:rsidR="005D3C3B" w:rsidRDefault="005D3C3B" w:rsidP="005D3C3B">
      <w:pPr>
        <w:spacing w:after="0"/>
        <w:rPr>
          <w:ins w:id="1872" w:author="Marek Hajduczenia" w:date="2023-07-05T16:19:00Z"/>
          <w:rFonts w:ascii="Courier New" w:hAnsi="Courier New" w:cs="Courier New"/>
          <w:sz w:val="16"/>
          <w:szCs w:val="16"/>
        </w:rPr>
      </w:pPr>
      <w:ins w:id="1873" w:author="Marek Hajduczenia" w:date="2023-07-05T16:19:00Z">
        <w:r>
          <w:rPr>
            <w:rFonts w:ascii="Courier New" w:hAnsi="Courier New" w:cs="Courier New"/>
            <w:sz w:val="16"/>
            <w:szCs w:val="16"/>
          </w:rPr>
          <w:t xml:space="preserve">                    </w:t>
        </w:r>
        <w:r w:rsidRPr="002912A4">
          <w:rPr>
            <w:rFonts w:ascii="Courier New" w:hAnsi="Courier New" w:cs="Courier New"/>
            <w:sz w:val="16"/>
            <w:szCs w:val="16"/>
          </w:rPr>
          <w:t>singlesig</w:t>
        </w:r>
        <w:r>
          <w:rPr>
            <w:rFonts w:ascii="Courier New" w:hAnsi="Courier New" w:cs="Courier New"/>
            <w:sz w:val="16"/>
            <w:szCs w:val="16"/>
          </w:rPr>
          <w:t>(0),</w:t>
        </w:r>
      </w:ins>
    </w:p>
    <w:p w14:paraId="55B2A394" w14:textId="77777777" w:rsidR="005D3C3B" w:rsidRDefault="005D3C3B" w:rsidP="005D3C3B">
      <w:pPr>
        <w:spacing w:after="0"/>
        <w:rPr>
          <w:ins w:id="1874" w:author="Marek Hajduczenia" w:date="2023-07-05T16:19:00Z"/>
          <w:rFonts w:ascii="Courier New" w:hAnsi="Courier New" w:cs="Courier New"/>
          <w:sz w:val="16"/>
          <w:szCs w:val="16"/>
        </w:rPr>
      </w:pPr>
      <w:ins w:id="1875" w:author="Marek Hajduczenia" w:date="2023-07-05T16:19:00Z">
        <w:r>
          <w:rPr>
            <w:rFonts w:ascii="Courier New" w:hAnsi="Courier New" w:cs="Courier New"/>
            <w:sz w:val="16"/>
            <w:szCs w:val="16"/>
          </w:rPr>
          <w:t xml:space="preserve">                    class1(1),</w:t>
        </w:r>
      </w:ins>
    </w:p>
    <w:p w14:paraId="413A3923" w14:textId="77777777" w:rsidR="005D3C3B" w:rsidRDefault="005D3C3B" w:rsidP="005D3C3B">
      <w:pPr>
        <w:spacing w:after="0"/>
        <w:rPr>
          <w:ins w:id="1876" w:author="Marek Hajduczenia" w:date="2023-07-05T16:19:00Z"/>
          <w:rFonts w:ascii="Courier New" w:hAnsi="Courier New" w:cs="Courier New"/>
          <w:sz w:val="16"/>
          <w:szCs w:val="16"/>
        </w:rPr>
      </w:pPr>
      <w:ins w:id="1877" w:author="Marek Hajduczenia" w:date="2023-07-05T16:19:00Z">
        <w:r>
          <w:rPr>
            <w:rFonts w:ascii="Courier New" w:hAnsi="Courier New" w:cs="Courier New"/>
            <w:sz w:val="16"/>
            <w:szCs w:val="16"/>
          </w:rPr>
          <w:t xml:space="preserve">                    class2(2),</w:t>
        </w:r>
      </w:ins>
    </w:p>
    <w:p w14:paraId="71AEBB6B" w14:textId="77777777" w:rsidR="005D3C3B" w:rsidRDefault="005D3C3B" w:rsidP="005D3C3B">
      <w:pPr>
        <w:spacing w:after="0"/>
        <w:rPr>
          <w:ins w:id="1878" w:author="Marek Hajduczenia" w:date="2023-07-05T16:19:00Z"/>
          <w:rFonts w:ascii="Courier New" w:hAnsi="Courier New" w:cs="Courier New"/>
          <w:sz w:val="16"/>
          <w:szCs w:val="16"/>
        </w:rPr>
      </w:pPr>
      <w:ins w:id="1879" w:author="Marek Hajduczenia" w:date="2023-07-05T16:19:00Z">
        <w:r>
          <w:rPr>
            <w:rFonts w:ascii="Courier New" w:hAnsi="Courier New" w:cs="Courier New"/>
            <w:sz w:val="16"/>
            <w:szCs w:val="16"/>
          </w:rPr>
          <w:t xml:space="preserve">                    class3(3),</w:t>
        </w:r>
      </w:ins>
    </w:p>
    <w:p w14:paraId="5758F18E" w14:textId="77777777" w:rsidR="005D3C3B" w:rsidRDefault="005D3C3B" w:rsidP="005D3C3B">
      <w:pPr>
        <w:spacing w:after="0"/>
        <w:rPr>
          <w:ins w:id="1880" w:author="Marek Hajduczenia" w:date="2023-07-05T16:19:00Z"/>
          <w:rFonts w:ascii="Courier New" w:hAnsi="Courier New" w:cs="Courier New"/>
          <w:sz w:val="16"/>
          <w:szCs w:val="16"/>
        </w:rPr>
      </w:pPr>
      <w:ins w:id="1881" w:author="Marek Hajduczenia" w:date="2023-07-05T16:19:00Z">
        <w:r>
          <w:rPr>
            <w:rFonts w:ascii="Courier New" w:hAnsi="Courier New" w:cs="Courier New"/>
            <w:sz w:val="16"/>
            <w:szCs w:val="16"/>
          </w:rPr>
          <w:t xml:space="preserve">                    class4(4),</w:t>
        </w:r>
      </w:ins>
    </w:p>
    <w:p w14:paraId="0A37ADD4" w14:textId="77777777" w:rsidR="005D3C3B" w:rsidRDefault="005D3C3B" w:rsidP="005D3C3B">
      <w:pPr>
        <w:spacing w:after="0"/>
        <w:rPr>
          <w:ins w:id="1882" w:author="Marek Hajduczenia" w:date="2023-07-05T16:19:00Z"/>
          <w:rFonts w:ascii="Courier New" w:hAnsi="Courier New" w:cs="Courier New"/>
          <w:sz w:val="16"/>
          <w:szCs w:val="16"/>
        </w:rPr>
      </w:pPr>
      <w:ins w:id="1883" w:author="Marek Hajduczenia" w:date="2023-07-05T16:19:00Z">
        <w:r>
          <w:rPr>
            <w:rFonts w:ascii="Courier New" w:hAnsi="Courier New" w:cs="Courier New"/>
            <w:sz w:val="16"/>
            <w:szCs w:val="16"/>
          </w:rPr>
          <w:t xml:space="preserve">                    class5(5)</w:t>
        </w:r>
      </w:ins>
    </w:p>
    <w:p w14:paraId="15145E4F" w14:textId="77777777" w:rsidR="005D3C3B" w:rsidRPr="0005263E" w:rsidRDefault="005D3C3B" w:rsidP="005D3C3B">
      <w:pPr>
        <w:spacing w:after="0"/>
        <w:rPr>
          <w:ins w:id="1884" w:author="Marek Hajduczenia" w:date="2023-07-05T16:19:00Z"/>
          <w:rFonts w:ascii="Courier New" w:hAnsi="Courier New" w:cs="Courier New"/>
          <w:sz w:val="16"/>
          <w:szCs w:val="16"/>
        </w:rPr>
      </w:pPr>
      <w:ins w:id="1885" w:author="Marek Hajduczenia" w:date="2023-07-05T16:19:00Z">
        <w:r>
          <w:rPr>
            <w:rFonts w:ascii="Courier New" w:hAnsi="Courier New" w:cs="Courier New"/>
            <w:sz w:val="16"/>
            <w:szCs w:val="16"/>
          </w:rPr>
          <w:t xml:space="preserve">                }</w:t>
        </w:r>
      </w:ins>
    </w:p>
    <w:p w14:paraId="4972AA55" w14:textId="77777777" w:rsidR="005D3C3B" w:rsidRPr="0005263E" w:rsidRDefault="005D3C3B" w:rsidP="005D3C3B">
      <w:pPr>
        <w:spacing w:after="0"/>
        <w:rPr>
          <w:ins w:id="1886" w:author="Marek Hajduczenia" w:date="2023-07-05T16:19:00Z"/>
          <w:rFonts w:ascii="Courier New" w:hAnsi="Courier New" w:cs="Courier New"/>
          <w:sz w:val="16"/>
          <w:szCs w:val="16"/>
        </w:rPr>
      </w:pPr>
      <w:ins w:id="1887" w:author="Marek Hajduczenia" w:date="2023-07-05T16:19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4EFD4A1B" w14:textId="77777777" w:rsidR="005D3C3B" w:rsidRPr="0005263E" w:rsidRDefault="005D3C3B" w:rsidP="005D3C3B">
      <w:pPr>
        <w:spacing w:after="0"/>
        <w:rPr>
          <w:ins w:id="1888" w:author="Marek Hajduczenia" w:date="2023-07-05T16:19:00Z"/>
          <w:rFonts w:ascii="Courier New" w:hAnsi="Courier New" w:cs="Courier New"/>
          <w:sz w:val="16"/>
          <w:szCs w:val="16"/>
        </w:rPr>
      </w:pPr>
      <w:ins w:id="1889" w:author="Marek Hajduczenia" w:date="2023-07-05T16:19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6610D5BB" w14:textId="77777777" w:rsidR="005D3C3B" w:rsidRPr="0005263E" w:rsidRDefault="005D3C3B" w:rsidP="005D3C3B">
      <w:pPr>
        <w:spacing w:after="0"/>
        <w:rPr>
          <w:ins w:id="1890" w:author="Marek Hajduczenia" w:date="2023-07-05T16:19:00Z"/>
          <w:rFonts w:ascii="Courier New" w:hAnsi="Courier New" w:cs="Courier New"/>
          <w:sz w:val="16"/>
          <w:szCs w:val="16"/>
        </w:rPr>
      </w:pPr>
      <w:ins w:id="1891" w:author="Marek Hajduczenia" w:date="2023-07-05T16:19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2EE464AA" w14:textId="77777777" w:rsidR="005D3C3B" w:rsidRDefault="005D3C3B" w:rsidP="005D3C3B">
      <w:pPr>
        <w:spacing w:after="0"/>
        <w:rPr>
          <w:ins w:id="1892" w:author="Marek Hajduczenia" w:date="2023-07-05T16:19:00Z"/>
          <w:rFonts w:ascii="Courier New" w:hAnsi="Courier New" w:cs="Courier New"/>
          <w:sz w:val="16"/>
          <w:szCs w:val="16"/>
        </w:rPr>
      </w:pPr>
      <w:ins w:id="1893" w:author="Marek Hajduczenia" w:date="2023-07-05T16:19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  <w:r w:rsidRPr="00BC4982">
          <w:rPr>
            <w:rFonts w:ascii="Courier New" w:hAnsi="Courier New" w:cs="Courier New"/>
            <w:sz w:val="16"/>
            <w:szCs w:val="16"/>
          </w:rPr>
          <w:t xml:space="preserve">For a dual-signature PD, </w:t>
        </w:r>
        <w:r>
          <w:rPr>
            <w:rFonts w:ascii="Courier New" w:hAnsi="Courier New" w:cs="Courier New"/>
            <w:sz w:val="16"/>
            <w:szCs w:val="16"/>
          </w:rPr>
          <w:t xml:space="preserve">this attribute </w:t>
        </w:r>
        <w:r w:rsidRPr="00BC4982">
          <w:rPr>
            <w:rFonts w:ascii="Courier New" w:hAnsi="Courier New" w:cs="Courier New"/>
            <w:sz w:val="16"/>
            <w:szCs w:val="16"/>
          </w:rPr>
          <w:t xml:space="preserve">indicates the </w:t>
        </w:r>
      </w:ins>
    </w:p>
    <w:p w14:paraId="0AF69FA8" w14:textId="4D64CD4E" w:rsidR="005D3C3B" w:rsidRDefault="005D3C3B" w:rsidP="005D3C3B">
      <w:pPr>
        <w:spacing w:after="0"/>
        <w:rPr>
          <w:ins w:id="1894" w:author="Marek Hajduczenia" w:date="2023-07-05T16:19:00Z"/>
          <w:rFonts w:ascii="Courier New" w:hAnsi="Courier New" w:cs="Courier New"/>
          <w:sz w:val="16"/>
          <w:szCs w:val="16"/>
        </w:rPr>
      </w:pPr>
      <w:ins w:id="1895" w:author="Marek Hajduczenia" w:date="2023-07-05T16:19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BC4982">
          <w:rPr>
            <w:rFonts w:ascii="Courier New" w:hAnsi="Courier New" w:cs="Courier New"/>
            <w:sz w:val="16"/>
            <w:szCs w:val="16"/>
          </w:rPr>
          <w:t xml:space="preserve">requested Class for Mode </w:t>
        </w:r>
        <w:r>
          <w:rPr>
            <w:rFonts w:ascii="Courier New" w:hAnsi="Courier New" w:cs="Courier New"/>
            <w:sz w:val="16"/>
            <w:szCs w:val="16"/>
          </w:rPr>
          <w:t>B</w:t>
        </w:r>
        <w:r w:rsidRPr="00BC4982">
          <w:rPr>
            <w:rFonts w:ascii="Courier New" w:hAnsi="Courier New" w:cs="Courier New"/>
            <w:sz w:val="16"/>
            <w:szCs w:val="16"/>
          </w:rPr>
          <w:t xml:space="preserve"> during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BC4982">
          <w:rPr>
            <w:rFonts w:ascii="Courier New" w:hAnsi="Courier New" w:cs="Courier New"/>
            <w:sz w:val="16"/>
            <w:szCs w:val="16"/>
          </w:rPr>
          <w:t xml:space="preserve">Physical Layer Classification </w:t>
        </w:r>
      </w:ins>
    </w:p>
    <w:p w14:paraId="3257B7F7" w14:textId="77777777" w:rsidR="005D3C3B" w:rsidRDefault="005D3C3B" w:rsidP="005D3C3B">
      <w:pPr>
        <w:spacing w:after="0"/>
        <w:rPr>
          <w:ins w:id="1896" w:author="Marek Hajduczenia" w:date="2023-07-05T16:19:00Z"/>
          <w:rFonts w:ascii="Courier New" w:hAnsi="Courier New" w:cs="Courier New"/>
          <w:sz w:val="16"/>
          <w:szCs w:val="16"/>
        </w:rPr>
      </w:pPr>
      <w:ins w:id="1897" w:author="Marek Hajduczenia" w:date="2023-07-05T16:19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BC4982">
          <w:rPr>
            <w:rFonts w:ascii="Courier New" w:hAnsi="Courier New" w:cs="Courier New"/>
            <w:sz w:val="16"/>
            <w:szCs w:val="16"/>
          </w:rPr>
          <w:t xml:space="preserve">(see </w:t>
        </w:r>
        <w:r>
          <w:rPr>
            <w:rFonts w:ascii="Courier New" w:hAnsi="Courier New" w:cs="Courier New"/>
            <w:sz w:val="16"/>
            <w:szCs w:val="16"/>
          </w:rPr>
          <w:t xml:space="preserve">IEEE Std 802.3, </w:t>
        </w:r>
        <w:r w:rsidRPr="00BC4982">
          <w:rPr>
            <w:rFonts w:ascii="Courier New" w:hAnsi="Courier New" w:cs="Courier New"/>
            <w:sz w:val="16"/>
            <w:szCs w:val="16"/>
          </w:rPr>
          <w:t xml:space="preserve">145.3.6). </w:t>
        </w:r>
      </w:ins>
    </w:p>
    <w:p w14:paraId="6A394097" w14:textId="77777777" w:rsidR="005D3C3B" w:rsidRPr="00BC4982" w:rsidRDefault="005D3C3B" w:rsidP="005D3C3B">
      <w:pPr>
        <w:spacing w:after="0"/>
        <w:rPr>
          <w:ins w:id="1898" w:author="Marek Hajduczenia" w:date="2023-07-05T16:19:00Z"/>
          <w:rFonts w:ascii="Courier New" w:hAnsi="Courier New" w:cs="Courier New"/>
          <w:sz w:val="16"/>
          <w:szCs w:val="16"/>
        </w:rPr>
      </w:pPr>
      <w:ins w:id="1899" w:author="Marek Hajduczenia" w:date="2023-07-05T16:19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BC4982">
          <w:rPr>
            <w:rFonts w:ascii="Courier New" w:hAnsi="Courier New" w:cs="Courier New"/>
            <w:sz w:val="16"/>
            <w:szCs w:val="16"/>
          </w:rPr>
          <w:t xml:space="preserve">For a single-signature PD, </w:t>
        </w:r>
        <w:r>
          <w:rPr>
            <w:rFonts w:ascii="Courier New" w:hAnsi="Courier New" w:cs="Courier New"/>
            <w:sz w:val="16"/>
            <w:szCs w:val="16"/>
          </w:rPr>
          <w:t>this attribute</w:t>
        </w:r>
        <w:r w:rsidRPr="00BC4982">
          <w:rPr>
            <w:rFonts w:ascii="Courier New" w:hAnsi="Courier New" w:cs="Courier New"/>
            <w:sz w:val="16"/>
            <w:szCs w:val="16"/>
          </w:rPr>
          <w:t xml:space="preserve"> </w:t>
        </w:r>
        <w:r>
          <w:rPr>
            <w:rFonts w:ascii="Courier New" w:hAnsi="Courier New" w:cs="Courier New"/>
            <w:sz w:val="16"/>
            <w:szCs w:val="16"/>
          </w:rPr>
          <w:t xml:space="preserve">is </w:t>
        </w:r>
        <w:r w:rsidRPr="00BC4982">
          <w:rPr>
            <w:rFonts w:ascii="Courier New" w:hAnsi="Courier New" w:cs="Courier New"/>
            <w:sz w:val="16"/>
            <w:szCs w:val="16"/>
          </w:rPr>
          <w:t>set to</w:t>
        </w:r>
        <w:r>
          <w:rPr>
            <w:rFonts w:ascii="Courier New" w:hAnsi="Courier New" w:cs="Courier New"/>
            <w:sz w:val="16"/>
            <w:szCs w:val="16"/>
          </w:rPr>
          <w:t xml:space="preserve"> ‘</w:t>
        </w:r>
        <w:r w:rsidRPr="00BC4982">
          <w:rPr>
            <w:rFonts w:ascii="Courier New" w:hAnsi="Courier New" w:cs="Courier New"/>
            <w:sz w:val="16"/>
            <w:szCs w:val="16"/>
          </w:rPr>
          <w:t>singlesig</w:t>
        </w:r>
        <w:r>
          <w:rPr>
            <w:rFonts w:ascii="Courier New" w:hAnsi="Courier New" w:cs="Courier New"/>
            <w:sz w:val="16"/>
            <w:szCs w:val="16"/>
          </w:rPr>
          <w:t>’</w:t>
        </w:r>
        <w:r w:rsidRPr="00BC4982">
          <w:rPr>
            <w:rFonts w:ascii="Courier New" w:hAnsi="Courier New" w:cs="Courier New"/>
            <w:sz w:val="16"/>
            <w:szCs w:val="16"/>
          </w:rPr>
          <w:t>.</w:t>
        </w:r>
      </w:ins>
    </w:p>
    <w:p w14:paraId="316FD419" w14:textId="77777777" w:rsidR="005D3C3B" w:rsidRDefault="005D3C3B" w:rsidP="005D3C3B">
      <w:pPr>
        <w:spacing w:after="0"/>
        <w:rPr>
          <w:ins w:id="1900" w:author="Marek Hajduczenia" w:date="2023-07-05T16:19:00Z"/>
          <w:rFonts w:ascii="Courier New" w:hAnsi="Courier New" w:cs="Courier New"/>
          <w:sz w:val="16"/>
          <w:szCs w:val="16"/>
        </w:rPr>
      </w:pPr>
      <w:ins w:id="1901" w:author="Marek Hajduczenia" w:date="2023-07-05T16:19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BC4982">
          <w:rPr>
            <w:rFonts w:ascii="Courier New" w:hAnsi="Courier New" w:cs="Courier New"/>
            <w:sz w:val="16"/>
            <w:szCs w:val="16"/>
          </w:rPr>
          <w:t xml:space="preserve">For a PSE connected to a dual-signature PD, </w:t>
        </w:r>
        <w:r>
          <w:rPr>
            <w:rFonts w:ascii="Courier New" w:hAnsi="Courier New" w:cs="Courier New"/>
            <w:sz w:val="16"/>
            <w:szCs w:val="16"/>
          </w:rPr>
          <w:t xml:space="preserve">this attribute </w:t>
        </w:r>
      </w:ins>
    </w:p>
    <w:p w14:paraId="2A28847F" w14:textId="080DC544" w:rsidR="005D3C3B" w:rsidRDefault="005D3C3B" w:rsidP="005D3C3B">
      <w:pPr>
        <w:spacing w:after="0"/>
        <w:rPr>
          <w:ins w:id="1902" w:author="Marek Hajduczenia" w:date="2023-07-05T16:19:00Z"/>
          <w:rFonts w:ascii="Courier New" w:hAnsi="Courier New" w:cs="Courier New"/>
          <w:sz w:val="16"/>
          <w:szCs w:val="16"/>
        </w:rPr>
      </w:pPr>
      <w:ins w:id="1903" w:author="Marek Hajduczenia" w:date="2023-07-05T16:19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BC4982">
          <w:rPr>
            <w:rFonts w:ascii="Courier New" w:hAnsi="Courier New" w:cs="Courier New"/>
            <w:sz w:val="16"/>
            <w:szCs w:val="16"/>
          </w:rPr>
          <w:t>indicates the currently assigned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BC4982">
          <w:rPr>
            <w:rFonts w:ascii="Courier New" w:hAnsi="Courier New" w:cs="Courier New"/>
            <w:sz w:val="16"/>
            <w:szCs w:val="16"/>
          </w:rPr>
          <w:t xml:space="preserve">Class for Mode </w:t>
        </w:r>
        <w:r>
          <w:rPr>
            <w:rFonts w:ascii="Courier New" w:hAnsi="Courier New" w:cs="Courier New"/>
            <w:sz w:val="16"/>
            <w:szCs w:val="16"/>
          </w:rPr>
          <w:t>B</w:t>
        </w:r>
        <w:r w:rsidRPr="00BC4982">
          <w:rPr>
            <w:rFonts w:ascii="Courier New" w:hAnsi="Courier New" w:cs="Courier New"/>
            <w:sz w:val="16"/>
            <w:szCs w:val="16"/>
          </w:rPr>
          <w:t xml:space="preserve"> </w:t>
        </w:r>
      </w:ins>
    </w:p>
    <w:p w14:paraId="6F6FC590" w14:textId="77777777" w:rsidR="005D3C3B" w:rsidRDefault="005D3C3B" w:rsidP="005D3C3B">
      <w:pPr>
        <w:spacing w:after="0"/>
        <w:rPr>
          <w:ins w:id="1904" w:author="Marek Hajduczenia" w:date="2023-07-05T16:19:00Z"/>
          <w:rFonts w:ascii="Courier New" w:hAnsi="Courier New" w:cs="Courier New"/>
          <w:sz w:val="16"/>
          <w:szCs w:val="16"/>
        </w:rPr>
      </w:pPr>
      <w:ins w:id="1905" w:author="Marek Hajduczenia" w:date="2023-07-05T16:19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BC4982">
          <w:rPr>
            <w:rFonts w:ascii="Courier New" w:hAnsi="Courier New" w:cs="Courier New"/>
            <w:sz w:val="16"/>
            <w:szCs w:val="16"/>
          </w:rPr>
          <w:t xml:space="preserve">(see </w:t>
        </w:r>
        <w:r>
          <w:rPr>
            <w:rFonts w:ascii="Courier New" w:hAnsi="Courier New" w:cs="Courier New"/>
            <w:sz w:val="16"/>
            <w:szCs w:val="16"/>
          </w:rPr>
          <w:t xml:space="preserve">IEEE Std 802.3, </w:t>
        </w:r>
        <w:r w:rsidRPr="00BC4982">
          <w:rPr>
            <w:rFonts w:ascii="Courier New" w:hAnsi="Courier New" w:cs="Courier New"/>
            <w:sz w:val="16"/>
            <w:szCs w:val="16"/>
          </w:rPr>
          <w:t xml:space="preserve">145.2.8). </w:t>
        </w:r>
      </w:ins>
    </w:p>
    <w:p w14:paraId="2DFB25D1" w14:textId="77777777" w:rsidR="005D3C3B" w:rsidRDefault="005D3C3B" w:rsidP="005D3C3B">
      <w:pPr>
        <w:spacing w:after="0"/>
        <w:rPr>
          <w:ins w:id="1906" w:author="Marek Hajduczenia" w:date="2023-07-05T16:19:00Z"/>
          <w:rFonts w:ascii="Courier New" w:hAnsi="Courier New" w:cs="Courier New"/>
          <w:sz w:val="16"/>
          <w:szCs w:val="16"/>
        </w:rPr>
      </w:pPr>
      <w:ins w:id="1907" w:author="Marek Hajduczenia" w:date="2023-07-05T16:19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BC4982">
          <w:rPr>
            <w:rFonts w:ascii="Courier New" w:hAnsi="Courier New" w:cs="Courier New"/>
            <w:sz w:val="16"/>
            <w:szCs w:val="16"/>
          </w:rPr>
          <w:t>For a PSE connected to a single-signature PD or a PSE that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BC4982">
          <w:rPr>
            <w:rFonts w:ascii="Courier New" w:hAnsi="Courier New" w:cs="Courier New"/>
            <w:sz w:val="16"/>
            <w:szCs w:val="16"/>
          </w:rPr>
          <w:t xml:space="preserve">operates </w:t>
        </w:r>
      </w:ins>
    </w:p>
    <w:p w14:paraId="16E68A2F" w14:textId="77777777" w:rsidR="005D3C3B" w:rsidRPr="0005263E" w:rsidRDefault="005D3C3B" w:rsidP="005D3C3B">
      <w:pPr>
        <w:spacing w:after="0"/>
        <w:rPr>
          <w:ins w:id="1908" w:author="Marek Hajduczenia" w:date="2023-07-05T16:19:00Z"/>
          <w:rFonts w:ascii="Courier New" w:hAnsi="Courier New" w:cs="Courier New"/>
          <w:sz w:val="16"/>
          <w:szCs w:val="16"/>
        </w:rPr>
      </w:pPr>
      <w:ins w:id="1909" w:author="Marek Hajduczenia" w:date="2023-07-05T16:19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BC4982">
          <w:rPr>
            <w:rFonts w:ascii="Courier New" w:hAnsi="Courier New" w:cs="Courier New"/>
            <w:sz w:val="16"/>
            <w:szCs w:val="16"/>
          </w:rPr>
          <w:t xml:space="preserve">only in 2-pair mode, </w:t>
        </w:r>
        <w:r>
          <w:rPr>
            <w:rFonts w:ascii="Courier New" w:hAnsi="Courier New" w:cs="Courier New"/>
            <w:sz w:val="16"/>
            <w:szCs w:val="16"/>
          </w:rPr>
          <w:t>this attribute is</w:t>
        </w:r>
        <w:r w:rsidRPr="00BC4982">
          <w:rPr>
            <w:rFonts w:ascii="Courier New" w:hAnsi="Courier New" w:cs="Courier New"/>
            <w:sz w:val="16"/>
            <w:szCs w:val="16"/>
          </w:rPr>
          <w:t xml:space="preserve"> set to ‘singlesig’.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254FFCF3" w14:textId="77777777" w:rsidR="005D3C3B" w:rsidRPr="0005263E" w:rsidRDefault="005D3C3B" w:rsidP="005D3C3B">
      <w:pPr>
        <w:spacing w:after="0"/>
        <w:rPr>
          <w:ins w:id="1910" w:author="Marek Hajduczenia" w:date="2023-07-05T16:19:00Z"/>
          <w:rFonts w:ascii="Courier New" w:hAnsi="Courier New" w:cs="Courier New"/>
          <w:sz w:val="16"/>
          <w:szCs w:val="16"/>
        </w:rPr>
      </w:pPr>
      <w:ins w:id="1911" w:author="Marek Hajduczenia" w:date="2023-07-05T16:19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08A7C1E2" w14:textId="03013806" w:rsidR="005D3C3B" w:rsidRPr="0005263E" w:rsidRDefault="005D3C3B" w:rsidP="005D3C3B">
      <w:pPr>
        <w:spacing w:after="0"/>
        <w:rPr>
          <w:ins w:id="1912" w:author="Marek Hajduczenia" w:date="2023-07-05T16:19:00Z"/>
          <w:rFonts w:ascii="Courier New" w:hAnsi="Courier New" w:cs="Courier New"/>
          <w:sz w:val="16"/>
          <w:szCs w:val="16"/>
        </w:rPr>
      </w:pPr>
      <w:ins w:id="1913" w:author="Marek Hajduczenia" w:date="2023-07-05T16:19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1914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1915" w:author="Marek Hajduczenia" w:date="2023-07-05T16:19:00Z">
        <w:r w:rsidRPr="0005263E">
          <w:rPr>
            <w:rFonts w:ascii="Courier New" w:hAnsi="Courier New" w:cs="Courier New"/>
            <w:sz w:val="16"/>
            <w:szCs w:val="16"/>
          </w:rPr>
          <w:t>.12.2.1.</w:t>
        </w:r>
        <w:r>
          <w:rPr>
            <w:rFonts w:ascii="Courier New" w:hAnsi="Courier New" w:cs="Courier New"/>
            <w:sz w:val="16"/>
            <w:szCs w:val="16"/>
          </w:rPr>
          <w:t>27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26C5B925" w14:textId="6DC905DF" w:rsidR="005D3C3B" w:rsidRPr="0005263E" w:rsidRDefault="005D3C3B" w:rsidP="005D3C3B">
      <w:pPr>
        <w:spacing w:after="0"/>
        <w:rPr>
          <w:ins w:id="1916" w:author="Marek Hajduczenia" w:date="2023-07-05T16:19:00Z"/>
          <w:rFonts w:ascii="Courier New" w:hAnsi="Courier New" w:cs="Courier New"/>
          <w:sz w:val="16"/>
          <w:szCs w:val="16"/>
        </w:rPr>
      </w:pPr>
      <w:ins w:id="1917" w:author="Marek Hajduczenia" w:date="2023-07-05T16:19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lldpV2Xdot3LocPowerEntry </w:t>
        </w:r>
        <w:r>
          <w:rPr>
            <w:rFonts w:ascii="Courier New" w:hAnsi="Courier New" w:cs="Courier New"/>
            <w:sz w:val="16"/>
            <w:szCs w:val="16"/>
          </w:rPr>
          <w:t>20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3D13284B" w14:textId="77777777" w:rsidR="005D3C3B" w:rsidRDefault="005D3C3B" w:rsidP="00D018E3">
      <w:pPr>
        <w:spacing w:after="0"/>
        <w:rPr>
          <w:ins w:id="1918" w:author="Marek Hajduczenia" w:date="2023-07-05T16:19:00Z"/>
          <w:rFonts w:ascii="Courier New" w:hAnsi="Courier New" w:cs="Courier New"/>
          <w:sz w:val="16"/>
          <w:szCs w:val="16"/>
        </w:rPr>
      </w:pPr>
    </w:p>
    <w:p w14:paraId="2EA5F765" w14:textId="514AA8F3" w:rsidR="0052663F" w:rsidRPr="0005263E" w:rsidRDefault="0052663F" w:rsidP="0052663F">
      <w:pPr>
        <w:spacing w:after="0"/>
        <w:rPr>
          <w:ins w:id="1919" w:author="Marek Hajduczenia" w:date="2023-07-05T16:19:00Z"/>
          <w:rFonts w:ascii="Courier New" w:hAnsi="Courier New" w:cs="Courier New"/>
          <w:sz w:val="16"/>
          <w:szCs w:val="16"/>
        </w:rPr>
      </w:pPr>
      <w:ins w:id="1920" w:author="Marek Hajduczenia" w:date="2023-07-05T16:19:00Z">
        <w:r w:rsidRPr="0005263E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PowerClassExt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3010AF11" w14:textId="77777777" w:rsidR="0052663F" w:rsidRDefault="0052663F" w:rsidP="0052663F">
      <w:pPr>
        <w:spacing w:after="0"/>
        <w:rPr>
          <w:ins w:id="1921" w:author="Marek Hajduczenia" w:date="2023-07-05T16:19:00Z"/>
          <w:rFonts w:ascii="Courier New" w:hAnsi="Courier New" w:cs="Courier New"/>
          <w:sz w:val="16"/>
          <w:szCs w:val="16"/>
        </w:rPr>
      </w:pPr>
      <w:ins w:id="1922" w:author="Marek Hajduczenia" w:date="2023-07-05T16:19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</w:t>
        </w:r>
        <w:r>
          <w:rPr>
            <w:rFonts w:ascii="Courier New" w:hAnsi="Courier New" w:cs="Courier New"/>
            <w:sz w:val="16"/>
            <w:szCs w:val="16"/>
          </w:rPr>
          <w:t>INTEGER {</w:t>
        </w:r>
      </w:ins>
    </w:p>
    <w:p w14:paraId="0B18DCB2" w14:textId="64306AE5" w:rsidR="0052663F" w:rsidRDefault="0052663F" w:rsidP="0052663F">
      <w:pPr>
        <w:spacing w:after="0"/>
        <w:rPr>
          <w:ins w:id="1923" w:author="Marek Hajduczenia" w:date="2023-07-05T16:19:00Z"/>
          <w:rFonts w:ascii="Courier New" w:hAnsi="Courier New" w:cs="Courier New"/>
          <w:sz w:val="16"/>
          <w:szCs w:val="16"/>
        </w:rPr>
      </w:pPr>
      <w:ins w:id="1924" w:author="Marek Hajduczenia" w:date="2023-07-05T16:19:00Z">
        <w:r>
          <w:rPr>
            <w:rFonts w:ascii="Courier New" w:hAnsi="Courier New" w:cs="Courier New"/>
            <w:sz w:val="16"/>
            <w:szCs w:val="16"/>
          </w:rPr>
          <w:t xml:space="preserve">                    </w:t>
        </w:r>
      </w:ins>
      <w:ins w:id="1925" w:author="Marek Hajduczenia" w:date="2023-07-05T16:20:00Z">
        <w:r>
          <w:rPr>
            <w:rFonts w:ascii="Courier New" w:hAnsi="Courier New" w:cs="Courier New"/>
            <w:sz w:val="16"/>
            <w:szCs w:val="16"/>
          </w:rPr>
          <w:t>dual</w:t>
        </w:r>
      </w:ins>
      <w:ins w:id="1926" w:author="Marek Hajduczenia" w:date="2023-07-05T16:19:00Z">
        <w:r w:rsidRPr="002912A4">
          <w:rPr>
            <w:rFonts w:ascii="Courier New" w:hAnsi="Courier New" w:cs="Courier New"/>
            <w:sz w:val="16"/>
            <w:szCs w:val="16"/>
          </w:rPr>
          <w:t>sig</w:t>
        </w:r>
        <w:r>
          <w:rPr>
            <w:rFonts w:ascii="Courier New" w:hAnsi="Courier New" w:cs="Courier New"/>
            <w:sz w:val="16"/>
            <w:szCs w:val="16"/>
          </w:rPr>
          <w:t>(0),</w:t>
        </w:r>
      </w:ins>
    </w:p>
    <w:p w14:paraId="53D75102" w14:textId="77777777" w:rsidR="0052663F" w:rsidRDefault="0052663F" w:rsidP="0052663F">
      <w:pPr>
        <w:spacing w:after="0"/>
        <w:rPr>
          <w:ins w:id="1927" w:author="Marek Hajduczenia" w:date="2023-07-05T16:19:00Z"/>
          <w:rFonts w:ascii="Courier New" w:hAnsi="Courier New" w:cs="Courier New"/>
          <w:sz w:val="16"/>
          <w:szCs w:val="16"/>
        </w:rPr>
      </w:pPr>
      <w:ins w:id="1928" w:author="Marek Hajduczenia" w:date="2023-07-05T16:19:00Z">
        <w:r>
          <w:rPr>
            <w:rFonts w:ascii="Courier New" w:hAnsi="Courier New" w:cs="Courier New"/>
            <w:sz w:val="16"/>
            <w:szCs w:val="16"/>
          </w:rPr>
          <w:t xml:space="preserve">                    class1(1),</w:t>
        </w:r>
      </w:ins>
    </w:p>
    <w:p w14:paraId="064BAA59" w14:textId="77777777" w:rsidR="0052663F" w:rsidRDefault="0052663F" w:rsidP="0052663F">
      <w:pPr>
        <w:spacing w:after="0"/>
        <w:rPr>
          <w:ins w:id="1929" w:author="Marek Hajduczenia" w:date="2023-07-05T16:19:00Z"/>
          <w:rFonts w:ascii="Courier New" w:hAnsi="Courier New" w:cs="Courier New"/>
          <w:sz w:val="16"/>
          <w:szCs w:val="16"/>
        </w:rPr>
      </w:pPr>
      <w:ins w:id="1930" w:author="Marek Hajduczenia" w:date="2023-07-05T16:19:00Z">
        <w:r>
          <w:rPr>
            <w:rFonts w:ascii="Courier New" w:hAnsi="Courier New" w:cs="Courier New"/>
            <w:sz w:val="16"/>
            <w:szCs w:val="16"/>
          </w:rPr>
          <w:t xml:space="preserve">                    class2(2),</w:t>
        </w:r>
      </w:ins>
    </w:p>
    <w:p w14:paraId="1FD2CC09" w14:textId="77777777" w:rsidR="0052663F" w:rsidRDefault="0052663F" w:rsidP="0052663F">
      <w:pPr>
        <w:spacing w:after="0"/>
        <w:rPr>
          <w:ins w:id="1931" w:author="Marek Hajduczenia" w:date="2023-07-05T16:19:00Z"/>
          <w:rFonts w:ascii="Courier New" w:hAnsi="Courier New" w:cs="Courier New"/>
          <w:sz w:val="16"/>
          <w:szCs w:val="16"/>
        </w:rPr>
      </w:pPr>
      <w:ins w:id="1932" w:author="Marek Hajduczenia" w:date="2023-07-05T16:19:00Z">
        <w:r>
          <w:rPr>
            <w:rFonts w:ascii="Courier New" w:hAnsi="Courier New" w:cs="Courier New"/>
            <w:sz w:val="16"/>
            <w:szCs w:val="16"/>
          </w:rPr>
          <w:t xml:space="preserve">                    class3(3),</w:t>
        </w:r>
      </w:ins>
    </w:p>
    <w:p w14:paraId="74EA357B" w14:textId="77777777" w:rsidR="0052663F" w:rsidRDefault="0052663F" w:rsidP="0052663F">
      <w:pPr>
        <w:spacing w:after="0"/>
        <w:rPr>
          <w:ins w:id="1933" w:author="Marek Hajduczenia" w:date="2023-07-05T16:19:00Z"/>
          <w:rFonts w:ascii="Courier New" w:hAnsi="Courier New" w:cs="Courier New"/>
          <w:sz w:val="16"/>
          <w:szCs w:val="16"/>
        </w:rPr>
      </w:pPr>
      <w:ins w:id="1934" w:author="Marek Hajduczenia" w:date="2023-07-05T16:19:00Z">
        <w:r>
          <w:rPr>
            <w:rFonts w:ascii="Courier New" w:hAnsi="Courier New" w:cs="Courier New"/>
            <w:sz w:val="16"/>
            <w:szCs w:val="16"/>
          </w:rPr>
          <w:t xml:space="preserve">                    class4(4),</w:t>
        </w:r>
      </w:ins>
    </w:p>
    <w:p w14:paraId="5812A312" w14:textId="275A0BBC" w:rsidR="0052663F" w:rsidRDefault="0052663F" w:rsidP="0052663F">
      <w:pPr>
        <w:spacing w:after="0"/>
        <w:rPr>
          <w:ins w:id="1935" w:author="Marek Hajduczenia" w:date="2023-07-05T16:27:00Z"/>
          <w:rFonts w:ascii="Courier New" w:hAnsi="Courier New" w:cs="Courier New"/>
          <w:sz w:val="16"/>
          <w:szCs w:val="16"/>
        </w:rPr>
      </w:pPr>
      <w:ins w:id="1936" w:author="Marek Hajduczenia" w:date="2023-07-05T16:19:00Z">
        <w:r>
          <w:rPr>
            <w:rFonts w:ascii="Courier New" w:hAnsi="Courier New" w:cs="Courier New"/>
            <w:sz w:val="16"/>
            <w:szCs w:val="16"/>
          </w:rPr>
          <w:t xml:space="preserve">                    class5(5)</w:t>
        </w:r>
      </w:ins>
      <w:ins w:id="1937" w:author="Marek Hajduczenia" w:date="2023-07-05T16:20:00Z">
        <w:r w:rsidR="00AB07BE">
          <w:rPr>
            <w:rFonts w:ascii="Courier New" w:hAnsi="Courier New" w:cs="Courier New"/>
            <w:sz w:val="16"/>
            <w:szCs w:val="16"/>
          </w:rPr>
          <w:t>,</w:t>
        </w:r>
      </w:ins>
    </w:p>
    <w:p w14:paraId="3315BF12" w14:textId="3F3A0C31" w:rsidR="00545749" w:rsidRDefault="00545749" w:rsidP="0052663F">
      <w:pPr>
        <w:spacing w:after="0"/>
        <w:rPr>
          <w:ins w:id="1938" w:author="Marek Hajduczenia" w:date="2023-07-05T16:27:00Z"/>
          <w:rFonts w:ascii="Courier New" w:hAnsi="Courier New" w:cs="Courier New"/>
          <w:sz w:val="16"/>
          <w:szCs w:val="16"/>
        </w:rPr>
      </w:pPr>
      <w:ins w:id="1939" w:author="Marek Hajduczenia" w:date="2023-07-05T16:27:00Z">
        <w:r>
          <w:rPr>
            <w:rFonts w:ascii="Courier New" w:hAnsi="Courier New" w:cs="Courier New"/>
            <w:sz w:val="16"/>
            <w:szCs w:val="16"/>
          </w:rPr>
          <w:t xml:space="preserve">                    class6(6),</w:t>
        </w:r>
      </w:ins>
    </w:p>
    <w:p w14:paraId="197D4613" w14:textId="67BEE3E5" w:rsidR="00545749" w:rsidRDefault="00545749" w:rsidP="0052663F">
      <w:pPr>
        <w:spacing w:after="0"/>
        <w:rPr>
          <w:ins w:id="1940" w:author="Marek Hajduczenia" w:date="2023-07-05T16:27:00Z"/>
          <w:rFonts w:ascii="Courier New" w:hAnsi="Courier New" w:cs="Courier New"/>
          <w:sz w:val="16"/>
          <w:szCs w:val="16"/>
        </w:rPr>
      </w:pPr>
      <w:ins w:id="1941" w:author="Marek Hajduczenia" w:date="2023-07-05T16:27:00Z">
        <w:r>
          <w:rPr>
            <w:rFonts w:ascii="Courier New" w:hAnsi="Courier New" w:cs="Courier New"/>
            <w:sz w:val="16"/>
            <w:szCs w:val="16"/>
          </w:rPr>
          <w:t xml:space="preserve">                    class7(7),</w:t>
        </w:r>
      </w:ins>
    </w:p>
    <w:p w14:paraId="171030E9" w14:textId="5707307E" w:rsidR="00545749" w:rsidRDefault="00545749" w:rsidP="0052663F">
      <w:pPr>
        <w:spacing w:after="0"/>
        <w:rPr>
          <w:ins w:id="1942" w:author="Marek Hajduczenia" w:date="2023-07-05T16:19:00Z"/>
          <w:rFonts w:ascii="Courier New" w:hAnsi="Courier New" w:cs="Courier New"/>
          <w:sz w:val="16"/>
          <w:szCs w:val="16"/>
        </w:rPr>
      </w:pPr>
      <w:ins w:id="1943" w:author="Marek Hajduczenia" w:date="2023-07-05T16:27:00Z">
        <w:r>
          <w:rPr>
            <w:rFonts w:ascii="Courier New" w:hAnsi="Courier New" w:cs="Courier New"/>
            <w:sz w:val="16"/>
            <w:szCs w:val="16"/>
          </w:rPr>
          <w:t xml:space="preserve">                    class8(8)</w:t>
        </w:r>
      </w:ins>
    </w:p>
    <w:p w14:paraId="5E06DF40" w14:textId="77777777" w:rsidR="0052663F" w:rsidRPr="0005263E" w:rsidRDefault="0052663F" w:rsidP="0052663F">
      <w:pPr>
        <w:spacing w:after="0"/>
        <w:rPr>
          <w:ins w:id="1944" w:author="Marek Hajduczenia" w:date="2023-07-05T16:19:00Z"/>
          <w:rFonts w:ascii="Courier New" w:hAnsi="Courier New" w:cs="Courier New"/>
          <w:sz w:val="16"/>
          <w:szCs w:val="16"/>
        </w:rPr>
      </w:pPr>
      <w:ins w:id="1945" w:author="Marek Hajduczenia" w:date="2023-07-05T16:19:00Z">
        <w:r>
          <w:rPr>
            <w:rFonts w:ascii="Courier New" w:hAnsi="Courier New" w:cs="Courier New"/>
            <w:sz w:val="16"/>
            <w:szCs w:val="16"/>
          </w:rPr>
          <w:t xml:space="preserve">                }</w:t>
        </w:r>
      </w:ins>
    </w:p>
    <w:p w14:paraId="48AF81CD" w14:textId="77777777" w:rsidR="0052663F" w:rsidRPr="0005263E" w:rsidRDefault="0052663F" w:rsidP="0052663F">
      <w:pPr>
        <w:spacing w:after="0"/>
        <w:rPr>
          <w:ins w:id="1946" w:author="Marek Hajduczenia" w:date="2023-07-05T16:19:00Z"/>
          <w:rFonts w:ascii="Courier New" w:hAnsi="Courier New" w:cs="Courier New"/>
          <w:sz w:val="16"/>
          <w:szCs w:val="16"/>
        </w:rPr>
      </w:pPr>
      <w:ins w:id="1947" w:author="Marek Hajduczenia" w:date="2023-07-05T16:19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1013705D" w14:textId="77777777" w:rsidR="0052663F" w:rsidRPr="0005263E" w:rsidRDefault="0052663F" w:rsidP="0052663F">
      <w:pPr>
        <w:spacing w:after="0"/>
        <w:rPr>
          <w:ins w:id="1948" w:author="Marek Hajduczenia" w:date="2023-07-05T16:19:00Z"/>
          <w:rFonts w:ascii="Courier New" w:hAnsi="Courier New" w:cs="Courier New"/>
          <w:sz w:val="16"/>
          <w:szCs w:val="16"/>
        </w:rPr>
      </w:pPr>
      <w:ins w:id="1949" w:author="Marek Hajduczenia" w:date="2023-07-05T16:19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54CA5FEC" w14:textId="77777777" w:rsidR="0052663F" w:rsidRPr="0005263E" w:rsidRDefault="0052663F" w:rsidP="0052663F">
      <w:pPr>
        <w:spacing w:after="0"/>
        <w:rPr>
          <w:ins w:id="1950" w:author="Marek Hajduczenia" w:date="2023-07-05T16:19:00Z"/>
          <w:rFonts w:ascii="Courier New" w:hAnsi="Courier New" w:cs="Courier New"/>
          <w:sz w:val="16"/>
          <w:szCs w:val="16"/>
        </w:rPr>
      </w:pPr>
      <w:ins w:id="1951" w:author="Marek Hajduczenia" w:date="2023-07-05T16:19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1394C890" w14:textId="77777777" w:rsidR="00545749" w:rsidRDefault="0052663F" w:rsidP="00545749">
      <w:pPr>
        <w:spacing w:after="0"/>
        <w:rPr>
          <w:ins w:id="1952" w:author="Marek Hajduczenia" w:date="2023-07-05T16:29:00Z"/>
          <w:rFonts w:ascii="Courier New" w:hAnsi="Courier New" w:cs="Courier New"/>
          <w:sz w:val="16"/>
          <w:szCs w:val="16"/>
        </w:rPr>
      </w:pPr>
      <w:ins w:id="1953" w:author="Marek Hajduczenia" w:date="2023-07-05T16:19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1954" w:author="Marek Hajduczenia" w:date="2023-07-05T16:27:00Z">
        <w:r w:rsidR="00545749" w:rsidRPr="00545749">
          <w:rPr>
            <w:rFonts w:ascii="Courier New" w:hAnsi="Courier New" w:cs="Courier New"/>
            <w:sz w:val="16"/>
            <w:szCs w:val="16"/>
          </w:rPr>
          <w:t xml:space="preserve">For a single-signature PD, </w:t>
        </w:r>
      </w:ins>
      <w:ins w:id="1955" w:author="Marek Hajduczenia" w:date="2023-07-05T16:29:00Z">
        <w:r w:rsidR="00545749">
          <w:rPr>
            <w:rFonts w:ascii="Courier New" w:hAnsi="Courier New" w:cs="Courier New"/>
            <w:sz w:val="16"/>
            <w:szCs w:val="16"/>
          </w:rPr>
          <w:t xml:space="preserve">this attribute </w:t>
        </w:r>
      </w:ins>
      <w:ins w:id="1956" w:author="Marek Hajduczenia" w:date="2023-07-05T16:27:00Z">
        <w:r w:rsidR="00545749" w:rsidRPr="00545749">
          <w:rPr>
            <w:rFonts w:ascii="Courier New" w:hAnsi="Courier New" w:cs="Courier New"/>
            <w:sz w:val="16"/>
            <w:szCs w:val="16"/>
          </w:rPr>
          <w:t xml:space="preserve">indicates </w:t>
        </w:r>
      </w:ins>
      <w:ins w:id="1957" w:author="Marek Hajduczenia" w:date="2023-07-05T16:29:00Z">
        <w:r w:rsidR="00545749">
          <w:rPr>
            <w:rFonts w:ascii="Courier New" w:hAnsi="Courier New" w:cs="Courier New"/>
            <w:sz w:val="16"/>
            <w:szCs w:val="16"/>
          </w:rPr>
          <w:t>t</w:t>
        </w:r>
      </w:ins>
      <w:ins w:id="1958" w:author="Marek Hajduczenia" w:date="2023-07-05T16:27:00Z">
        <w:r w:rsidR="00545749" w:rsidRPr="00545749">
          <w:rPr>
            <w:rFonts w:ascii="Courier New" w:hAnsi="Courier New" w:cs="Courier New"/>
            <w:sz w:val="16"/>
            <w:szCs w:val="16"/>
          </w:rPr>
          <w:t xml:space="preserve">he </w:t>
        </w:r>
      </w:ins>
    </w:p>
    <w:p w14:paraId="7198A837" w14:textId="77777777" w:rsidR="00545749" w:rsidRDefault="00545749" w:rsidP="00545749">
      <w:pPr>
        <w:spacing w:after="0"/>
        <w:rPr>
          <w:ins w:id="1959" w:author="Marek Hajduczenia" w:date="2023-07-05T16:29:00Z"/>
          <w:rFonts w:ascii="Courier New" w:hAnsi="Courier New" w:cs="Courier New"/>
          <w:sz w:val="16"/>
          <w:szCs w:val="16"/>
        </w:rPr>
      </w:pPr>
      <w:ins w:id="1960" w:author="Marek Hajduczenia" w:date="2023-07-05T16:29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1961" w:author="Marek Hajduczenia" w:date="2023-07-05T16:27:00Z">
        <w:r w:rsidRPr="00545749">
          <w:rPr>
            <w:rFonts w:ascii="Courier New" w:hAnsi="Courier New" w:cs="Courier New"/>
            <w:sz w:val="16"/>
            <w:szCs w:val="16"/>
          </w:rPr>
          <w:t>requested Class during Physical</w:t>
        </w:r>
      </w:ins>
      <w:ins w:id="1962" w:author="Marek Hajduczenia" w:date="2023-07-05T16:29:00Z"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  <w:ins w:id="1963" w:author="Marek Hajduczenia" w:date="2023-07-05T16:27:00Z">
        <w:r w:rsidRPr="00545749">
          <w:rPr>
            <w:rFonts w:ascii="Courier New" w:hAnsi="Courier New" w:cs="Courier New"/>
            <w:sz w:val="16"/>
            <w:szCs w:val="16"/>
          </w:rPr>
          <w:t xml:space="preserve">Layer Classification </w:t>
        </w:r>
      </w:ins>
    </w:p>
    <w:p w14:paraId="32B68399" w14:textId="77777777" w:rsidR="00545749" w:rsidRDefault="00545749" w:rsidP="00545749">
      <w:pPr>
        <w:spacing w:after="0"/>
        <w:rPr>
          <w:ins w:id="1964" w:author="Marek Hajduczenia" w:date="2023-07-05T16:29:00Z"/>
          <w:rFonts w:ascii="Courier New" w:hAnsi="Courier New" w:cs="Courier New"/>
          <w:sz w:val="16"/>
          <w:szCs w:val="16"/>
        </w:rPr>
      </w:pPr>
      <w:ins w:id="1965" w:author="Marek Hajduczenia" w:date="2023-07-05T16:29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1966" w:author="Marek Hajduczenia" w:date="2023-07-05T16:27:00Z">
        <w:r w:rsidRPr="00545749">
          <w:rPr>
            <w:rFonts w:ascii="Courier New" w:hAnsi="Courier New" w:cs="Courier New"/>
            <w:sz w:val="16"/>
            <w:szCs w:val="16"/>
          </w:rPr>
          <w:t xml:space="preserve">(see </w:t>
        </w:r>
      </w:ins>
      <w:ins w:id="1967" w:author="Marek Hajduczenia" w:date="2023-07-05T16:29:00Z">
        <w:r>
          <w:rPr>
            <w:rFonts w:ascii="Courier New" w:hAnsi="Courier New" w:cs="Courier New"/>
            <w:sz w:val="16"/>
            <w:szCs w:val="16"/>
          </w:rPr>
          <w:t xml:space="preserve">IEEE Std 802.3, </w:t>
        </w:r>
      </w:ins>
      <w:ins w:id="1968" w:author="Marek Hajduczenia" w:date="2023-07-05T16:27:00Z">
        <w:r w:rsidRPr="00545749">
          <w:rPr>
            <w:rFonts w:ascii="Courier New" w:hAnsi="Courier New" w:cs="Courier New"/>
            <w:sz w:val="16"/>
            <w:szCs w:val="16"/>
          </w:rPr>
          <w:t>145.3.6).</w:t>
        </w:r>
      </w:ins>
    </w:p>
    <w:p w14:paraId="5758AAE5" w14:textId="77777777" w:rsidR="00545749" w:rsidRDefault="00545749" w:rsidP="00545749">
      <w:pPr>
        <w:spacing w:after="0"/>
        <w:rPr>
          <w:ins w:id="1969" w:author="Marek Hajduczenia" w:date="2023-07-05T16:29:00Z"/>
          <w:rFonts w:ascii="Courier New" w:hAnsi="Courier New" w:cs="Courier New"/>
          <w:sz w:val="16"/>
          <w:szCs w:val="16"/>
        </w:rPr>
      </w:pPr>
      <w:ins w:id="1970" w:author="Marek Hajduczenia" w:date="2023-07-05T16:29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1971" w:author="Marek Hajduczenia" w:date="2023-07-05T16:27:00Z">
        <w:r w:rsidRPr="00545749">
          <w:rPr>
            <w:rFonts w:ascii="Courier New" w:hAnsi="Courier New" w:cs="Courier New"/>
            <w:sz w:val="16"/>
            <w:szCs w:val="16"/>
          </w:rPr>
          <w:t xml:space="preserve">For a dual-signature PD, </w:t>
        </w:r>
      </w:ins>
      <w:ins w:id="1972" w:author="Marek Hajduczenia" w:date="2023-07-05T16:29:00Z">
        <w:r>
          <w:rPr>
            <w:rFonts w:ascii="Courier New" w:hAnsi="Courier New" w:cs="Courier New"/>
            <w:sz w:val="16"/>
            <w:szCs w:val="16"/>
          </w:rPr>
          <w:t xml:space="preserve">this attribute is </w:t>
        </w:r>
      </w:ins>
      <w:ins w:id="1973" w:author="Marek Hajduczenia" w:date="2023-07-05T16:27:00Z">
        <w:r w:rsidRPr="00545749">
          <w:rPr>
            <w:rFonts w:ascii="Courier New" w:hAnsi="Courier New" w:cs="Courier New"/>
            <w:sz w:val="16"/>
            <w:szCs w:val="16"/>
          </w:rPr>
          <w:t>set to ‘dualsig’.</w:t>
        </w:r>
        <w:r w:rsidRPr="00545749">
          <w:rPr>
            <w:rFonts w:ascii="Courier New" w:hAnsi="Courier New" w:cs="Courier New"/>
            <w:sz w:val="16"/>
            <w:szCs w:val="16"/>
          </w:rPr>
          <w:cr/>
        </w:r>
      </w:ins>
      <w:ins w:id="1974" w:author="Marek Hajduczenia" w:date="2023-07-05T16:29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1975" w:author="Marek Hajduczenia" w:date="2023-07-05T16:27:00Z">
        <w:r w:rsidRPr="00545749">
          <w:rPr>
            <w:rFonts w:ascii="Courier New" w:hAnsi="Courier New" w:cs="Courier New"/>
            <w:sz w:val="16"/>
            <w:szCs w:val="16"/>
          </w:rPr>
          <w:t xml:space="preserve">For a PSE connected to a single-signature PD or a PSE that </w:t>
        </w:r>
      </w:ins>
    </w:p>
    <w:p w14:paraId="7CF8CA0D" w14:textId="77777777" w:rsidR="00545749" w:rsidRDefault="00545749" w:rsidP="00545749">
      <w:pPr>
        <w:spacing w:after="0"/>
        <w:rPr>
          <w:ins w:id="1976" w:author="Marek Hajduczenia" w:date="2023-07-05T16:30:00Z"/>
          <w:rFonts w:ascii="Courier New" w:hAnsi="Courier New" w:cs="Courier New"/>
          <w:sz w:val="16"/>
          <w:szCs w:val="16"/>
        </w:rPr>
      </w:pPr>
      <w:ins w:id="1977" w:author="Marek Hajduczenia" w:date="2023-07-05T16:29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1978" w:author="Marek Hajduczenia" w:date="2023-07-05T16:27:00Z">
        <w:r w:rsidRPr="00545749">
          <w:rPr>
            <w:rFonts w:ascii="Courier New" w:hAnsi="Courier New" w:cs="Courier New"/>
            <w:sz w:val="16"/>
            <w:szCs w:val="16"/>
          </w:rPr>
          <w:t xml:space="preserve">operates only in 2-pair mode, </w:t>
        </w:r>
      </w:ins>
      <w:ins w:id="1979" w:author="Marek Hajduczenia" w:date="2023-07-05T16:29:00Z">
        <w:r>
          <w:rPr>
            <w:rFonts w:ascii="Courier New" w:hAnsi="Courier New" w:cs="Courier New"/>
            <w:sz w:val="16"/>
            <w:szCs w:val="16"/>
          </w:rPr>
          <w:t>this attribu</w:t>
        </w:r>
      </w:ins>
      <w:ins w:id="1980" w:author="Marek Hajduczenia" w:date="2023-07-05T16:30:00Z">
        <w:r>
          <w:rPr>
            <w:rFonts w:ascii="Courier New" w:hAnsi="Courier New" w:cs="Courier New"/>
            <w:sz w:val="16"/>
            <w:szCs w:val="16"/>
          </w:rPr>
          <w:t xml:space="preserve">te </w:t>
        </w:r>
      </w:ins>
      <w:ins w:id="1981" w:author="Marek Hajduczenia" w:date="2023-07-05T16:27:00Z">
        <w:r w:rsidRPr="00545749">
          <w:rPr>
            <w:rFonts w:ascii="Courier New" w:hAnsi="Courier New" w:cs="Courier New"/>
            <w:sz w:val="16"/>
            <w:szCs w:val="16"/>
          </w:rPr>
          <w:t xml:space="preserve">indicates the </w:t>
        </w:r>
      </w:ins>
    </w:p>
    <w:p w14:paraId="25E59F6F" w14:textId="77777777" w:rsidR="00545749" w:rsidRDefault="00545749" w:rsidP="00545749">
      <w:pPr>
        <w:spacing w:after="0"/>
        <w:rPr>
          <w:ins w:id="1982" w:author="Marek Hajduczenia" w:date="2023-07-05T16:30:00Z"/>
          <w:rFonts w:ascii="Courier New" w:hAnsi="Courier New" w:cs="Courier New"/>
          <w:sz w:val="16"/>
          <w:szCs w:val="16"/>
        </w:rPr>
      </w:pPr>
      <w:ins w:id="1983" w:author="Marek Hajduczenia" w:date="2023-07-05T16:30:00Z">
        <w:r>
          <w:rPr>
            <w:rFonts w:ascii="Courier New" w:hAnsi="Courier New" w:cs="Courier New"/>
            <w:sz w:val="16"/>
            <w:szCs w:val="16"/>
          </w:rPr>
          <w:lastRenderedPageBreak/>
          <w:t xml:space="preserve">            </w:t>
        </w:r>
      </w:ins>
      <w:ins w:id="1984" w:author="Marek Hajduczenia" w:date="2023-07-05T16:27:00Z">
        <w:r w:rsidRPr="00545749">
          <w:rPr>
            <w:rFonts w:ascii="Courier New" w:hAnsi="Courier New" w:cs="Courier New"/>
            <w:sz w:val="16"/>
            <w:szCs w:val="16"/>
          </w:rPr>
          <w:t xml:space="preserve">currently assigned Class (see </w:t>
        </w:r>
      </w:ins>
      <w:ins w:id="1985" w:author="Marek Hajduczenia" w:date="2023-07-05T16:30:00Z">
        <w:r>
          <w:rPr>
            <w:rFonts w:ascii="Courier New" w:hAnsi="Courier New" w:cs="Courier New"/>
            <w:sz w:val="16"/>
            <w:szCs w:val="16"/>
          </w:rPr>
          <w:t xml:space="preserve">IEEE Std 802.3, </w:t>
        </w:r>
      </w:ins>
      <w:ins w:id="1986" w:author="Marek Hajduczenia" w:date="2023-07-05T16:27:00Z">
        <w:r w:rsidRPr="00545749">
          <w:rPr>
            <w:rFonts w:ascii="Courier New" w:hAnsi="Courier New" w:cs="Courier New"/>
            <w:sz w:val="16"/>
            <w:szCs w:val="16"/>
          </w:rPr>
          <w:t>145.2.8).</w:t>
        </w:r>
      </w:ins>
    </w:p>
    <w:p w14:paraId="2135FD61" w14:textId="77777777" w:rsidR="00545749" w:rsidRDefault="00545749" w:rsidP="00545749">
      <w:pPr>
        <w:spacing w:after="0"/>
        <w:rPr>
          <w:ins w:id="1987" w:author="Marek Hajduczenia" w:date="2023-07-05T16:30:00Z"/>
          <w:rFonts w:ascii="Courier New" w:hAnsi="Courier New" w:cs="Courier New"/>
          <w:sz w:val="16"/>
          <w:szCs w:val="16"/>
        </w:rPr>
      </w:pPr>
      <w:ins w:id="1988" w:author="Marek Hajduczenia" w:date="2023-07-05T16:30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1989" w:author="Marek Hajduczenia" w:date="2023-07-05T16:27:00Z">
        <w:r w:rsidRPr="00545749">
          <w:rPr>
            <w:rFonts w:ascii="Courier New" w:hAnsi="Courier New" w:cs="Courier New"/>
            <w:sz w:val="16"/>
            <w:szCs w:val="16"/>
          </w:rPr>
          <w:t>For a PSE connected to a dual</w:t>
        </w:r>
      </w:ins>
      <w:ins w:id="1990" w:author="Marek Hajduczenia" w:date="2023-07-05T16:30:00Z">
        <w:r>
          <w:rPr>
            <w:rFonts w:ascii="Courier New" w:hAnsi="Courier New" w:cs="Courier New"/>
            <w:sz w:val="16"/>
            <w:szCs w:val="16"/>
          </w:rPr>
          <w:t>-</w:t>
        </w:r>
      </w:ins>
      <w:ins w:id="1991" w:author="Marek Hajduczenia" w:date="2023-07-05T16:27:00Z">
        <w:r w:rsidRPr="00545749">
          <w:rPr>
            <w:rFonts w:ascii="Courier New" w:hAnsi="Courier New" w:cs="Courier New"/>
            <w:sz w:val="16"/>
            <w:szCs w:val="16"/>
          </w:rPr>
          <w:t xml:space="preserve">signature PD, </w:t>
        </w:r>
      </w:ins>
      <w:ins w:id="1992" w:author="Marek Hajduczenia" w:date="2023-07-05T16:30:00Z">
        <w:r>
          <w:rPr>
            <w:rFonts w:ascii="Courier New" w:hAnsi="Courier New" w:cs="Courier New"/>
            <w:sz w:val="16"/>
            <w:szCs w:val="16"/>
          </w:rPr>
          <w:t xml:space="preserve">this attribute is </w:t>
        </w:r>
      </w:ins>
    </w:p>
    <w:p w14:paraId="5E478C14" w14:textId="6DE7E32B" w:rsidR="0052663F" w:rsidRPr="0005263E" w:rsidRDefault="00545749" w:rsidP="00545749">
      <w:pPr>
        <w:spacing w:after="0"/>
        <w:rPr>
          <w:ins w:id="1993" w:author="Marek Hajduczenia" w:date="2023-07-05T16:19:00Z"/>
          <w:rFonts w:ascii="Courier New" w:hAnsi="Courier New" w:cs="Courier New"/>
          <w:sz w:val="16"/>
          <w:szCs w:val="16"/>
        </w:rPr>
      </w:pPr>
      <w:ins w:id="1994" w:author="Marek Hajduczenia" w:date="2023-07-05T16:30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1995" w:author="Marek Hajduczenia" w:date="2023-07-05T16:27:00Z">
        <w:r w:rsidRPr="00545749">
          <w:rPr>
            <w:rFonts w:ascii="Courier New" w:hAnsi="Courier New" w:cs="Courier New"/>
            <w:sz w:val="16"/>
            <w:szCs w:val="16"/>
          </w:rPr>
          <w:t>set to ‘dualsig’.</w:t>
        </w:r>
      </w:ins>
      <w:ins w:id="1996" w:author="Marek Hajduczenia" w:date="2023-07-05T16:19:00Z">
        <w:r w:rsidR="0052663F"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79D5D5B2" w14:textId="77777777" w:rsidR="0052663F" w:rsidRPr="0005263E" w:rsidRDefault="0052663F" w:rsidP="0052663F">
      <w:pPr>
        <w:spacing w:after="0"/>
        <w:rPr>
          <w:ins w:id="1997" w:author="Marek Hajduczenia" w:date="2023-07-05T16:19:00Z"/>
          <w:rFonts w:ascii="Courier New" w:hAnsi="Courier New" w:cs="Courier New"/>
          <w:sz w:val="16"/>
          <w:szCs w:val="16"/>
        </w:rPr>
      </w:pPr>
      <w:ins w:id="1998" w:author="Marek Hajduczenia" w:date="2023-07-05T16:19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1B74063A" w14:textId="7DF14D83" w:rsidR="0052663F" w:rsidRPr="0005263E" w:rsidRDefault="0052663F" w:rsidP="0052663F">
      <w:pPr>
        <w:spacing w:after="0"/>
        <w:rPr>
          <w:ins w:id="1999" w:author="Marek Hajduczenia" w:date="2023-07-05T16:19:00Z"/>
          <w:rFonts w:ascii="Courier New" w:hAnsi="Courier New" w:cs="Courier New"/>
          <w:sz w:val="16"/>
          <w:szCs w:val="16"/>
        </w:rPr>
      </w:pPr>
      <w:ins w:id="2000" w:author="Marek Hajduczenia" w:date="2023-07-05T16:19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2001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2002" w:author="Marek Hajduczenia" w:date="2023-07-05T16:19:00Z">
        <w:r w:rsidRPr="0005263E">
          <w:rPr>
            <w:rFonts w:ascii="Courier New" w:hAnsi="Courier New" w:cs="Courier New"/>
            <w:sz w:val="16"/>
            <w:szCs w:val="16"/>
          </w:rPr>
          <w:t>.12.2.1.</w:t>
        </w:r>
      </w:ins>
      <w:ins w:id="2003" w:author="Marek Hajduczenia" w:date="2023-07-05T16:30:00Z">
        <w:r w:rsidR="00545749">
          <w:rPr>
            <w:rFonts w:ascii="Courier New" w:hAnsi="Courier New" w:cs="Courier New"/>
            <w:sz w:val="16"/>
            <w:szCs w:val="16"/>
          </w:rPr>
          <w:t>28</w:t>
        </w:r>
      </w:ins>
      <w:ins w:id="2004" w:author="Marek Hajduczenia" w:date="2023-07-05T16:19:00Z"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4D1F9C96" w14:textId="79A8AD82" w:rsidR="0052663F" w:rsidRPr="0005263E" w:rsidRDefault="0052663F" w:rsidP="0052663F">
      <w:pPr>
        <w:spacing w:after="0"/>
        <w:rPr>
          <w:ins w:id="2005" w:author="Marek Hajduczenia" w:date="2023-07-05T16:19:00Z"/>
          <w:rFonts w:ascii="Courier New" w:hAnsi="Courier New" w:cs="Courier New"/>
          <w:sz w:val="16"/>
          <w:szCs w:val="16"/>
        </w:rPr>
      </w:pPr>
      <w:ins w:id="2006" w:author="Marek Hajduczenia" w:date="2023-07-05T16:19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lldpV2Xdot3LocPowerEntry </w:t>
        </w:r>
        <w:r>
          <w:rPr>
            <w:rFonts w:ascii="Courier New" w:hAnsi="Courier New" w:cs="Courier New"/>
            <w:sz w:val="16"/>
            <w:szCs w:val="16"/>
          </w:rPr>
          <w:t>2</w:t>
        </w:r>
      </w:ins>
      <w:ins w:id="2007" w:author="Marek Hajduczenia" w:date="2023-07-05T16:30:00Z">
        <w:r w:rsidR="00545749">
          <w:rPr>
            <w:rFonts w:ascii="Courier New" w:hAnsi="Courier New" w:cs="Courier New"/>
            <w:sz w:val="16"/>
            <w:szCs w:val="16"/>
          </w:rPr>
          <w:t>1</w:t>
        </w:r>
      </w:ins>
      <w:ins w:id="2008" w:author="Marek Hajduczenia" w:date="2023-07-05T16:19:00Z"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1457215D" w14:textId="77777777" w:rsidR="0052663F" w:rsidRDefault="0052663F" w:rsidP="00D018E3">
      <w:pPr>
        <w:spacing w:after="0"/>
        <w:rPr>
          <w:ins w:id="2009" w:author="Marek Hajduczenia" w:date="2023-07-05T16:31:00Z"/>
          <w:rFonts w:ascii="Courier New" w:hAnsi="Courier New" w:cs="Courier New"/>
          <w:sz w:val="16"/>
          <w:szCs w:val="16"/>
        </w:rPr>
      </w:pPr>
    </w:p>
    <w:p w14:paraId="6FBA3497" w14:textId="7EAE5052" w:rsidR="00545749" w:rsidRPr="0005263E" w:rsidRDefault="00545749" w:rsidP="00545749">
      <w:pPr>
        <w:spacing w:after="0"/>
        <w:rPr>
          <w:ins w:id="2010" w:author="Marek Hajduczenia" w:date="2023-07-05T16:31:00Z"/>
          <w:rFonts w:ascii="Courier New" w:hAnsi="Courier New" w:cs="Courier New"/>
          <w:sz w:val="16"/>
          <w:szCs w:val="16"/>
        </w:rPr>
      </w:pPr>
      <w:ins w:id="2011" w:author="Marek Hajduczenia" w:date="2023-07-05T16:31:00Z">
        <w:r w:rsidRPr="0005263E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PowerTypeExt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55806E47" w14:textId="77777777" w:rsidR="00545749" w:rsidRDefault="00545749" w:rsidP="00545749">
      <w:pPr>
        <w:spacing w:after="0"/>
        <w:rPr>
          <w:ins w:id="2012" w:author="Marek Hajduczenia" w:date="2023-07-05T16:31:00Z"/>
          <w:rFonts w:ascii="Courier New" w:hAnsi="Courier New" w:cs="Courier New"/>
          <w:sz w:val="16"/>
          <w:szCs w:val="16"/>
        </w:rPr>
      </w:pPr>
      <w:ins w:id="2013" w:author="Marek Hajduczenia" w:date="2023-07-05T16:31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</w:t>
        </w:r>
        <w:r>
          <w:rPr>
            <w:rFonts w:ascii="Courier New" w:hAnsi="Courier New" w:cs="Courier New"/>
            <w:sz w:val="16"/>
            <w:szCs w:val="16"/>
          </w:rPr>
          <w:t>INTEGER {</w:t>
        </w:r>
      </w:ins>
    </w:p>
    <w:p w14:paraId="3B138983" w14:textId="2A8D8B5E" w:rsidR="00545749" w:rsidRDefault="00545749" w:rsidP="00545749">
      <w:pPr>
        <w:spacing w:after="0"/>
        <w:rPr>
          <w:ins w:id="2014" w:author="Marek Hajduczenia" w:date="2023-07-05T16:31:00Z"/>
          <w:rFonts w:ascii="Courier New" w:hAnsi="Courier New" w:cs="Courier New"/>
          <w:sz w:val="16"/>
          <w:szCs w:val="16"/>
        </w:rPr>
      </w:pPr>
      <w:ins w:id="2015" w:author="Marek Hajduczenia" w:date="2023-07-05T16:31:00Z">
        <w:r>
          <w:rPr>
            <w:rFonts w:ascii="Courier New" w:hAnsi="Courier New" w:cs="Courier New"/>
            <w:sz w:val="16"/>
            <w:szCs w:val="16"/>
          </w:rPr>
          <w:t xml:space="preserve">                    </w:t>
        </w:r>
        <w:r w:rsidRPr="00545749">
          <w:rPr>
            <w:rFonts w:ascii="Courier New" w:hAnsi="Courier New" w:cs="Courier New"/>
            <w:sz w:val="16"/>
            <w:szCs w:val="16"/>
          </w:rPr>
          <w:t>type4dualsigPD</w:t>
        </w:r>
        <w:r>
          <w:rPr>
            <w:rFonts w:ascii="Courier New" w:hAnsi="Courier New" w:cs="Courier New"/>
            <w:sz w:val="16"/>
            <w:szCs w:val="16"/>
          </w:rPr>
          <w:t>(0),</w:t>
        </w:r>
      </w:ins>
    </w:p>
    <w:p w14:paraId="778F39C2" w14:textId="1D3994A4" w:rsidR="00545749" w:rsidRDefault="00545749" w:rsidP="00545749">
      <w:pPr>
        <w:spacing w:after="0"/>
        <w:rPr>
          <w:ins w:id="2016" w:author="Marek Hajduczenia" w:date="2023-07-05T16:31:00Z"/>
          <w:rFonts w:ascii="Courier New" w:hAnsi="Courier New" w:cs="Courier New"/>
          <w:sz w:val="16"/>
          <w:szCs w:val="16"/>
        </w:rPr>
      </w:pPr>
      <w:ins w:id="2017" w:author="Marek Hajduczenia" w:date="2023-07-05T16:31:00Z">
        <w:r>
          <w:rPr>
            <w:rFonts w:ascii="Courier New" w:hAnsi="Courier New" w:cs="Courier New"/>
            <w:sz w:val="16"/>
            <w:szCs w:val="16"/>
          </w:rPr>
          <w:t xml:space="preserve">                    </w:t>
        </w:r>
        <w:r w:rsidRPr="00545749">
          <w:rPr>
            <w:rFonts w:ascii="Courier New" w:hAnsi="Courier New" w:cs="Courier New"/>
            <w:sz w:val="16"/>
            <w:szCs w:val="16"/>
          </w:rPr>
          <w:t>type4singlesigPD</w:t>
        </w:r>
        <w:r>
          <w:rPr>
            <w:rFonts w:ascii="Courier New" w:hAnsi="Courier New" w:cs="Courier New"/>
            <w:sz w:val="16"/>
            <w:szCs w:val="16"/>
          </w:rPr>
          <w:t>(1),</w:t>
        </w:r>
      </w:ins>
    </w:p>
    <w:p w14:paraId="4CA7B924" w14:textId="1440F5FA" w:rsidR="00545749" w:rsidRDefault="00545749" w:rsidP="00545749">
      <w:pPr>
        <w:spacing w:after="0"/>
        <w:rPr>
          <w:ins w:id="2018" w:author="Marek Hajduczenia" w:date="2023-07-05T16:31:00Z"/>
          <w:rFonts w:ascii="Courier New" w:hAnsi="Courier New" w:cs="Courier New"/>
          <w:sz w:val="16"/>
          <w:szCs w:val="16"/>
        </w:rPr>
      </w:pPr>
      <w:ins w:id="2019" w:author="Marek Hajduczenia" w:date="2023-07-05T16:31:00Z">
        <w:r>
          <w:rPr>
            <w:rFonts w:ascii="Courier New" w:hAnsi="Courier New" w:cs="Courier New"/>
            <w:sz w:val="16"/>
            <w:szCs w:val="16"/>
          </w:rPr>
          <w:t xml:space="preserve">                    </w:t>
        </w:r>
        <w:r w:rsidRPr="00545749">
          <w:rPr>
            <w:rFonts w:ascii="Courier New" w:hAnsi="Courier New" w:cs="Courier New"/>
            <w:sz w:val="16"/>
            <w:szCs w:val="16"/>
          </w:rPr>
          <w:t>type3dualsigPD</w:t>
        </w:r>
        <w:r>
          <w:rPr>
            <w:rFonts w:ascii="Courier New" w:hAnsi="Courier New" w:cs="Courier New"/>
            <w:sz w:val="16"/>
            <w:szCs w:val="16"/>
          </w:rPr>
          <w:t>(2),</w:t>
        </w:r>
      </w:ins>
    </w:p>
    <w:p w14:paraId="5976890C" w14:textId="13B30E3B" w:rsidR="00545749" w:rsidRDefault="00545749" w:rsidP="00545749">
      <w:pPr>
        <w:spacing w:after="0"/>
        <w:rPr>
          <w:ins w:id="2020" w:author="Marek Hajduczenia" w:date="2023-07-05T16:31:00Z"/>
          <w:rFonts w:ascii="Courier New" w:hAnsi="Courier New" w:cs="Courier New"/>
          <w:sz w:val="16"/>
          <w:szCs w:val="16"/>
        </w:rPr>
      </w:pPr>
      <w:ins w:id="2021" w:author="Marek Hajduczenia" w:date="2023-07-05T16:31:00Z">
        <w:r>
          <w:rPr>
            <w:rFonts w:ascii="Courier New" w:hAnsi="Courier New" w:cs="Courier New"/>
            <w:sz w:val="16"/>
            <w:szCs w:val="16"/>
          </w:rPr>
          <w:t xml:space="preserve">                    </w:t>
        </w:r>
        <w:r w:rsidRPr="00545749">
          <w:rPr>
            <w:rFonts w:ascii="Courier New" w:hAnsi="Courier New" w:cs="Courier New"/>
            <w:sz w:val="16"/>
            <w:szCs w:val="16"/>
          </w:rPr>
          <w:t>type3singlesigPD</w:t>
        </w:r>
        <w:r>
          <w:rPr>
            <w:rFonts w:ascii="Courier New" w:hAnsi="Courier New" w:cs="Courier New"/>
            <w:sz w:val="16"/>
            <w:szCs w:val="16"/>
          </w:rPr>
          <w:t>(3),</w:t>
        </w:r>
      </w:ins>
    </w:p>
    <w:p w14:paraId="33746B93" w14:textId="675D6B57" w:rsidR="00545749" w:rsidRDefault="00545749" w:rsidP="00545749">
      <w:pPr>
        <w:spacing w:after="0"/>
        <w:rPr>
          <w:ins w:id="2022" w:author="Marek Hajduczenia" w:date="2023-07-05T16:31:00Z"/>
          <w:rFonts w:ascii="Courier New" w:hAnsi="Courier New" w:cs="Courier New"/>
          <w:sz w:val="16"/>
          <w:szCs w:val="16"/>
        </w:rPr>
      </w:pPr>
      <w:ins w:id="2023" w:author="Marek Hajduczenia" w:date="2023-07-05T16:31:00Z">
        <w:r>
          <w:rPr>
            <w:rFonts w:ascii="Courier New" w:hAnsi="Courier New" w:cs="Courier New"/>
            <w:sz w:val="16"/>
            <w:szCs w:val="16"/>
          </w:rPr>
          <w:t xml:space="preserve">                    </w:t>
        </w:r>
        <w:r w:rsidRPr="00545749">
          <w:rPr>
            <w:rFonts w:ascii="Courier New" w:hAnsi="Courier New" w:cs="Courier New"/>
            <w:sz w:val="16"/>
            <w:szCs w:val="16"/>
          </w:rPr>
          <w:t>type4PSE</w:t>
        </w:r>
        <w:r>
          <w:rPr>
            <w:rFonts w:ascii="Courier New" w:hAnsi="Courier New" w:cs="Courier New"/>
            <w:sz w:val="16"/>
            <w:szCs w:val="16"/>
          </w:rPr>
          <w:t>(4),</w:t>
        </w:r>
      </w:ins>
    </w:p>
    <w:p w14:paraId="62858D2D" w14:textId="283292CF" w:rsidR="00545749" w:rsidRDefault="00545749" w:rsidP="00545749">
      <w:pPr>
        <w:spacing w:after="0"/>
        <w:rPr>
          <w:ins w:id="2024" w:author="Marek Hajduczenia" w:date="2023-07-05T16:31:00Z"/>
          <w:rFonts w:ascii="Courier New" w:hAnsi="Courier New" w:cs="Courier New"/>
          <w:sz w:val="16"/>
          <w:szCs w:val="16"/>
        </w:rPr>
      </w:pPr>
      <w:ins w:id="2025" w:author="Marek Hajduczenia" w:date="2023-07-05T16:31:00Z">
        <w:r>
          <w:rPr>
            <w:rFonts w:ascii="Courier New" w:hAnsi="Courier New" w:cs="Courier New"/>
            <w:sz w:val="16"/>
            <w:szCs w:val="16"/>
          </w:rPr>
          <w:t xml:space="preserve">                    </w:t>
        </w:r>
        <w:r w:rsidRPr="00545749">
          <w:rPr>
            <w:rFonts w:ascii="Courier New" w:hAnsi="Courier New" w:cs="Courier New"/>
            <w:sz w:val="16"/>
            <w:szCs w:val="16"/>
          </w:rPr>
          <w:t>type3PSE</w:t>
        </w:r>
        <w:r>
          <w:rPr>
            <w:rFonts w:ascii="Courier New" w:hAnsi="Courier New" w:cs="Courier New"/>
            <w:sz w:val="16"/>
            <w:szCs w:val="16"/>
          </w:rPr>
          <w:t>(5)</w:t>
        </w:r>
      </w:ins>
    </w:p>
    <w:p w14:paraId="3885F5C1" w14:textId="77777777" w:rsidR="00545749" w:rsidRPr="0005263E" w:rsidRDefault="00545749" w:rsidP="00545749">
      <w:pPr>
        <w:spacing w:after="0"/>
        <w:rPr>
          <w:ins w:id="2026" w:author="Marek Hajduczenia" w:date="2023-07-05T16:31:00Z"/>
          <w:rFonts w:ascii="Courier New" w:hAnsi="Courier New" w:cs="Courier New"/>
          <w:sz w:val="16"/>
          <w:szCs w:val="16"/>
        </w:rPr>
      </w:pPr>
      <w:ins w:id="2027" w:author="Marek Hajduczenia" w:date="2023-07-05T16:31:00Z">
        <w:r>
          <w:rPr>
            <w:rFonts w:ascii="Courier New" w:hAnsi="Courier New" w:cs="Courier New"/>
            <w:sz w:val="16"/>
            <w:szCs w:val="16"/>
          </w:rPr>
          <w:t xml:space="preserve">                }</w:t>
        </w:r>
      </w:ins>
    </w:p>
    <w:p w14:paraId="0631B101" w14:textId="77777777" w:rsidR="00545749" w:rsidRPr="0005263E" w:rsidRDefault="00545749" w:rsidP="00545749">
      <w:pPr>
        <w:spacing w:after="0"/>
        <w:rPr>
          <w:ins w:id="2028" w:author="Marek Hajduczenia" w:date="2023-07-05T16:31:00Z"/>
          <w:rFonts w:ascii="Courier New" w:hAnsi="Courier New" w:cs="Courier New"/>
          <w:sz w:val="16"/>
          <w:szCs w:val="16"/>
        </w:rPr>
      </w:pPr>
      <w:ins w:id="2029" w:author="Marek Hajduczenia" w:date="2023-07-05T16:31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3B601635" w14:textId="77777777" w:rsidR="00545749" w:rsidRPr="0005263E" w:rsidRDefault="00545749" w:rsidP="00545749">
      <w:pPr>
        <w:spacing w:after="0"/>
        <w:rPr>
          <w:ins w:id="2030" w:author="Marek Hajduczenia" w:date="2023-07-05T16:31:00Z"/>
          <w:rFonts w:ascii="Courier New" w:hAnsi="Courier New" w:cs="Courier New"/>
          <w:sz w:val="16"/>
          <w:szCs w:val="16"/>
        </w:rPr>
      </w:pPr>
      <w:ins w:id="2031" w:author="Marek Hajduczenia" w:date="2023-07-05T16:31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7040B47C" w14:textId="77777777" w:rsidR="00545749" w:rsidRPr="0005263E" w:rsidRDefault="00545749" w:rsidP="00545749">
      <w:pPr>
        <w:spacing w:after="0"/>
        <w:rPr>
          <w:ins w:id="2032" w:author="Marek Hajduczenia" w:date="2023-07-05T16:31:00Z"/>
          <w:rFonts w:ascii="Courier New" w:hAnsi="Courier New" w:cs="Courier New"/>
          <w:sz w:val="16"/>
          <w:szCs w:val="16"/>
        </w:rPr>
      </w:pPr>
      <w:ins w:id="2033" w:author="Marek Hajduczenia" w:date="2023-07-05T16:31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02122A8C" w14:textId="77777777" w:rsidR="00545749" w:rsidRDefault="00545749" w:rsidP="00545749">
      <w:pPr>
        <w:spacing w:after="0"/>
        <w:rPr>
          <w:ins w:id="2034" w:author="Marek Hajduczenia" w:date="2023-07-05T16:32:00Z"/>
          <w:rFonts w:ascii="Courier New" w:hAnsi="Courier New" w:cs="Courier New"/>
          <w:sz w:val="16"/>
          <w:szCs w:val="16"/>
        </w:rPr>
      </w:pPr>
      <w:ins w:id="2035" w:author="Marek Hajduczenia" w:date="2023-07-05T16:31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2036" w:author="Marek Hajduczenia" w:date="2023-07-05T16:32:00Z">
        <w:r>
          <w:rPr>
            <w:rFonts w:ascii="Courier New" w:hAnsi="Courier New" w:cs="Courier New"/>
            <w:sz w:val="16"/>
            <w:szCs w:val="16"/>
          </w:rPr>
          <w:t xml:space="preserve">This </w:t>
        </w:r>
        <w:r w:rsidRPr="00545749">
          <w:rPr>
            <w:rFonts w:ascii="Courier New" w:hAnsi="Courier New" w:cs="Courier New"/>
            <w:sz w:val="16"/>
            <w:szCs w:val="16"/>
          </w:rPr>
          <w:t>attribute indicate if the local system is a Type 3 or Type 4</w:t>
        </w:r>
      </w:ins>
    </w:p>
    <w:p w14:paraId="5E8CB30F" w14:textId="77777777" w:rsidR="00545749" w:rsidRDefault="00545749" w:rsidP="00545749">
      <w:pPr>
        <w:spacing w:after="0"/>
        <w:rPr>
          <w:ins w:id="2037" w:author="Marek Hajduczenia" w:date="2023-07-05T16:32:00Z"/>
          <w:rFonts w:ascii="Courier New" w:hAnsi="Courier New" w:cs="Courier New"/>
          <w:sz w:val="16"/>
          <w:szCs w:val="16"/>
        </w:rPr>
      </w:pPr>
      <w:ins w:id="2038" w:author="Marek Hajduczenia" w:date="2023-07-05T16:32:00Z">
        <w:r>
          <w:rPr>
            <w:rFonts w:ascii="Courier New" w:hAnsi="Courier New" w:cs="Courier New"/>
            <w:sz w:val="16"/>
            <w:szCs w:val="16"/>
          </w:rPr>
          <w:t xml:space="preserve">           </w:t>
        </w:r>
        <w:r w:rsidRPr="00545749">
          <w:rPr>
            <w:rFonts w:ascii="Courier New" w:hAnsi="Courier New" w:cs="Courier New"/>
            <w:sz w:val="16"/>
            <w:szCs w:val="16"/>
          </w:rPr>
          <w:t xml:space="preserve"> PSE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545749">
          <w:rPr>
            <w:rFonts w:ascii="Courier New" w:hAnsi="Courier New" w:cs="Courier New"/>
            <w:sz w:val="16"/>
            <w:szCs w:val="16"/>
          </w:rPr>
          <w:t xml:space="preserve">or PD and, in the case of a Type 3 or Type 4 PD, if it is a </w:t>
        </w:r>
      </w:ins>
    </w:p>
    <w:p w14:paraId="20164595" w14:textId="117552B4" w:rsidR="00545749" w:rsidRPr="0005263E" w:rsidRDefault="00545749" w:rsidP="00545749">
      <w:pPr>
        <w:spacing w:after="0"/>
        <w:rPr>
          <w:ins w:id="2039" w:author="Marek Hajduczenia" w:date="2023-07-05T16:31:00Z"/>
          <w:rFonts w:ascii="Courier New" w:hAnsi="Courier New" w:cs="Courier New"/>
          <w:sz w:val="16"/>
          <w:szCs w:val="16"/>
        </w:rPr>
      </w:pPr>
      <w:ins w:id="2040" w:author="Marek Hajduczenia" w:date="2023-07-05T16:32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545749">
          <w:rPr>
            <w:rFonts w:ascii="Courier New" w:hAnsi="Courier New" w:cs="Courier New"/>
            <w:sz w:val="16"/>
            <w:szCs w:val="16"/>
          </w:rPr>
          <w:t>single-signature PD or a dual-signature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545749">
          <w:rPr>
            <w:rFonts w:ascii="Courier New" w:hAnsi="Courier New" w:cs="Courier New"/>
            <w:sz w:val="16"/>
            <w:szCs w:val="16"/>
          </w:rPr>
          <w:t>PD</w:t>
        </w:r>
      </w:ins>
      <w:ins w:id="2041" w:author="Marek Hajduczenia" w:date="2023-07-05T16:31:00Z">
        <w:r w:rsidRPr="00545749">
          <w:rPr>
            <w:rFonts w:ascii="Courier New" w:hAnsi="Courier New" w:cs="Courier New"/>
            <w:sz w:val="16"/>
            <w:szCs w:val="16"/>
          </w:rPr>
          <w:t>.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11783A7A" w14:textId="77777777" w:rsidR="00545749" w:rsidRPr="0005263E" w:rsidRDefault="00545749" w:rsidP="00545749">
      <w:pPr>
        <w:spacing w:after="0"/>
        <w:rPr>
          <w:ins w:id="2042" w:author="Marek Hajduczenia" w:date="2023-07-05T16:31:00Z"/>
          <w:rFonts w:ascii="Courier New" w:hAnsi="Courier New" w:cs="Courier New"/>
          <w:sz w:val="16"/>
          <w:szCs w:val="16"/>
        </w:rPr>
      </w:pPr>
      <w:ins w:id="2043" w:author="Marek Hajduczenia" w:date="2023-07-05T16:31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4C680986" w14:textId="49C1497D" w:rsidR="00545749" w:rsidRPr="0005263E" w:rsidRDefault="00545749" w:rsidP="00545749">
      <w:pPr>
        <w:spacing w:after="0"/>
        <w:rPr>
          <w:ins w:id="2044" w:author="Marek Hajduczenia" w:date="2023-07-05T16:31:00Z"/>
          <w:rFonts w:ascii="Courier New" w:hAnsi="Courier New" w:cs="Courier New"/>
          <w:sz w:val="16"/>
          <w:szCs w:val="16"/>
        </w:rPr>
      </w:pPr>
      <w:ins w:id="2045" w:author="Marek Hajduczenia" w:date="2023-07-05T16:31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2046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2047" w:author="Marek Hajduczenia" w:date="2023-07-05T16:31:00Z">
        <w:r w:rsidRPr="0005263E">
          <w:rPr>
            <w:rFonts w:ascii="Courier New" w:hAnsi="Courier New" w:cs="Courier New"/>
            <w:sz w:val="16"/>
            <w:szCs w:val="16"/>
          </w:rPr>
          <w:t>.12.2.1.</w:t>
        </w:r>
      </w:ins>
      <w:ins w:id="2048" w:author="Marek Hajduczenia" w:date="2023-07-05T16:32:00Z">
        <w:r w:rsidR="00A73B71">
          <w:rPr>
            <w:rFonts w:ascii="Courier New" w:hAnsi="Courier New" w:cs="Courier New"/>
            <w:sz w:val="16"/>
            <w:szCs w:val="16"/>
          </w:rPr>
          <w:t>29</w:t>
        </w:r>
      </w:ins>
      <w:ins w:id="2049" w:author="Marek Hajduczenia" w:date="2023-07-05T16:31:00Z"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4E424427" w14:textId="66C9062E" w:rsidR="00545749" w:rsidRPr="0005263E" w:rsidRDefault="00545749" w:rsidP="00545749">
      <w:pPr>
        <w:spacing w:after="0"/>
        <w:rPr>
          <w:ins w:id="2050" w:author="Marek Hajduczenia" w:date="2023-07-05T16:31:00Z"/>
          <w:rFonts w:ascii="Courier New" w:hAnsi="Courier New" w:cs="Courier New"/>
          <w:sz w:val="16"/>
          <w:szCs w:val="16"/>
        </w:rPr>
      </w:pPr>
      <w:ins w:id="2051" w:author="Marek Hajduczenia" w:date="2023-07-05T16:31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lldpV2Xdot3LocPowerEntry </w:t>
        </w:r>
        <w:r>
          <w:rPr>
            <w:rFonts w:ascii="Courier New" w:hAnsi="Courier New" w:cs="Courier New"/>
            <w:sz w:val="16"/>
            <w:szCs w:val="16"/>
          </w:rPr>
          <w:t>2</w:t>
        </w:r>
      </w:ins>
      <w:ins w:id="2052" w:author="Marek Hajduczenia" w:date="2023-07-05T16:32:00Z">
        <w:r w:rsidR="00A73B71">
          <w:rPr>
            <w:rFonts w:ascii="Courier New" w:hAnsi="Courier New" w:cs="Courier New"/>
            <w:sz w:val="16"/>
            <w:szCs w:val="16"/>
          </w:rPr>
          <w:t>2</w:t>
        </w:r>
      </w:ins>
      <w:ins w:id="2053" w:author="Marek Hajduczenia" w:date="2023-07-05T16:31:00Z"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4FFDE96F" w14:textId="77777777" w:rsidR="00545749" w:rsidRDefault="00545749" w:rsidP="00D018E3">
      <w:pPr>
        <w:spacing w:after="0"/>
        <w:rPr>
          <w:ins w:id="2054" w:author="Marek Hajduczenia" w:date="2023-07-05T16:33:00Z"/>
          <w:rFonts w:ascii="Courier New" w:hAnsi="Courier New" w:cs="Courier New"/>
          <w:sz w:val="16"/>
          <w:szCs w:val="16"/>
        </w:rPr>
      </w:pPr>
    </w:p>
    <w:p w14:paraId="7120D81B" w14:textId="66DEBEB9" w:rsidR="00A73B71" w:rsidRPr="0005263E" w:rsidRDefault="00A73B71" w:rsidP="00A73B71">
      <w:pPr>
        <w:spacing w:after="0"/>
        <w:rPr>
          <w:ins w:id="2055" w:author="Marek Hajduczenia" w:date="2023-07-05T16:33:00Z"/>
          <w:rFonts w:ascii="Courier New" w:hAnsi="Courier New" w:cs="Courier New"/>
          <w:sz w:val="16"/>
          <w:szCs w:val="16"/>
        </w:rPr>
      </w:pPr>
      <w:ins w:id="2056" w:author="Marek Hajduczenia" w:date="2023-07-05T16:33:00Z">
        <w:r w:rsidRPr="0005263E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PDLoad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140F7328" w14:textId="77777777" w:rsidR="00A73B71" w:rsidRPr="0005263E" w:rsidRDefault="00A73B71" w:rsidP="00A73B71">
      <w:pPr>
        <w:spacing w:after="0"/>
        <w:rPr>
          <w:ins w:id="2057" w:author="Marek Hajduczenia" w:date="2023-07-05T16:33:00Z"/>
          <w:rFonts w:ascii="Courier New" w:hAnsi="Courier New" w:cs="Courier New"/>
          <w:sz w:val="16"/>
          <w:szCs w:val="16"/>
        </w:rPr>
      </w:pPr>
      <w:ins w:id="2058" w:author="Marek Hajduczenia" w:date="2023-07-05T16:33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TruthValue </w:t>
        </w:r>
      </w:ins>
    </w:p>
    <w:p w14:paraId="2FC17603" w14:textId="77777777" w:rsidR="00A73B71" w:rsidRPr="0005263E" w:rsidRDefault="00A73B71" w:rsidP="00A73B71">
      <w:pPr>
        <w:spacing w:after="0"/>
        <w:rPr>
          <w:ins w:id="2059" w:author="Marek Hajduczenia" w:date="2023-07-05T16:33:00Z"/>
          <w:rFonts w:ascii="Courier New" w:hAnsi="Courier New" w:cs="Courier New"/>
          <w:sz w:val="16"/>
          <w:szCs w:val="16"/>
        </w:rPr>
      </w:pPr>
      <w:ins w:id="2060" w:author="Marek Hajduczenia" w:date="2023-07-05T16:33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2BD91893" w14:textId="77777777" w:rsidR="00A73B71" w:rsidRPr="0005263E" w:rsidRDefault="00A73B71" w:rsidP="00A73B71">
      <w:pPr>
        <w:spacing w:after="0"/>
        <w:rPr>
          <w:ins w:id="2061" w:author="Marek Hajduczenia" w:date="2023-07-05T16:33:00Z"/>
          <w:rFonts w:ascii="Courier New" w:hAnsi="Courier New" w:cs="Courier New"/>
          <w:sz w:val="16"/>
          <w:szCs w:val="16"/>
        </w:rPr>
      </w:pPr>
      <w:ins w:id="2062" w:author="Marek Hajduczenia" w:date="2023-07-05T16:33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42907DD1" w14:textId="77777777" w:rsidR="00A73B71" w:rsidRPr="0005263E" w:rsidRDefault="00A73B71" w:rsidP="00A73B71">
      <w:pPr>
        <w:spacing w:after="0"/>
        <w:rPr>
          <w:ins w:id="2063" w:author="Marek Hajduczenia" w:date="2023-07-05T16:33:00Z"/>
          <w:rFonts w:ascii="Courier New" w:hAnsi="Courier New" w:cs="Courier New"/>
          <w:sz w:val="16"/>
          <w:szCs w:val="16"/>
        </w:rPr>
      </w:pPr>
      <w:ins w:id="2064" w:author="Marek Hajduczenia" w:date="2023-07-05T16:33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1D5A4292" w14:textId="77777777" w:rsidR="00A73B71" w:rsidRDefault="00A73B71" w:rsidP="00A73B71">
      <w:pPr>
        <w:spacing w:after="0"/>
        <w:rPr>
          <w:ins w:id="2065" w:author="Marek Hajduczenia" w:date="2023-07-05T16:33:00Z"/>
          <w:rFonts w:ascii="Courier New" w:hAnsi="Courier New" w:cs="Courier New"/>
          <w:sz w:val="16"/>
          <w:szCs w:val="16"/>
        </w:rPr>
      </w:pPr>
      <w:ins w:id="2066" w:author="Marek Hajduczenia" w:date="2023-07-05T16:33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  <w:r w:rsidRPr="00A73B71">
          <w:rPr>
            <w:rFonts w:ascii="Courier New" w:hAnsi="Courier New" w:cs="Courier New"/>
            <w:sz w:val="16"/>
            <w:szCs w:val="16"/>
          </w:rPr>
          <w:t xml:space="preserve">For a dual-signature PD, </w:t>
        </w:r>
        <w:r>
          <w:rPr>
            <w:rFonts w:ascii="Courier New" w:hAnsi="Courier New" w:cs="Courier New"/>
            <w:sz w:val="16"/>
            <w:szCs w:val="16"/>
          </w:rPr>
          <w:t xml:space="preserve">this attribute indicates </w:t>
        </w:r>
        <w:r w:rsidRPr="00A73B71">
          <w:rPr>
            <w:rFonts w:ascii="Courier New" w:hAnsi="Courier New" w:cs="Courier New"/>
            <w:sz w:val="16"/>
            <w:szCs w:val="16"/>
          </w:rPr>
          <w:t xml:space="preserve">whether the </w:t>
        </w:r>
      </w:ins>
    </w:p>
    <w:p w14:paraId="425106A3" w14:textId="77777777" w:rsidR="00A73B71" w:rsidRDefault="00A73B71" w:rsidP="00A73B71">
      <w:pPr>
        <w:spacing w:after="0"/>
        <w:rPr>
          <w:ins w:id="2067" w:author="Marek Hajduczenia" w:date="2023-07-05T16:34:00Z"/>
          <w:rFonts w:ascii="Courier New" w:hAnsi="Courier New" w:cs="Courier New"/>
          <w:sz w:val="16"/>
          <w:szCs w:val="16"/>
        </w:rPr>
      </w:pPr>
      <w:ins w:id="2068" w:author="Marek Hajduczenia" w:date="2023-07-05T16:33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A73B71">
          <w:rPr>
            <w:rFonts w:ascii="Courier New" w:hAnsi="Courier New" w:cs="Courier New"/>
            <w:sz w:val="16"/>
            <w:szCs w:val="16"/>
          </w:rPr>
          <w:t>load of a dual-signature PD is</w:t>
        </w:r>
      </w:ins>
      <w:ins w:id="2069" w:author="Marek Hajduczenia" w:date="2023-07-05T16:34:00Z"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  <w:ins w:id="2070" w:author="Marek Hajduczenia" w:date="2023-07-05T16:33:00Z">
        <w:r w:rsidRPr="00A73B71">
          <w:rPr>
            <w:rFonts w:ascii="Courier New" w:hAnsi="Courier New" w:cs="Courier New"/>
            <w:sz w:val="16"/>
            <w:szCs w:val="16"/>
          </w:rPr>
          <w:t xml:space="preserve">electrically isolated, as defined </w:t>
        </w:r>
      </w:ins>
    </w:p>
    <w:p w14:paraId="3E228CB2" w14:textId="77777777" w:rsidR="00A73B71" w:rsidRDefault="00A73B71" w:rsidP="00A73B71">
      <w:pPr>
        <w:spacing w:after="0"/>
        <w:rPr>
          <w:ins w:id="2071" w:author="Marek Hajduczenia" w:date="2023-07-05T16:34:00Z"/>
          <w:rFonts w:ascii="Courier New" w:hAnsi="Courier New" w:cs="Courier New"/>
          <w:sz w:val="16"/>
          <w:szCs w:val="16"/>
        </w:rPr>
      </w:pPr>
      <w:ins w:id="2072" w:author="Marek Hajduczenia" w:date="2023-07-05T16:34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2073" w:author="Marek Hajduczenia" w:date="2023-07-05T16:33:00Z">
        <w:r w:rsidRPr="00A73B71">
          <w:rPr>
            <w:rFonts w:ascii="Courier New" w:hAnsi="Courier New" w:cs="Courier New"/>
            <w:sz w:val="16"/>
            <w:szCs w:val="16"/>
          </w:rPr>
          <w:t xml:space="preserve">in </w:t>
        </w:r>
      </w:ins>
      <w:ins w:id="2074" w:author="Marek Hajduczenia" w:date="2023-07-05T16:34:00Z">
        <w:r>
          <w:rPr>
            <w:rFonts w:ascii="Courier New" w:hAnsi="Courier New" w:cs="Courier New"/>
            <w:sz w:val="16"/>
            <w:szCs w:val="16"/>
          </w:rPr>
          <w:t xml:space="preserve">IEEE Std 802.3, </w:t>
        </w:r>
      </w:ins>
      <w:ins w:id="2075" w:author="Marek Hajduczenia" w:date="2023-07-05T16:33:00Z">
        <w:r w:rsidRPr="00A73B71">
          <w:rPr>
            <w:rFonts w:ascii="Courier New" w:hAnsi="Courier New" w:cs="Courier New"/>
            <w:sz w:val="16"/>
            <w:szCs w:val="16"/>
          </w:rPr>
          <w:t xml:space="preserve">79.3.2.10.2. </w:t>
        </w:r>
      </w:ins>
    </w:p>
    <w:p w14:paraId="50F9D09B" w14:textId="77777777" w:rsidR="00A73B71" w:rsidRDefault="00A73B71" w:rsidP="00A73B71">
      <w:pPr>
        <w:spacing w:after="0"/>
        <w:rPr>
          <w:ins w:id="2076" w:author="Marek Hajduczenia" w:date="2023-07-05T16:34:00Z"/>
          <w:rFonts w:ascii="Courier New" w:hAnsi="Courier New" w:cs="Courier New"/>
          <w:sz w:val="16"/>
          <w:szCs w:val="16"/>
        </w:rPr>
      </w:pPr>
      <w:ins w:id="2077" w:author="Marek Hajduczenia" w:date="2023-07-05T16:34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2078" w:author="Marek Hajduczenia" w:date="2023-07-05T16:33:00Z">
        <w:r w:rsidRPr="00A73B71">
          <w:rPr>
            <w:rFonts w:ascii="Courier New" w:hAnsi="Courier New" w:cs="Courier New"/>
            <w:sz w:val="16"/>
            <w:szCs w:val="16"/>
          </w:rPr>
          <w:t>For a single-signature PD or a PSE, the value of this</w:t>
        </w:r>
      </w:ins>
      <w:ins w:id="2079" w:author="Marek Hajduczenia" w:date="2023-07-05T16:34:00Z"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  <w:ins w:id="2080" w:author="Marek Hajduczenia" w:date="2023-07-05T16:33:00Z">
        <w:r w:rsidRPr="00A73B71">
          <w:rPr>
            <w:rFonts w:ascii="Courier New" w:hAnsi="Courier New" w:cs="Courier New"/>
            <w:sz w:val="16"/>
            <w:szCs w:val="16"/>
          </w:rPr>
          <w:t xml:space="preserve">attribute </w:t>
        </w:r>
      </w:ins>
    </w:p>
    <w:p w14:paraId="19B7FF9A" w14:textId="2B6E8191" w:rsidR="00A73B71" w:rsidRPr="0005263E" w:rsidRDefault="00A73B71" w:rsidP="00A73B71">
      <w:pPr>
        <w:spacing w:after="0"/>
        <w:rPr>
          <w:ins w:id="2081" w:author="Marek Hajduczenia" w:date="2023-07-05T16:33:00Z"/>
          <w:rFonts w:ascii="Courier New" w:hAnsi="Courier New" w:cs="Courier New"/>
          <w:sz w:val="16"/>
          <w:szCs w:val="16"/>
        </w:rPr>
      </w:pPr>
      <w:ins w:id="2082" w:author="Marek Hajduczenia" w:date="2023-07-05T16:34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2083" w:author="Marek Hajduczenia" w:date="2023-07-05T16:33:00Z">
        <w:r w:rsidRPr="00A73B71">
          <w:rPr>
            <w:rFonts w:ascii="Courier New" w:hAnsi="Courier New" w:cs="Courier New"/>
            <w:sz w:val="16"/>
            <w:szCs w:val="16"/>
          </w:rPr>
          <w:t>is FALSE.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42D57343" w14:textId="77777777" w:rsidR="00A73B71" w:rsidRPr="0005263E" w:rsidRDefault="00A73B71" w:rsidP="00A73B71">
      <w:pPr>
        <w:spacing w:after="0"/>
        <w:rPr>
          <w:ins w:id="2084" w:author="Marek Hajduczenia" w:date="2023-07-05T16:33:00Z"/>
          <w:rFonts w:ascii="Courier New" w:hAnsi="Courier New" w:cs="Courier New"/>
          <w:sz w:val="16"/>
          <w:szCs w:val="16"/>
        </w:rPr>
      </w:pPr>
      <w:ins w:id="2085" w:author="Marek Hajduczenia" w:date="2023-07-05T16:33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11B3B3A6" w14:textId="3A1266E1" w:rsidR="00A73B71" w:rsidRPr="0005263E" w:rsidRDefault="00A73B71" w:rsidP="00A73B71">
      <w:pPr>
        <w:spacing w:after="0"/>
        <w:rPr>
          <w:ins w:id="2086" w:author="Marek Hajduczenia" w:date="2023-07-05T16:33:00Z"/>
          <w:rFonts w:ascii="Courier New" w:hAnsi="Courier New" w:cs="Courier New"/>
          <w:sz w:val="16"/>
          <w:szCs w:val="16"/>
        </w:rPr>
      </w:pPr>
      <w:ins w:id="2087" w:author="Marek Hajduczenia" w:date="2023-07-05T16:33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2088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2089" w:author="Marek Hajduczenia" w:date="2023-07-05T16:33:00Z">
        <w:r w:rsidRPr="0005263E">
          <w:rPr>
            <w:rFonts w:ascii="Courier New" w:hAnsi="Courier New" w:cs="Courier New"/>
            <w:sz w:val="16"/>
            <w:szCs w:val="16"/>
          </w:rPr>
          <w:t>.12.2.1.</w:t>
        </w:r>
      </w:ins>
      <w:ins w:id="2090" w:author="Marek Hajduczenia" w:date="2023-07-05T16:34:00Z">
        <w:r>
          <w:rPr>
            <w:rFonts w:ascii="Courier New" w:hAnsi="Courier New" w:cs="Courier New"/>
            <w:sz w:val="16"/>
            <w:szCs w:val="16"/>
          </w:rPr>
          <w:t>30</w:t>
        </w:r>
      </w:ins>
      <w:ins w:id="2091" w:author="Marek Hajduczenia" w:date="2023-07-05T16:33:00Z"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35FFA6C5" w14:textId="56A01B04" w:rsidR="00A73B71" w:rsidRPr="0005263E" w:rsidRDefault="00A73B71" w:rsidP="00A73B71">
      <w:pPr>
        <w:spacing w:after="0"/>
        <w:rPr>
          <w:ins w:id="2092" w:author="Marek Hajduczenia" w:date="2023-07-05T16:33:00Z"/>
          <w:rFonts w:ascii="Courier New" w:hAnsi="Courier New" w:cs="Courier New"/>
          <w:sz w:val="16"/>
          <w:szCs w:val="16"/>
        </w:rPr>
      </w:pPr>
      <w:ins w:id="2093" w:author="Marek Hajduczenia" w:date="2023-07-05T16:33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lldpV2Xdot3LocPowerEntry </w:t>
        </w:r>
      </w:ins>
      <w:ins w:id="2094" w:author="Marek Hajduczenia" w:date="2023-07-05T16:34:00Z">
        <w:r>
          <w:rPr>
            <w:rFonts w:ascii="Courier New" w:hAnsi="Courier New" w:cs="Courier New"/>
            <w:sz w:val="16"/>
            <w:szCs w:val="16"/>
          </w:rPr>
          <w:t>23</w:t>
        </w:r>
      </w:ins>
      <w:ins w:id="2095" w:author="Marek Hajduczenia" w:date="2023-07-05T16:33:00Z"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0F9CBBEA" w14:textId="77777777" w:rsidR="00A73B71" w:rsidRDefault="00A73B71" w:rsidP="00D018E3">
      <w:pPr>
        <w:spacing w:after="0"/>
        <w:rPr>
          <w:ins w:id="2096" w:author="Marek Hajduczenia" w:date="2023-07-05T16:34:00Z"/>
          <w:rFonts w:ascii="Courier New" w:hAnsi="Courier New" w:cs="Courier New"/>
          <w:sz w:val="16"/>
          <w:szCs w:val="16"/>
        </w:rPr>
      </w:pPr>
    </w:p>
    <w:p w14:paraId="35A866E9" w14:textId="1D9DF0C7" w:rsidR="005863BA" w:rsidRPr="0005263E" w:rsidRDefault="005863BA" w:rsidP="005863BA">
      <w:pPr>
        <w:spacing w:after="0"/>
        <w:rPr>
          <w:ins w:id="2097" w:author="Marek Hajduczenia" w:date="2023-07-05T16:34:00Z"/>
          <w:rFonts w:ascii="Courier New" w:hAnsi="Courier New" w:cs="Courier New"/>
          <w:sz w:val="16"/>
          <w:szCs w:val="16"/>
        </w:rPr>
      </w:pPr>
      <w:ins w:id="2098" w:author="Marek Hajduczenia" w:date="2023-07-05T16:34:00Z">
        <w:r w:rsidRPr="0005263E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PD4PID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1880C7B2" w14:textId="77777777" w:rsidR="005863BA" w:rsidRPr="0005263E" w:rsidRDefault="005863BA" w:rsidP="005863BA">
      <w:pPr>
        <w:spacing w:after="0"/>
        <w:rPr>
          <w:ins w:id="2099" w:author="Marek Hajduczenia" w:date="2023-07-05T16:34:00Z"/>
          <w:rFonts w:ascii="Courier New" w:hAnsi="Courier New" w:cs="Courier New"/>
          <w:sz w:val="16"/>
          <w:szCs w:val="16"/>
        </w:rPr>
      </w:pPr>
      <w:ins w:id="2100" w:author="Marek Hajduczenia" w:date="2023-07-05T16:34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TruthValue </w:t>
        </w:r>
      </w:ins>
    </w:p>
    <w:p w14:paraId="1F79C358" w14:textId="77777777" w:rsidR="005863BA" w:rsidRPr="0005263E" w:rsidRDefault="005863BA" w:rsidP="005863BA">
      <w:pPr>
        <w:spacing w:after="0"/>
        <w:rPr>
          <w:ins w:id="2101" w:author="Marek Hajduczenia" w:date="2023-07-05T16:34:00Z"/>
          <w:rFonts w:ascii="Courier New" w:hAnsi="Courier New" w:cs="Courier New"/>
          <w:sz w:val="16"/>
          <w:szCs w:val="16"/>
        </w:rPr>
      </w:pPr>
      <w:ins w:id="2102" w:author="Marek Hajduczenia" w:date="2023-07-05T16:34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1D47CBFB" w14:textId="77777777" w:rsidR="005863BA" w:rsidRPr="0005263E" w:rsidRDefault="005863BA" w:rsidP="005863BA">
      <w:pPr>
        <w:spacing w:after="0"/>
        <w:rPr>
          <w:ins w:id="2103" w:author="Marek Hajduczenia" w:date="2023-07-05T16:34:00Z"/>
          <w:rFonts w:ascii="Courier New" w:hAnsi="Courier New" w:cs="Courier New"/>
          <w:sz w:val="16"/>
          <w:szCs w:val="16"/>
        </w:rPr>
      </w:pPr>
      <w:ins w:id="2104" w:author="Marek Hajduczenia" w:date="2023-07-05T16:34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66691AD2" w14:textId="77777777" w:rsidR="005863BA" w:rsidRPr="0005263E" w:rsidRDefault="005863BA" w:rsidP="005863BA">
      <w:pPr>
        <w:spacing w:after="0"/>
        <w:rPr>
          <w:ins w:id="2105" w:author="Marek Hajduczenia" w:date="2023-07-05T16:34:00Z"/>
          <w:rFonts w:ascii="Courier New" w:hAnsi="Courier New" w:cs="Courier New"/>
          <w:sz w:val="16"/>
          <w:szCs w:val="16"/>
        </w:rPr>
      </w:pPr>
      <w:ins w:id="2106" w:author="Marek Hajduczenia" w:date="2023-07-05T16:34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115575D3" w14:textId="77777777" w:rsidR="005863BA" w:rsidRDefault="005863BA" w:rsidP="005863BA">
      <w:pPr>
        <w:spacing w:after="0"/>
        <w:rPr>
          <w:ins w:id="2107" w:author="Marek Hajduczenia" w:date="2023-07-05T16:35:00Z"/>
          <w:rFonts w:ascii="Courier New" w:hAnsi="Courier New" w:cs="Courier New"/>
          <w:sz w:val="16"/>
          <w:szCs w:val="16"/>
        </w:rPr>
      </w:pPr>
      <w:ins w:id="2108" w:author="Marek Hajduczenia" w:date="2023-07-05T16:34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2109" w:author="Marek Hajduczenia" w:date="2023-07-05T16:35:00Z">
        <w:r>
          <w:rPr>
            <w:rFonts w:ascii="Courier New" w:hAnsi="Courier New" w:cs="Courier New"/>
            <w:sz w:val="16"/>
            <w:szCs w:val="16"/>
          </w:rPr>
          <w:t xml:space="preserve">This </w:t>
        </w:r>
        <w:r w:rsidRPr="005863BA">
          <w:rPr>
            <w:rFonts w:ascii="Courier New" w:hAnsi="Courier New" w:cs="Courier New"/>
            <w:sz w:val="16"/>
            <w:szCs w:val="16"/>
          </w:rPr>
          <w:t>attribute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5863BA">
          <w:rPr>
            <w:rFonts w:ascii="Courier New" w:hAnsi="Courier New" w:cs="Courier New"/>
            <w:sz w:val="16"/>
            <w:szCs w:val="16"/>
          </w:rPr>
          <w:t>indicat</w:t>
        </w:r>
        <w:r>
          <w:rPr>
            <w:rFonts w:ascii="Courier New" w:hAnsi="Courier New" w:cs="Courier New"/>
            <w:sz w:val="16"/>
            <w:szCs w:val="16"/>
          </w:rPr>
          <w:t>es</w:t>
        </w:r>
        <w:r w:rsidRPr="005863BA">
          <w:rPr>
            <w:rFonts w:ascii="Courier New" w:hAnsi="Courier New" w:cs="Courier New"/>
            <w:sz w:val="16"/>
            <w:szCs w:val="16"/>
          </w:rPr>
          <w:t xml:space="preserve"> whether the local PD system supports </w:t>
        </w:r>
      </w:ins>
    </w:p>
    <w:p w14:paraId="05856165" w14:textId="1757238E" w:rsidR="005863BA" w:rsidRPr="0005263E" w:rsidRDefault="005863BA" w:rsidP="005863BA">
      <w:pPr>
        <w:spacing w:after="0"/>
        <w:rPr>
          <w:ins w:id="2110" w:author="Marek Hajduczenia" w:date="2023-07-05T16:34:00Z"/>
          <w:rFonts w:ascii="Courier New" w:hAnsi="Courier New" w:cs="Courier New"/>
          <w:sz w:val="16"/>
          <w:szCs w:val="16"/>
        </w:rPr>
      </w:pPr>
      <w:ins w:id="2111" w:author="Marek Hajduczenia" w:date="2023-07-05T16:35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5863BA">
          <w:rPr>
            <w:rFonts w:ascii="Courier New" w:hAnsi="Courier New" w:cs="Courier New"/>
            <w:sz w:val="16"/>
            <w:szCs w:val="16"/>
          </w:rPr>
          <w:t>powering of both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5863BA">
          <w:rPr>
            <w:rFonts w:ascii="Courier New" w:hAnsi="Courier New" w:cs="Courier New"/>
            <w:sz w:val="16"/>
            <w:szCs w:val="16"/>
          </w:rPr>
          <w:t>PD Modes.</w:t>
        </w:r>
      </w:ins>
      <w:ins w:id="2112" w:author="Marek Hajduczenia" w:date="2023-07-05T16:34:00Z"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68F620A7" w14:textId="77777777" w:rsidR="005863BA" w:rsidRPr="0005263E" w:rsidRDefault="005863BA" w:rsidP="005863BA">
      <w:pPr>
        <w:spacing w:after="0"/>
        <w:rPr>
          <w:ins w:id="2113" w:author="Marek Hajduczenia" w:date="2023-07-05T16:34:00Z"/>
          <w:rFonts w:ascii="Courier New" w:hAnsi="Courier New" w:cs="Courier New"/>
          <w:sz w:val="16"/>
          <w:szCs w:val="16"/>
        </w:rPr>
      </w:pPr>
      <w:ins w:id="2114" w:author="Marek Hajduczenia" w:date="2023-07-05T16:34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454F9304" w14:textId="28854E48" w:rsidR="005863BA" w:rsidRPr="0005263E" w:rsidRDefault="005863BA" w:rsidP="005863BA">
      <w:pPr>
        <w:spacing w:after="0"/>
        <w:rPr>
          <w:ins w:id="2115" w:author="Marek Hajduczenia" w:date="2023-07-05T16:34:00Z"/>
          <w:rFonts w:ascii="Courier New" w:hAnsi="Courier New" w:cs="Courier New"/>
          <w:sz w:val="16"/>
          <w:szCs w:val="16"/>
        </w:rPr>
      </w:pPr>
      <w:ins w:id="2116" w:author="Marek Hajduczenia" w:date="2023-07-05T16:34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2117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2118" w:author="Marek Hajduczenia" w:date="2023-07-05T16:34:00Z">
        <w:r w:rsidRPr="0005263E">
          <w:rPr>
            <w:rFonts w:ascii="Courier New" w:hAnsi="Courier New" w:cs="Courier New"/>
            <w:sz w:val="16"/>
            <w:szCs w:val="16"/>
          </w:rPr>
          <w:t>.12.2.1.</w:t>
        </w:r>
      </w:ins>
      <w:ins w:id="2119" w:author="Marek Hajduczenia" w:date="2023-07-05T16:35:00Z">
        <w:r>
          <w:rPr>
            <w:rFonts w:ascii="Courier New" w:hAnsi="Courier New" w:cs="Courier New"/>
            <w:sz w:val="16"/>
            <w:szCs w:val="16"/>
          </w:rPr>
          <w:t>31</w:t>
        </w:r>
      </w:ins>
      <w:ins w:id="2120" w:author="Marek Hajduczenia" w:date="2023-07-05T16:34:00Z"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18C7CCF5" w14:textId="23313767" w:rsidR="005863BA" w:rsidRPr="0005263E" w:rsidRDefault="005863BA" w:rsidP="005863BA">
      <w:pPr>
        <w:spacing w:after="0"/>
        <w:rPr>
          <w:ins w:id="2121" w:author="Marek Hajduczenia" w:date="2023-07-05T16:34:00Z"/>
          <w:rFonts w:ascii="Courier New" w:hAnsi="Courier New" w:cs="Courier New"/>
          <w:sz w:val="16"/>
          <w:szCs w:val="16"/>
        </w:rPr>
      </w:pPr>
      <w:ins w:id="2122" w:author="Marek Hajduczenia" w:date="2023-07-05T16:34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lldpV2Xdot3LocPowerEntry </w:t>
        </w:r>
        <w:r>
          <w:rPr>
            <w:rFonts w:ascii="Courier New" w:hAnsi="Courier New" w:cs="Courier New"/>
            <w:sz w:val="16"/>
            <w:szCs w:val="16"/>
          </w:rPr>
          <w:t>2</w:t>
        </w:r>
      </w:ins>
      <w:ins w:id="2123" w:author="Marek Hajduczenia" w:date="2023-07-05T16:35:00Z">
        <w:r>
          <w:rPr>
            <w:rFonts w:ascii="Courier New" w:hAnsi="Courier New" w:cs="Courier New"/>
            <w:sz w:val="16"/>
            <w:szCs w:val="16"/>
          </w:rPr>
          <w:t>4</w:t>
        </w:r>
      </w:ins>
      <w:ins w:id="2124" w:author="Marek Hajduczenia" w:date="2023-07-05T16:34:00Z"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548305A2" w14:textId="77777777" w:rsidR="005863BA" w:rsidRDefault="005863BA" w:rsidP="00D018E3">
      <w:pPr>
        <w:spacing w:after="0"/>
        <w:rPr>
          <w:ins w:id="2125" w:author="Marek Hajduczenia" w:date="2023-07-05T16:35:00Z"/>
          <w:rFonts w:ascii="Courier New" w:hAnsi="Courier New" w:cs="Courier New"/>
          <w:sz w:val="16"/>
          <w:szCs w:val="16"/>
        </w:rPr>
      </w:pPr>
    </w:p>
    <w:p w14:paraId="3C530958" w14:textId="24E41A0E" w:rsidR="005863BA" w:rsidRPr="0005263E" w:rsidRDefault="005863BA" w:rsidP="005863BA">
      <w:pPr>
        <w:spacing w:after="0"/>
        <w:rPr>
          <w:ins w:id="2126" w:author="Marek Hajduczenia" w:date="2023-07-05T16:35:00Z"/>
          <w:rFonts w:ascii="Courier New" w:hAnsi="Courier New" w:cs="Courier New"/>
          <w:sz w:val="16"/>
          <w:szCs w:val="16"/>
        </w:rPr>
      </w:pPr>
      <w:ins w:id="2127" w:author="Marek Hajduczenia" w:date="2023-07-05T16:35:00Z">
        <w:r w:rsidRPr="0005263E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PSEMax</w:t>
        </w:r>
      </w:ins>
      <w:ins w:id="2128" w:author="Marek Hajduczenia" w:date="2023-07-05T16:36:00Z">
        <w:r>
          <w:rPr>
            <w:rFonts w:ascii="Courier New" w:hAnsi="Courier New" w:cs="Courier New"/>
            <w:sz w:val="16"/>
            <w:szCs w:val="16"/>
          </w:rPr>
          <w:t>AvailPower</w:t>
        </w:r>
      </w:ins>
      <w:ins w:id="2129" w:author="Marek Hajduczenia" w:date="2023-07-05T16:35:00Z"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589A504E" w14:textId="77777777" w:rsidR="005863BA" w:rsidRPr="0005263E" w:rsidRDefault="005863BA" w:rsidP="005863BA">
      <w:pPr>
        <w:spacing w:after="0"/>
        <w:rPr>
          <w:ins w:id="2130" w:author="Marek Hajduczenia" w:date="2023-07-05T16:35:00Z"/>
          <w:rFonts w:ascii="Courier New" w:hAnsi="Courier New" w:cs="Courier New"/>
          <w:sz w:val="16"/>
          <w:szCs w:val="16"/>
        </w:rPr>
      </w:pPr>
      <w:ins w:id="2131" w:author="Marek Hajduczenia" w:date="2023-07-05T16:35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Integer32 </w:t>
        </w:r>
      </w:ins>
    </w:p>
    <w:p w14:paraId="3307AA49" w14:textId="77777777" w:rsidR="005863BA" w:rsidRPr="0005263E" w:rsidRDefault="005863BA" w:rsidP="005863BA">
      <w:pPr>
        <w:spacing w:after="0"/>
        <w:rPr>
          <w:ins w:id="2132" w:author="Marek Hajduczenia" w:date="2023-07-05T16:35:00Z"/>
          <w:rFonts w:ascii="Courier New" w:hAnsi="Courier New" w:cs="Courier New"/>
          <w:sz w:val="16"/>
          <w:szCs w:val="16"/>
        </w:rPr>
      </w:pPr>
      <w:ins w:id="2133" w:author="Marek Hajduczenia" w:date="2023-07-05T16:35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481C8637" w14:textId="77777777" w:rsidR="005863BA" w:rsidRPr="0005263E" w:rsidRDefault="005863BA" w:rsidP="005863BA">
      <w:pPr>
        <w:spacing w:after="0"/>
        <w:rPr>
          <w:ins w:id="2134" w:author="Marek Hajduczenia" w:date="2023-07-05T16:35:00Z"/>
          <w:rFonts w:ascii="Courier New" w:hAnsi="Courier New" w:cs="Courier New"/>
          <w:sz w:val="16"/>
          <w:szCs w:val="16"/>
        </w:rPr>
      </w:pPr>
      <w:ins w:id="2135" w:author="Marek Hajduczenia" w:date="2023-07-05T16:35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0955C1B4" w14:textId="77777777" w:rsidR="005863BA" w:rsidRPr="0005263E" w:rsidRDefault="005863BA" w:rsidP="005863BA">
      <w:pPr>
        <w:spacing w:after="0"/>
        <w:rPr>
          <w:ins w:id="2136" w:author="Marek Hajduczenia" w:date="2023-07-05T16:35:00Z"/>
          <w:rFonts w:ascii="Courier New" w:hAnsi="Courier New" w:cs="Courier New"/>
          <w:sz w:val="16"/>
          <w:szCs w:val="16"/>
        </w:rPr>
      </w:pPr>
      <w:ins w:id="2137" w:author="Marek Hajduczenia" w:date="2023-07-05T16:35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556730A0" w14:textId="77777777" w:rsidR="005863BA" w:rsidRDefault="005863BA" w:rsidP="005863BA">
      <w:pPr>
        <w:spacing w:after="0"/>
        <w:rPr>
          <w:ins w:id="2138" w:author="Marek Hajduczenia" w:date="2023-07-05T16:36:00Z"/>
          <w:rFonts w:ascii="Courier New" w:hAnsi="Courier New" w:cs="Courier New"/>
          <w:sz w:val="16"/>
          <w:szCs w:val="16"/>
        </w:rPr>
      </w:pPr>
      <w:ins w:id="2139" w:author="Marek Hajduczenia" w:date="2023-07-05T16:35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2140" w:author="Marek Hajduczenia" w:date="2023-07-05T16:36:00Z">
        <w:r>
          <w:rPr>
            <w:rFonts w:ascii="Courier New" w:hAnsi="Courier New" w:cs="Courier New"/>
            <w:sz w:val="16"/>
            <w:szCs w:val="16"/>
          </w:rPr>
          <w:t xml:space="preserve">This attribute reports </w:t>
        </w:r>
        <w:r w:rsidRPr="005863BA">
          <w:rPr>
            <w:rFonts w:ascii="Courier New" w:hAnsi="Courier New" w:cs="Courier New"/>
            <w:sz w:val="16"/>
            <w:szCs w:val="16"/>
          </w:rPr>
          <w:t xml:space="preserve">the local PSE maximum available power </w:t>
        </w:r>
      </w:ins>
    </w:p>
    <w:p w14:paraId="03F35F12" w14:textId="08739F11" w:rsidR="005863BA" w:rsidRPr="0005263E" w:rsidRDefault="005863BA" w:rsidP="005863BA">
      <w:pPr>
        <w:spacing w:after="0"/>
        <w:rPr>
          <w:ins w:id="2141" w:author="Marek Hajduczenia" w:date="2023-07-05T16:35:00Z"/>
          <w:rFonts w:ascii="Courier New" w:hAnsi="Courier New" w:cs="Courier New"/>
          <w:sz w:val="16"/>
          <w:szCs w:val="16"/>
        </w:rPr>
      </w:pPr>
      <w:ins w:id="2142" w:author="Marek Hajduczenia" w:date="2023-07-05T16:36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5863BA">
          <w:rPr>
            <w:rFonts w:ascii="Courier New" w:hAnsi="Courier New" w:cs="Courier New"/>
            <w:sz w:val="16"/>
            <w:szCs w:val="16"/>
          </w:rPr>
          <w:t>value in units of 0.1 W.</w:t>
        </w:r>
      </w:ins>
      <w:ins w:id="2143" w:author="Marek Hajduczenia" w:date="2023-07-05T16:35:00Z"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2A92D5FC" w14:textId="77777777" w:rsidR="005863BA" w:rsidRPr="0005263E" w:rsidRDefault="005863BA" w:rsidP="005863BA">
      <w:pPr>
        <w:spacing w:after="0"/>
        <w:rPr>
          <w:ins w:id="2144" w:author="Marek Hajduczenia" w:date="2023-07-05T16:35:00Z"/>
          <w:rFonts w:ascii="Courier New" w:hAnsi="Courier New" w:cs="Courier New"/>
          <w:sz w:val="16"/>
          <w:szCs w:val="16"/>
        </w:rPr>
      </w:pPr>
      <w:ins w:id="2145" w:author="Marek Hajduczenia" w:date="2023-07-05T16:35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5E27F0F9" w14:textId="5ED1A49F" w:rsidR="005863BA" w:rsidRPr="0005263E" w:rsidRDefault="005863BA" w:rsidP="005863BA">
      <w:pPr>
        <w:spacing w:after="0"/>
        <w:rPr>
          <w:ins w:id="2146" w:author="Marek Hajduczenia" w:date="2023-07-05T16:35:00Z"/>
          <w:rFonts w:ascii="Courier New" w:hAnsi="Courier New" w:cs="Courier New"/>
          <w:sz w:val="16"/>
          <w:szCs w:val="16"/>
        </w:rPr>
      </w:pPr>
      <w:ins w:id="2147" w:author="Marek Hajduczenia" w:date="2023-07-05T16:35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2148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2149" w:author="Marek Hajduczenia" w:date="2023-07-05T16:35:00Z">
        <w:r w:rsidRPr="0005263E">
          <w:rPr>
            <w:rFonts w:ascii="Courier New" w:hAnsi="Courier New" w:cs="Courier New"/>
            <w:sz w:val="16"/>
            <w:szCs w:val="16"/>
          </w:rPr>
          <w:t>.12.2.1.</w:t>
        </w:r>
      </w:ins>
      <w:ins w:id="2150" w:author="Marek Hajduczenia" w:date="2023-07-05T16:36:00Z">
        <w:r>
          <w:rPr>
            <w:rFonts w:ascii="Courier New" w:hAnsi="Courier New" w:cs="Courier New"/>
            <w:sz w:val="16"/>
            <w:szCs w:val="16"/>
          </w:rPr>
          <w:t>32</w:t>
        </w:r>
      </w:ins>
      <w:ins w:id="2151" w:author="Marek Hajduczenia" w:date="2023-07-05T16:35:00Z"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3D5464C9" w14:textId="5C262C91" w:rsidR="005863BA" w:rsidRPr="0005263E" w:rsidRDefault="005863BA" w:rsidP="005863BA">
      <w:pPr>
        <w:spacing w:after="0"/>
        <w:rPr>
          <w:ins w:id="2152" w:author="Marek Hajduczenia" w:date="2023-07-05T16:35:00Z"/>
          <w:rFonts w:ascii="Courier New" w:hAnsi="Courier New" w:cs="Courier New"/>
          <w:sz w:val="16"/>
          <w:szCs w:val="16"/>
        </w:rPr>
      </w:pPr>
      <w:ins w:id="2153" w:author="Marek Hajduczenia" w:date="2023-07-05T16:35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lldpV2Xdot3LocPowerEntry </w:t>
        </w:r>
      </w:ins>
      <w:ins w:id="2154" w:author="Marek Hajduczenia" w:date="2023-07-05T16:36:00Z">
        <w:r>
          <w:rPr>
            <w:rFonts w:ascii="Courier New" w:hAnsi="Courier New" w:cs="Courier New"/>
            <w:sz w:val="16"/>
            <w:szCs w:val="16"/>
          </w:rPr>
          <w:t>25</w:t>
        </w:r>
      </w:ins>
      <w:ins w:id="2155" w:author="Marek Hajduczenia" w:date="2023-07-05T16:35:00Z"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6DEDE88C" w14:textId="77777777" w:rsidR="005863BA" w:rsidRDefault="005863BA" w:rsidP="00D018E3">
      <w:pPr>
        <w:spacing w:after="0"/>
        <w:rPr>
          <w:ins w:id="2156" w:author="Marek Hajduczenia" w:date="2023-07-05T16:37:00Z"/>
          <w:rFonts w:ascii="Courier New" w:hAnsi="Courier New" w:cs="Courier New"/>
          <w:sz w:val="16"/>
          <w:szCs w:val="16"/>
        </w:rPr>
      </w:pPr>
    </w:p>
    <w:p w14:paraId="4F409E43" w14:textId="2701B27E" w:rsidR="005863BA" w:rsidRPr="0005263E" w:rsidRDefault="005863BA" w:rsidP="005863BA">
      <w:pPr>
        <w:spacing w:after="0"/>
        <w:rPr>
          <w:ins w:id="2157" w:author="Marek Hajduczenia" w:date="2023-07-05T16:37:00Z"/>
          <w:rFonts w:ascii="Courier New" w:hAnsi="Courier New" w:cs="Courier New"/>
          <w:sz w:val="16"/>
          <w:szCs w:val="16"/>
        </w:rPr>
      </w:pPr>
      <w:ins w:id="2158" w:author="Marek Hajduczenia" w:date="2023-07-05T16:37:00Z">
        <w:r w:rsidRPr="0005263E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PSEAutoclassSupport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2007D9E4" w14:textId="38644282" w:rsidR="005863BA" w:rsidRPr="0005263E" w:rsidRDefault="005863BA" w:rsidP="004D6F8A">
      <w:pPr>
        <w:spacing w:after="0"/>
        <w:rPr>
          <w:ins w:id="2159" w:author="Marek Hajduczenia" w:date="2023-07-05T16:37:00Z"/>
          <w:rFonts w:ascii="Courier New" w:hAnsi="Courier New" w:cs="Courier New"/>
          <w:sz w:val="16"/>
          <w:szCs w:val="16"/>
        </w:rPr>
      </w:pPr>
      <w:ins w:id="2160" w:author="Marek Hajduczenia" w:date="2023-07-05T16:37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</w:t>
        </w:r>
      </w:ins>
      <w:ins w:id="2161" w:author="Marek Hajduczenia" w:date="2023-07-05T17:02:00Z">
        <w:r w:rsidR="004D6F8A" w:rsidRPr="0005263E">
          <w:rPr>
            <w:rFonts w:ascii="Courier New" w:hAnsi="Courier New" w:cs="Courier New"/>
            <w:sz w:val="16"/>
            <w:szCs w:val="16"/>
          </w:rPr>
          <w:t>TruthValue</w:t>
        </w:r>
      </w:ins>
    </w:p>
    <w:p w14:paraId="683ED1DF" w14:textId="77777777" w:rsidR="005863BA" w:rsidRPr="0005263E" w:rsidRDefault="005863BA" w:rsidP="005863BA">
      <w:pPr>
        <w:spacing w:after="0"/>
        <w:rPr>
          <w:ins w:id="2162" w:author="Marek Hajduczenia" w:date="2023-07-05T16:37:00Z"/>
          <w:rFonts w:ascii="Courier New" w:hAnsi="Courier New" w:cs="Courier New"/>
          <w:sz w:val="16"/>
          <w:szCs w:val="16"/>
        </w:rPr>
      </w:pPr>
      <w:ins w:id="2163" w:author="Marek Hajduczenia" w:date="2023-07-05T16:37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4D06543E" w14:textId="77777777" w:rsidR="005863BA" w:rsidRPr="0005263E" w:rsidRDefault="005863BA" w:rsidP="005863BA">
      <w:pPr>
        <w:spacing w:after="0"/>
        <w:rPr>
          <w:ins w:id="2164" w:author="Marek Hajduczenia" w:date="2023-07-05T16:37:00Z"/>
          <w:rFonts w:ascii="Courier New" w:hAnsi="Courier New" w:cs="Courier New"/>
          <w:sz w:val="16"/>
          <w:szCs w:val="16"/>
        </w:rPr>
      </w:pPr>
      <w:ins w:id="2165" w:author="Marek Hajduczenia" w:date="2023-07-05T16:37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06DAAE83" w14:textId="77777777" w:rsidR="005863BA" w:rsidRPr="0005263E" w:rsidRDefault="005863BA" w:rsidP="005863BA">
      <w:pPr>
        <w:spacing w:after="0"/>
        <w:rPr>
          <w:ins w:id="2166" w:author="Marek Hajduczenia" w:date="2023-07-05T16:37:00Z"/>
          <w:rFonts w:ascii="Courier New" w:hAnsi="Courier New" w:cs="Courier New"/>
          <w:sz w:val="16"/>
          <w:szCs w:val="16"/>
        </w:rPr>
      </w:pPr>
      <w:ins w:id="2167" w:author="Marek Hajduczenia" w:date="2023-07-05T16:37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06658D82" w14:textId="6ED74D1F" w:rsidR="005863BA" w:rsidRPr="0005263E" w:rsidRDefault="005863BA" w:rsidP="005863BA">
      <w:pPr>
        <w:spacing w:after="0"/>
        <w:rPr>
          <w:ins w:id="2168" w:author="Marek Hajduczenia" w:date="2023-07-05T16:37:00Z"/>
          <w:rFonts w:ascii="Courier New" w:hAnsi="Courier New" w:cs="Courier New"/>
          <w:sz w:val="16"/>
          <w:szCs w:val="16"/>
        </w:rPr>
      </w:pPr>
      <w:ins w:id="2169" w:author="Marek Hajduczenia" w:date="2023-07-05T16:37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  <w:r>
          <w:rPr>
            <w:rFonts w:ascii="Courier New" w:hAnsi="Courier New" w:cs="Courier New"/>
            <w:sz w:val="16"/>
            <w:szCs w:val="16"/>
          </w:rPr>
          <w:t>This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</w:t>
        </w:r>
      </w:ins>
      <w:ins w:id="2170" w:author="Marek Hajduczenia" w:date="2023-07-05T16:38:00Z">
        <w:r w:rsidRPr="005863BA">
          <w:rPr>
            <w:rFonts w:ascii="Courier New" w:hAnsi="Courier New" w:cs="Courier New"/>
            <w:sz w:val="16"/>
            <w:szCs w:val="16"/>
          </w:rPr>
          <w:t>attribute indicat</w:t>
        </w:r>
        <w:r>
          <w:rPr>
            <w:rFonts w:ascii="Courier New" w:hAnsi="Courier New" w:cs="Courier New"/>
            <w:sz w:val="16"/>
            <w:szCs w:val="16"/>
          </w:rPr>
          <w:t>es</w:t>
        </w:r>
        <w:r w:rsidRPr="005863BA">
          <w:rPr>
            <w:rFonts w:ascii="Courier New" w:hAnsi="Courier New" w:cs="Courier New"/>
            <w:sz w:val="16"/>
            <w:szCs w:val="16"/>
          </w:rPr>
          <w:t xml:space="preserve"> whether the local PSE system supports</w:t>
        </w:r>
        <w:r w:rsidRPr="005863BA">
          <w:rPr>
            <w:rFonts w:ascii="Courier New" w:hAnsi="Courier New" w:cs="Courier New"/>
            <w:sz w:val="16"/>
            <w:szCs w:val="16"/>
          </w:rPr>
          <w:cr/>
        </w:r>
        <w:r>
          <w:rPr>
            <w:rFonts w:ascii="Courier New" w:hAnsi="Courier New" w:cs="Courier New"/>
            <w:sz w:val="16"/>
            <w:szCs w:val="16"/>
          </w:rPr>
          <w:t xml:space="preserve">             </w:t>
        </w:r>
        <w:r w:rsidRPr="005863BA">
          <w:rPr>
            <w:rFonts w:ascii="Courier New" w:hAnsi="Courier New" w:cs="Courier New"/>
            <w:sz w:val="16"/>
            <w:szCs w:val="16"/>
          </w:rPr>
          <w:t>Autoclass.</w:t>
        </w:r>
      </w:ins>
      <w:ins w:id="2171" w:author="Marek Hajduczenia" w:date="2023-07-05T16:37:00Z"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00F275DE" w14:textId="77777777" w:rsidR="005863BA" w:rsidRPr="0005263E" w:rsidRDefault="005863BA" w:rsidP="005863BA">
      <w:pPr>
        <w:spacing w:after="0"/>
        <w:rPr>
          <w:ins w:id="2172" w:author="Marek Hajduczenia" w:date="2023-07-05T16:37:00Z"/>
          <w:rFonts w:ascii="Courier New" w:hAnsi="Courier New" w:cs="Courier New"/>
          <w:sz w:val="16"/>
          <w:szCs w:val="16"/>
        </w:rPr>
      </w:pPr>
      <w:ins w:id="2173" w:author="Marek Hajduczenia" w:date="2023-07-05T16:37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70A07D9E" w14:textId="018717F2" w:rsidR="005863BA" w:rsidRPr="0005263E" w:rsidRDefault="005863BA" w:rsidP="005863BA">
      <w:pPr>
        <w:spacing w:after="0"/>
        <w:rPr>
          <w:ins w:id="2174" w:author="Marek Hajduczenia" w:date="2023-07-05T16:37:00Z"/>
          <w:rFonts w:ascii="Courier New" w:hAnsi="Courier New" w:cs="Courier New"/>
          <w:sz w:val="16"/>
          <w:szCs w:val="16"/>
        </w:rPr>
      </w:pPr>
      <w:ins w:id="2175" w:author="Marek Hajduczenia" w:date="2023-07-05T16:37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2176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2177" w:author="Marek Hajduczenia" w:date="2023-07-05T16:37:00Z">
        <w:r w:rsidRPr="0005263E">
          <w:rPr>
            <w:rFonts w:ascii="Courier New" w:hAnsi="Courier New" w:cs="Courier New"/>
            <w:sz w:val="16"/>
            <w:szCs w:val="16"/>
          </w:rPr>
          <w:t>.12.2.1.</w:t>
        </w:r>
      </w:ins>
      <w:ins w:id="2178" w:author="Marek Hajduczenia" w:date="2023-07-05T16:38:00Z">
        <w:r w:rsidR="00A14269">
          <w:rPr>
            <w:rFonts w:ascii="Courier New" w:hAnsi="Courier New" w:cs="Courier New"/>
            <w:sz w:val="16"/>
            <w:szCs w:val="16"/>
          </w:rPr>
          <w:t>33</w:t>
        </w:r>
      </w:ins>
      <w:ins w:id="2179" w:author="Marek Hajduczenia" w:date="2023-07-05T16:37:00Z"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58000A8A" w14:textId="1AA333C9" w:rsidR="005863BA" w:rsidRPr="0005263E" w:rsidRDefault="005863BA" w:rsidP="005863BA">
      <w:pPr>
        <w:spacing w:after="0"/>
        <w:rPr>
          <w:ins w:id="2180" w:author="Marek Hajduczenia" w:date="2023-07-05T16:37:00Z"/>
          <w:rFonts w:ascii="Courier New" w:hAnsi="Courier New" w:cs="Courier New"/>
          <w:sz w:val="16"/>
          <w:szCs w:val="16"/>
        </w:rPr>
      </w:pPr>
      <w:ins w:id="2181" w:author="Marek Hajduczenia" w:date="2023-07-05T16:37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lldpV2Xdot3LocPowerEntry </w:t>
        </w:r>
      </w:ins>
      <w:ins w:id="2182" w:author="Marek Hajduczenia" w:date="2023-07-05T16:38:00Z">
        <w:r w:rsidR="00A14269">
          <w:rPr>
            <w:rFonts w:ascii="Courier New" w:hAnsi="Courier New" w:cs="Courier New"/>
            <w:sz w:val="16"/>
            <w:szCs w:val="16"/>
          </w:rPr>
          <w:t>26</w:t>
        </w:r>
      </w:ins>
      <w:ins w:id="2183" w:author="Marek Hajduczenia" w:date="2023-07-05T16:37:00Z"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3571DC4D" w14:textId="77777777" w:rsidR="005863BA" w:rsidRDefault="005863BA" w:rsidP="00D018E3">
      <w:pPr>
        <w:spacing w:after="0"/>
        <w:rPr>
          <w:ins w:id="2184" w:author="Marek Hajduczenia" w:date="2023-07-05T16:38:00Z"/>
          <w:rFonts w:ascii="Courier New" w:hAnsi="Courier New" w:cs="Courier New"/>
          <w:sz w:val="16"/>
          <w:szCs w:val="16"/>
        </w:rPr>
      </w:pPr>
    </w:p>
    <w:p w14:paraId="0C9E4A3B" w14:textId="4E67E4DA" w:rsidR="00A14269" w:rsidRPr="0005263E" w:rsidRDefault="00A14269" w:rsidP="00A14269">
      <w:pPr>
        <w:spacing w:after="0"/>
        <w:rPr>
          <w:ins w:id="2185" w:author="Marek Hajduczenia" w:date="2023-07-05T16:38:00Z"/>
          <w:rFonts w:ascii="Courier New" w:hAnsi="Courier New" w:cs="Courier New"/>
          <w:sz w:val="16"/>
          <w:szCs w:val="16"/>
        </w:rPr>
      </w:pPr>
      <w:ins w:id="2186" w:author="Marek Hajduczenia" w:date="2023-07-05T16:38:00Z">
        <w:r w:rsidRPr="0005263E">
          <w:rPr>
            <w:rFonts w:ascii="Courier New" w:hAnsi="Courier New" w:cs="Courier New"/>
            <w:sz w:val="16"/>
            <w:szCs w:val="16"/>
          </w:rPr>
          <w:lastRenderedPageBreak/>
          <w:t>lldpV2Xdot3Loc</w:t>
        </w:r>
        <w:r>
          <w:rPr>
            <w:rFonts w:ascii="Courier New" w:hAnsi="Courier New" w:cs="Courier New"/>
            <w:sz w:val="16"/>
            <w:szCs w:val="16"/>
          </w:rPr>
          <w:t>PSEAutoclassCompleted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528213B3" w14:textId="3FEEE8F5" w:rsidR="00A14269" w:rsidRPr="0005263E" w:rsidRDefault="00A14269" w:rsidP="004D6F8A">
      <w:pPr>
        <w:spacing w:after="0"/>
        <w:rPr>
          <w:ins w:id="2187" w:author="Marek Hajduczenia" w:date="2023-07-05T16:38:00Z"/>
          <w:rFonts w:ascii="Courier New" w:hAnsi="Courier New" w:cs="Courier New"/>
          <w:sz w:val="16"/>
          <w:szCs w:val="16"/>
        </w:rPr>
      </w:pPr>
      <w:ins w:id="2188" w:author="Marek Hajduczenia" w:date="2023-07-05T16:38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</w:t>
        </w:r>
      </w:ins>
      <w:ins w:id="2189" w:author="Marek Hajduczenia" w:date="2023-07-05T17:02:00Z">
        <w:r w:rsidR="004D6F8A" w:rsidRPr="0005263E">
          <w:rPr>
            <w:rFonts w:ascii="Courier New" w:hAnsi="Courier New" w:cs="Courier New"/>
            <w:sz w:val="16"/>
            <w:szCs w:val="16"/>
          </w:rPr>
          <w:t>TruthValue</w:t>
        </w:r>
      </w:ins>
    </w:p>
    <w:p w14:paraId="633A8D6C" w14:textId="77777777" w:rsidR="00A14269" w:rsidRPr="0005263E" w:rsidRDefault="00A14269" w:rsidP="00A14269">
      <w:pPr>
        <w:spacing w:after="0"/>
        <w:rPr>
          <w:ins w:id="2190" w:author="Marek Hajduczenia" w:date="2023-07-05T16:38:00Z"/>
          <w:rFonts w:ascii="Courier New" w:hAnsi="Courier New" w:cs="Courier New"/>
          <w:sz w:val="16"/>
          <w:szCs w:val="16"/>
        </w:rPr>
      </w:pPr>
      <w:ins w:id="2191" w:author="Marek Hajduczenia" w:date="2023-07-05T16:38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58504871" w14:textId="77777777" w:rsidR="00A14269" w:rsidRPr="0005263E" w:rsidRDefault="00A14269" w:rsidP="00A14269">
      <w:pPr>
        <w:spacing w:after="0"/>
        <w:rPr>
          <w:ins w:id="2192" w:author="Marek Hajduczenia" w:date="2023-07-05T16:38:00Z"/>
          <w:rFonts w:ascii="Courier New" w:hAnsi="Courier New" w:cs="Courier New"/>
          <w:sz w:val="16"/>
          <w:szCs w:val="16"/>
        </w:rPr>
      </w:pPr>
      <w:ins w:id="2193" w:author="Marek Hajduczenia" w:date="2023-07-05T16:38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1AF7F996" w14:textId="77777777" w:rsidR="00A14269" w:rsidRPr="0005263E" w:rsidRDefault="00A14269" w:rsidP="00A14269">
      <w:pPr>
        <w:spacing w:after="0"/>
        <w:rPr>
          <w:ins w:id="2194" w:author="Marek Hajduczenia" w:date="2023-07-05T16:38:00Z"/>
          <w:rFonts w:ascii="Courier New" w:hAnsi="Courier New" w:cs="Courier New"/>
          <w:sz w:val="16"/>
          <w:szCs w:val="16"/>
        </w:rPr>
      </w:pPr>
      <w:ins w:id="2195" w:author="Marek Hajduczenia" w:date="2023-07-05T16:38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362E9D80" w14:textId="25E25B4B" w:rsidR="00A14269" w:rsidRPr="0005263E" w:rsidRDefault="00A14269" w:rsidP="00A14269">
      <w:pPr>
        <w:spacing w:after="0"/>
        <w:rPr>
          <w:ins w:id="2196" w:author="Marek Hajduczenia" w:date="2023-07-05T16:38:00Z"/>
          <w:rFonts w:ascii="Courier New" w:hAnsi="Courier New" w:cs="Courier New"/>
          <w:sz w:val="16"/>
          <w:szCs w:val="16"/>
        </w:rPr>
      </w:pPr>
      <w:ins w:id="2197" w:author="Marek Hajduczenia" w:date="2023-07-05T16:38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  <w:r>
          <w:rPr>
            <w:rFonts w:ascii="Courier New" w:hAnsi="Courier New" w:cs="Courier New"/>
            <w:sz w:val="16"/>
            <w:szCs w:val="16"/>
          </w:rPr>
          <w:t>This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</w:t>
        </w:r>
        <w:r w:rsidRPr="005863BA">
          <w:rPr>
            <w:rFonts w:ascii="Courier New" w:hAnsi="Courier New" w:cs="Courier New"/>
            <w:sz w:val="16"/>
            <w:szCs w:val="16"/>
          </w:rPr>
          <w:t>attribute indicat</w:t>
        </w:r>
        <w:r>
          <w:rPr>
            <w:rFonts w:ascii="Courier New" w:hAnsi="Courier New" w:cs="Courier New"/>
            <w:sz w:val="16"/>
            <w:szCs w:val="16"/>
          </w:rPr>
          <w:t>es</w:t>
        </w:r>
        <w:r w:rsidRPr="005863BA">
          <w:rPr>
            <w:rFonts w:ascii="Courier New" w:hAnsi="Courier New" w:cs="Courier New"/>
            <w:sz w:val="16"/>
            <w:szCs w:val="16"/>
          </w:rPr>
          <w:t xml:space="preserve"> whether the local PSE system </w:t>
        </w:r>
        <w:r>
          <w:rPr>
            <w:rFonts w:ascii="Courier New" w:hAnsi="Courier New" w:cs="Courier New"/>
            <w:sz w:val="16"/>
            <w:szCs w:val="16"/>
          </w:rPr>
          <w:t>has</w:t>
        </w:r>
        <w:r w:rsidRPr="005863BA">
          <w:rPr>
            <w:rFonts w:ascii="Courier New" w:hAnsi="Courier New" w:cs="Courier New"/>
            <w:sz w:val="16"/>
            <w:szCs w:val="16"/>
          </w:rPr>
          <w:cr/>
        </w:r>
        <w:r>
          <w:rPr>
            <w:rFonts w:ascii="Courier New" w:hAnsi="Courier New" w:cs="Courier New"/>
            <w:sz w:val="16"/>
            <w:szCs w:val="16"/>
          </w:rPr>
          <w:t xml:space="preserve">             complete</w:t>
        </w:r>
      </w:ins>
      <w:ins w:id="2198" w:author="Marek Hajduczenia" w:date="2023-07-05T16:39:00Z">
        <w:r>
          <w:rPr>
            <w:rFonts w:ascii="Courier New" w:hAnsi="Courier New" w:cs="Courier New"/>
            <w:sz w:val="16"/>
            <w:szCs w:val="16"/>
          </w:rPr>
          <w:t xml:space="preserve">d the </w:t>
        </w:r>
      </w:ins>
      <w:ins w:id="2199" w:author="Marek Hajduczenia" w:date="2023-07-05T16:38:00Z">
        <w:r w:rsidRPr="005863BA">
          <w:rPr>
            <w:rFonts w:ascii="Courier New" w:hAnsi="Courier New" w:cs="Courier New"/>
            <w:sz w:val="16"/>
            <w:szCs w:val="16"/>
          </w:rPr>
          <w:t>Autoclass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  <w:ins w:id="2200" w:author="Marek Hajduczenia" w:date="2023-07-05T16:39:00Z">
        <w:r>
          <w:rPr>
            <w:rFonts w:ascii="Courier New" w:hAnsi="Courier New" w:cs="Courier New"/>
            <w:sz w:val="16"/>
            <w:szCs w:val="16"/>
          </w:rPr>
          <w:t>measurement</w:t>
        </w:r>
      </w:ins>
      <w:ins w:id="2201" w:author="Marek Hajduczenia" w:date="2023-07-05T16:38:00Z">
        <w:r w:rsidRPr="005863BA">
          <w:rPr>
            <w:rFonts w:ascii="Courier New" w:hAnsi="Courier New" w:cs="Courier New"/>
            <w:sz w:val="16"/>
            <w:szCs w:val="16"/>
          </w:rPr>
          <w:t>.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355CFF35" w14:textId="77777777" w:rsidR="00A14269" w:rsidRPr="0005263E" w:rsidRDefault="00A14269" w:rsidP="00A14269">
      <w:pPr>
        <w:spacing w:after="0"/>
        <w:rPr>
          <w:ins w:id="2202" w:author="Marek Hajduczenia" w:date="2023-07-05T16:38:00Z"/>
          <w:rFonts w:ascii="Courier New" w:hAnsi="Courier New" w:cs="Courier New"/>
          <w:sz w:val="16"/>
          <w:szCs w:val="16"/>
        </w:rPr>
      </w:pPr>
      <w:ins w:id="2203" w:author="Marek Hajduczenia" w:date="2023-07-05T16:38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4BB76793" w14:textId="55F53685" w:rsidR="00A14269" w:rsidRPr="0005263E" w:rsidRDefault="00A14269" w:rsidP="00A14269">
      <w:pPr>
        <w:spacing w:after="0"/>
        <w:rPr>
          <w:ins w:id="2204" w:author="Marek Hajduczenia" w:date="2023-07-05T16:38:00Z"/>
          <w:rFonts w:ascii="Courier New" w:hAnsi="Courier New" w:cs="Courier New"/>
          <w:sz w:val="16"/>
          <w:szCs w:val="16"/>
        </w:rPr>
      </w:pPr>
      <w:ins w:id="2205" w:author="Marek Hajduczenia" w:date="2023-07-05T16:38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2206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2207" w:author="Marek Hajduczenia" w:date="2023-07-05T16:38:00Z">
        <w:r w:rsidRPr="0005263E">
          <w:rPr>
            <w:rFonts w:ascii="Courier New" w:hAnsi="Courier New" w:cs="Courier New"/>
            <w:sz w:val="16"/>
            <w:szCs w:val="16"/>
          </w:rPr>
          <w:t>.12.2.1.</w:t>
        </w:r>
      </w:ins>
      <w:ins w:id="2208" w:author="Marek Hajduczenia" w:date="2023-07-05T16:39:00Z">
        <w:r>
          <w:rPr>
            <w:rFonts w:ascii="Courier New" w:hAnsi="Courier New" w:cs="Courier New"/>
            <w:sz w:val="16"/>
            <w:szCs w:val="16"/>
          </w:rPr>
          <w:t>34</w:t>
        </w:r>
      </w:ins>
      <w:ins w:id="2209" w:author="Marek Hajduczenia" w:date="2023-07-05T16:38:00Z"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560D4BA4" w14:textId="224C17C4" w:rsidR="00A14269" w:rsidRPr="0005263E" w:rsidRDefault="00A14269" w:rsidP="00A14269">
      <w:pPr>
        <w:spacing w:after="0"/>
        <w:rPr>
          <w:ins w:id="2210" w:author="Marek Hajduczenia" w:date="2023-07-05T16:38:00Z"/>
          <w:rFonts w:ascii="Courier New" w:hAnsi="Courier New" w:cs="Courier New"/>
          <w:sz w:val="16"/>
          <w:szCs w:val="16"/>
        </w:rPr>
      </w:pPr>
      <w:ins w:id="2211" w:author="Marek Hajduczenia" w:date="2023-07-05T16:38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lldpV2Xdot3LocPowerEntry </w:t>
        </w:r>
        <w:r>
          <w:rPr>
            <w:rFonts w:ascii="Courier New" w:hAnsi="Courier New" w:cs="Courier New"/>
            <w:sz w:val="16"/>
            <w:szCs w:val="16"/>
          </w:rPr>
          <w:t>2</w:t>
        </w:r>
      </w:ins>
      <w:ins w:id="2212" w:author="Marek Hajduczenia" w:date="2023-07-05T16:39:00Z">
        <w:r>
          <w:rPr>
            <w:rFonts w:ascii="Courier New" w:hAnsi="Courier New" w:cs="Courier New"/>
            <w:sz w:val="16"/>
            <w:szCs w:val="16"/>
          </w:rPr>
          <w:t>7</w:t>
        </w:r>
      </w:ins>
      <w:ins w:id="2213" w:author="Marek Hajduczenia" w:date="2023-07-05T16:38:00Z"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623DAE93" w14:textId="77777777" w:rsidR="00A14269" w:rsidRDefault="00A14269" w:rsidP="00D018E3">
      <w:pPr>
        <w:spacing w:after="0"/>
        <w:rPr>
          <w:ins w:id="2214" w:author="Marek Hajduczenia" w:date="2023-07-05T16:39:00Z"/>
          <w:rFonts w:ascii="Courier New" w:hAnsi="Courier New" w:cs="Courier New"/>
          <w:sz w:val="16"/>
          <w:szCs w:val="16"/>
        </w:rPr>
      </w:pPr>
    </w:p>
    <w:p w14:paraId="372CC31C" w14:textId="77C0B496" w:rsidR="00A14269" w:rsidRPr="0005263E" w:rsidRDefault="00A14269" w:rsidP="00A14269">
      <w:pPr>
        <w:spacing w:after="0"/>
        <w:rPr>
          <w:ins w:id="2215" w:author="Marek Hajduczenia" w:date="2023-07-05T16:39:00Z"/>
          <w:rFonts w:ascii="Courier New" w:hAnsi="Courier New" w:cs="Courier New"/>
          <w:sz w:val="16"/>
          <w:szCs w:val="16"/>
        </w:rPr>
      </w:pPr>
      <w:ins w:id="2216" w:author="Marek Hajduczenia" w:date="2023-07-05T16:39:00Z">
        <w:r w:rsidRPr="0005263E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PSEAutoclassRequest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3C250723" w14:textId="57F02D2F" w:rsidR="00A14269" w:rsidRPr="0005263E" w:rsidRDefault="00A14269" w:rsidP="004D6F8A">
      <w:pPr>
        <w:spacing w:after="0"/>
        <w:rPr>
          <w:ins w:id="2217" w:author="Marek Hajduczenia" w:date="2023-07-05T16:39:00Z"/>
          <w:rFonts w:ascii="Courier New" w:hAnsi="Courier New" w:cs="Courier New"/>
          <w:sz w:val="16"/>
          <w:szCs w:val="16"/>
        </w:rPr>
      </w:pPr>
      <w:ins w:id="2218" w:author="Marek Hajduczenia" w:date="2023-07-05T16:39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</w:t>
        </w:r>
      </w:ins>
      <w:ins w:id="2219" w:author="Marek Hajduczenia" w:date="2023-07-05T17:01:00Z">
        <w:r w:rsidR="004D6F8A" w:rsidRPr="0005263E">
          <w:rPr>
            <w:rFonts w:ascii="Courier New" w:hAnsi="Courier New" w:cs="Courier New"/>
            <w:sz w:val="16"/>
            <w:szCs w:val="16"/>
          </w:rPr>
          <w:t>TruthValue</w:t>
        </w:r>
      </w:ins>
    </w:p>
    <w:p w14:paraId="738FA8A5" w14:textId="77777777" w:rsidR="00A14269" w:rsidRPr="0005263E" w:rsidRDefault="00A14269" w:rsidP="00A14269">
      <w:pPr>
        <w:spacing w:after="0"/>
        <w:rPr>
          <w:ins w:id="2220" w:author="Marek Hajduczenia" w:date="2023-07-05T16:39:00Z"/>
          <w:rFonts w:ascii="Courier New" w:hAnsi="Courier New" w:cs="Courier New"/>
          <w:sz w:val="16"/>
          <w:szCs w:val="16"/>
        </w:rPr>
      </w:pPr>
      <w:ins w:id="2221" w:author="Marek Hajduczenia" w:date="2023-07-05T16:39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6945C776" w14:textId="77777777" w:rsidR="00A14269" w:rsidRPr="0005263E" w:rsidRDefault="00A14269" w:rsidP="00A14269">
      <w:pPr>
        <w:spacing w:after="0"/>
        <w:rPr>
          <w:ins w:id="2222" w:author="Marek Hajduczenia" w:date="2023-07-05T16:39:00Z"/>
          <w:rFonts w:ascii="Courier New" w:hAnsi="Courier New" w:cs="Courier New"/>
          <w:sz w:val="16"/>
          <w:szCs w:val="16"/>
        </w:rPr>
      </w:pPr>
      <w:ins w:id="2223" w:author="Marek Hajduczenia" w:date="2023-07-05T16:39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3501EE15" w14:textId="77777777" w:rsidR="00A14269" w:rsidRPr="0005263E" w:rsidRDefault="00A14269" w:rsidP="00A14269">
      <w:pPr>
        <w:spacing w:after="0"/>
        <w:rPr>
          <w:ins w:id="2224" w:author="Marek Hajduczenia" w:date="2023-07-05T16:39:00Z"/>
          <w:rFonts w:ascii="Courier New" w:hAnsi="Courier New" w:cs="Courier New"/>
          <w:sz w:val="16"/>
          <w:szCs w:val="16"/>
        </w:rPr>
      </w:pPr>
      <w:ins w:id="2225" w:author="Marek Hajduczenia" w:date="2023-07-05T16:39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73CF9682" w14:textId="77777777" w:rsidR="00A14269" w:rsidRDefault="00A14269" w:rsidP="00A14269">
      <w:pPr>
        <w:spacing w:after="0"/>
        <w:rPr>
          <w:ins w:id="2226" w:author="Marek Hajduczenia" w:date="2023-07-05T16:39:00Z"/>
          <w:rFonts w:ascii="Courier New" w:hAnsi="Courier New" w:cs="Courier New"/>
          <w:sz w:val="16"/>
          <w:szCs w:val="16"/>
        </w:rPr>
      </w:pPr>
      <w:ins w:id="2227" w:author="Marek Hajduczenia" w:date="2023-07-05T16:39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  <w:r>
          <w:rPr>
            <w:rFonts w:ascii="Courier New" w:hAnsi="Courier New" w:cs="Courier New"/>
            <w:sz w:val="16"/>
            <w:szCs w:val="16"/>
          </w:rPr>
          <w:t>This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</w:t>
        </w:r>
        <w:r w:rsidRPr="005863BA">
          <w:rPr>
            <w:rFonts w:ascii="Courier New" w:hAnsi="Courier New" w:cs="Courier New"/>
            <w:sz w:val="16"/>
            <w:szCs w:val="16"/>
          </w:rPr>
          <w:t>attribute indicat</w:t>
        </w:r>
        <w:r>
          <w:rPr>
            <w:rFonts w:ascii="Courier New" w:hAnsi="Courier New" w:cs="Courier New"/>
            <w:sz w:val="16"/>
            <w:szCs w:val="16"/>
          </w:rPr>
          <w:t>es</w:t>
        </w:r>
        <w:r w:rsidRPr="005863BA">
          <w:rPr>
            <w:rFonts w:ascii="Courier New" w:hAnsi="Courier New" w:cs="Courier New"/>
            <w:sz w:val="16"/>
            <w:szCs w:val="16"/>
          </w:rPr>
          <w:t xml:space="preserve"> whether the local PSE system </w:t>
        </w:r>
        <w:r>
          <w:rPr>
            <w:rFonts w:ascii="Courier New" w:hAnsi="Courier New" w:cs="Courier New"/>
            <w:sz w:val="16"/>
            <w:szCs w:val="16"/>
          </w:rPr>
          <w:t>is</w:t>
        </w:r>
        <w:r w:rsidRPr="005863BA">
          <w:rPr>
            <w:rFonts w:ascii="Courier New" w:hAnsi="Courier New" w:cs="Courier New"/>
            <w:sz w:val="16"/>
            <w:szCs w:val="16"/>
          </w:rPr>
          <w:cr/>
        </w:r>
        <w:r>
          <w:rPr>
            <w:rFonts w:ascii="Courier New" w:hAnsi="Courier New" w:cs="Courier New"/>
            <w:sz w:val="16"/>
            <w:szCs w:val="16"/>
          </w:rPr>
          <w:t xml:space="preserve">             requesting </w:t>
        </w:r>
        <w:r w:rsidRPr="00A14269">
          <w:rPr>
            <w:rFonts w:ascii="Courier New" w:hAnsi="Courier New" w:cs="Courier New"/>
            <w:sz w:val="16"/>
            <w:szCs w:val="16"/>
          </w:rPr>
          <w:t xml:space="preserve">an Autoclass measurement and power budget </w:t>
        </w:r>
      </w:ins>
    </w:p>
    <w:p w14:paraId="26176AE8" w14:textId="4A993A05" w:rsidR="00A14269" w:rsidRPr="0005263E" w:rsidRDefault="00A14269" w:rsidP="00A14269">
      <w:pPr>
        <w:spacing w:after="0"/>
        <w:rPr>
          <w:ins w:id="2228" w:author="Marek Hajduczenia" w:date="2023-07-05T16:39:00Z"/>
          <w:rFonts w:ascii="Courier New" w:hAnsi="Courier New" w:cs="Courier New"/>
          <w:sz w:val="16"/>
          <w:szCs w:val="16"/>
        </w:rPr>
      </w:pPr>
      <w:ins w:id="2229" w:author="Marek Hajduczenia" w:date="2023-07-05T16:39:00Z">
        <w:r>
          <w:rPr>
            <w:rFonts w:ascii="Courier New" w:hAnsi="Courier New" w:cs="Courier New"/>
            <w:sz w:val="16"/>
            <w:szCs w:val="16"/>
          </w:rPr>
          <w:t xml:space="preserve">             </w:t>
        </w:r>
        <w:r w:rsidRPr="00A14269">
          <w:rPr>
            <w:rFonts w:ascii="Courier New" w:hAnsi="Courier New" w:cs="Courier New"/>
            <w:sz w:val="16"/>
            <w:szCs w:val="16"/>
          </w:rPr>
          <w:t>adjustment</w:t>
        </w:r>
        <w:r w:rsidRPr="005863BA">
          <w:rPr>
            <w:rFonts w:ascii="Courier New" w:hAnsi="Courier New" w:cs="Courier New"/>
            <w:sz w:val="16"/>
            <w:szCs w:val="16"/>
          </w:rPr>
          <w:t>.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6B6D0080" w14:textId="77777777" w:rsidR="00A14269" w:rsidRPr="0005263E" w:rsidRDefault="00A14269" w:rsidP="00A14269">
      <w:pPr>
        <w:spacing w:after="0"/>
        <w:rPr>
          <w:ins w:id="2230" w:author="Marek Hajduczenia" w:date="2023-07-05T16:39:00Z"/>
          <w:rFonts w:ascii="Courier New" w:hAnsi="Courier New" w:cs="Courier New"/>
          <w:sz w:val="16"/>
          <w:szCs w:val="16"/>
        </w:rPr>
      </w:pPr>
      <w:ins w:id="2231" w:author="Marek Hajduczenia" w:date="2023-07-05T16:39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4FB90D82" w14:textId="27BCD3EA" w:rsidR="00A14269" w:rsidRPr="0005263E" w:rsidRDefault="00A14269" w:rsidP="00A14269">
      <w:pPr>
        <w:spacing w:after="0"/>
        <w:rPr>
          <w:ins w:id="2232" w:author="Marek Hajduczenia" w:date="2023-07-05T16:39:00Z"/>
          <w:rFonts w:ascii="Courier New" w:hAnsi="Courier New" w:cs="Courier New"/>
          <w:sz w:val="16"/>
          <w:szCs w:val="16"/>
        </w:rPr>
      </w:pPr>
      <w:ins w:id="2233" w:author="Marek Hajduczenia" w:date="2023-07-05T16:39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2234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2235" w:author="Marek Hajduczenia" w:date="2023-07-05T16:39:00Z">
        <w:r w:rsidRPr="0005263E">
          <w:rPr>
            <w:rFonts w:ascii="Courier New" w:hAnsi="Courier New" w:cs="Courier New"/>
            <w:sz w:val="16"/>
            <w:szCs w:val="16"/>
          </w:rPr>
          <w:t>.12.2.1.</w:t>
        </w:r>
        <w:r>
          <w:rPr>
            <w:rFonts w:ascii="Courier New" w:hAnsi="Courier New" w:cs="Courier New"/>
            <w:sz w:val="16"/>
            <w:szCs w:val="16"/>
          </w:rPr>
          <w:t>35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09481A5C" w14:textId="358DC541" w:rsidR="00A14269" w:rsidRPr="0005263E" w:rsidRDefault="00A14269" w:rsidP="00A14269">
      <w:pPr>
        <w:spacing w:after="0"/>
        <w:rPr>
          <w:ins w:id="2236" w:author="Marek Hajduczenia" w:date="2023-07-05T16:39:00Z"/>
          <w:rFonts w:ascii="Courier New" w:hAnsi="Courier New" w:cs="Courier New"/>
          <w:sz w:val="16"/>
          <w:szCs w:val="16"/>
        </w:rPr>
      </w:pPr>
      <w:ins w:id="2237" w:author="Marek Hajduczenia" w:date="2023-07-05T16:39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lldpV2Xdot3LocPowerEntry </w:t>
        </w:r>
        <w:r>
          <w:rPr>
            <w:rFonts w:ascii="Courier New" w:hAnsi="Courier New" w:cs="Courier New"/>
            <w:sz w:val="16"/>
            <w:szCs w:val="16"/>
          </w:rPr>
          <w:t>28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0DD7C9E6" w14:textId="77777777" w:rsidR="00A14269" w:rsidRDefault="00A14269" w:rsidP="00D018E3">
      <w:pPr>
        <w:spacing w:after="0"/>
        <w:rPr>
          <w:ins w:id="2238" w:author="Marek Hajduczenia" w:date="2023-07-05T16:40:00Z"/>
          <w:rFonts w:ascii="Courier New" w:hAnsi="Courier New" w:cs="Courier New"/>
          <w:sz w:val="16"/>
          <w:szCs w:val="16"/>
        </w:rPr>
      </w:pPr>
    </w:p>
    <w:p w14:paraId="4E10601C" w14:textId="38FA5B1C" w:rsidR="009E5EBE" w:rsidRPr="0005263E" w:rsidRDefault="009E5EBE" w:rsidP="009E5EBE">
      <w:pPr>
        <w:spacing w:after="0"/>
        <w:rPr>
          <w:ins w:id="2239" w:author="Marek Hajduczenia" w:date="2023-07-05T16:40:00Z"/>
          <w:rFonts w:ascii="Courier New" w:hAnsi="Courier New" w:cs="Courier New"/>
          <w:sz w:val="16"/>
          <w:szCs w:val="16"/>
        </w:rPr>
      </w:pPr>
      <w:ins w:id="2240" w:author="Marek Hajduczenia" w:date="2023-07-05T16:40:00Z">
        <w:r w:rsidRPr="0005263E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PowerDownRequest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4081AF5D" w14:textId="7D053CD7" w:rsidR="009E5EBE" w:rsidRPr="0005263E" w:rsidRDefault="009E5EBE" w:rsidP="009E5EBE">
      <w:pPr>
        <w:spacing w:after="0"/>
        <w:rPr>
          <w:ins w:id="2241" w:author="Marek Hajduczenia" w:date="2023-07-05T16:40:00Z"/>
          <w:rFonts w:ascii="Courier New" w:hAnsi="Courier New" w:cs="Courier New"/>
          <w:sz w:val="16"/>
          <w:szCs w:val="16"/>
        </w:rPr>
      </w:pPr>
      <w:ins w:id="2242" w:author="Marek Hajduczenia" w:date="2023-07-05T16:40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</w:t>
        </w:r>
        <w:r>
          <w:rPr>
            <w:rFonts w:ascii="Courier New" w:hAnsi="Courier New" w:cs="Courier New"/>
            <w:sz w:val="16"/>
            <w:szCs w:val="16"/>
          </w:rPr>
          <w:t>INTEGER</w:t>
        </w:r>
      </w:ins>
    </w:p>
    <w:p w14:paraId="4A315C53" w14:textId="41A6F7A6" w:rsidR="009E5EBE" w:rsidRPr="0005263E" w:rsidRDefault="009E5EBE" w:rsidP="009E5EBE">
      <w:pPr>
        <w:spacing w:after="0"/>
        <w:rPr>
          <w:ins w:id="2243" w:author="Marek Hajduczenia" w:date="2023-07-05T16:40:00Z"/>
          <w:rFonts w:ascii="Courier New" w:hAnsi="Courier New" w:cs="Courier New"/>
          <w:sz w:val="16"/>
          <w:szCs w:val="16"/>
        </w:rPr>
      </w:pPr>
      <w:ins w:id="2244" w:author="Marek Hajduczenia" w:date="2023-07-05T16:40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</w:t>
        </w:r>
      </w:ins>
      <w:ins w:id="2245" w:author="Marek Hajduczenia" w:date="2023-07-05T16:41:00Z">
        <w:r w:rsidR="006D1093">
          <w:rPr>
            <w:rFonts w:ascii="Courier New" w:hAnsi="Courier New" w:cs="Courier New"/>
            <w:sz w:val="16"/>
            <w:szCs w:val="16"/>
          </w:rPr>
          <w:t>write</w:t>
        </w:r>
      </w:ins>
      <w:ins w:id="2246" w:author="Marek Hajduczenia" w:date="2023-07-05T16:40:00Z">
        <w:r w:rsidRPr="0005263E">
          <w:rPr>
            <w:rFonts w:ascii="Courier New" w:hAnsi="Courier New" w:cs="Courier New"/>
            <w:sz w:val="16"/>
            <w:szCs w:val="16"/>
          </w:rPr>
          <w:t>-only</w:t>
        </w:r>
      </w:ins>
    </w:p>
    <w:p w14:paraId="62AFB850" w14:textId="77777777" w:rsidR="009E5EBE" w:rsidRPr="0005263E" w:rsidRDefault="009E5EBE" w:rsidP="009E5EBE">
      <w:pPr>
        <w:spacing w:after="0"/>
        <w:rPr>
          <w:ins w:id="2247" w:author="Marek Hajduczenia" w:date="2023-07-05T16:40:00Z"/>
          <w:rFonts w:ascii="Courier New" w:hAnsi="Courier New" w:cs="Courier New"/>
          <w:sz w:val="16"/>
          <w:szCs w:val="16"/>
        </w:rPr>
      </w:pPr>
      <w:ins w:id="2248" w:author="Marek Hajduczenia" w:date="2023-07-05T16:40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0A3EBEF1" w14:textId="77777777" w:rsidR="009E5EBE" w:rsidRPr="0005263E" w:rsidRDefault="009E5EBE" w:rsidP="009E5EBE">
      <w:pPr>
        <w:spacing w:after="0"/>
        <w:rPr>
          <w:ins w:id="2249" w:author="Marek Hajduczenia" w:date="2023-07-05T16:40:00Z"/>
          <w:rFonts w:ascii="Courier New" w:hAnsi="Courier New" w:cs="Courier New"/>
          <w:sz w:val="16"/>
          <w:szCs w:val="16"/>
        </w:rPr>
      </w:pPr>
      <w:ins w:id="2250" w:author="Marek Hajduczenia" w:date="2023-07-05T16:40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3F14D4FB" w14:textId="77777777" w:rsidR="009E5EBE" w:rsidRDefault="009E5EBE" w:rsidP="009E5EBE">
      <w:pPr>
        <w:spacing w:after="0"/>
        <w:rPr>
          <w:ins w:id="2251" w:author="Marek Hajduczenia" w:date="2023-07-05T16:40:00Z"/>
          <w:rFonts w:ascii="Courier New" w:hAnsi="Courier New" w:cs="Courier New"/>
          <w:sz w:val="16"/>
          <w:szCs w:val="16"/>
        </w:rPr>
      </w:pPr>
      <w:ins w:id="2252" w:author="Marek Hajduczenia" w:date="2023-07-05T16:40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  <w:r>
          <w:rPr>
            <w:rFonts w:ascii="Courier New" w:hAnsi="Courier New" w:cs="Courier New"/>
            <w:sz w:val="16"/>
            <w:szCs w:val="16"/>
          </w:rPr>
          <w:t>This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</w:t>
        </w:r>
        <w:r w:rsidRPr="005863BA">
          <w:rPr>
            <w:rFonts w:ascii="Courier New" w:hAnsi="Courier New" w:cs="Courier New"/>
            <w:sz w:val="16"/>
            <w:szCs w:val="16"/>
          </w:rPr>
          <w:t>attribute indicat</w:t>
        </w:r>
        <w:r>
          <w:rPr>
            <w:rFonts w:ascii="Courier New" w:hAnsi="Courier New" w:cs="Courier New"/>
            <w:sz w:val="16"/>
            <w:szCs w:val="16"/>
          </w:rPr>
          <w:t>es</w:t>
        </w:r>
        <w:r w:rsidRPr="005863BA">
          <w:rPr>
            <w:rFonts w:ascii="Courier New" w:hAnsi="Courier New" w:cs="Courier New"/>
            <w:sz w:val="16"/>
            <w:szCs w:val="16"/>
          </w:rPr>
          <w:t xml:space="preserve"> </w:t>
        </w:r>
        <w:r w:rsidRPr="009E5EBE">
          <w:rPr>
            <w:rFonts w:ascii="Courier New" w:hAnsi="Courier New" w:cs="Courier New"/>
            <w:sz w:val="16"/>
            <w:szCs w:val="16"/>
          </w:rPr>
          <w:t xml:space="preserve">the local PD system is requesting </w:t>
        </w:r>
      </w:ins>
    </w:p>
    <w:p w14:paraId="5861EFD8" w14:textId="662A92A5" w:rsidR="009E5EBE" w:rsidRPr="0005263E" w:rsidRDefault="009E5EBE" w:rsidP="009E5EBE">
      <w:pPr>
        <w:spacing w:after="0"/>
        <w:rPr>
          <w:ins w:id="2253" w:author="Marek Hajduczenia" w:date="2023-07-05T16:40:00Z"/>
          <w:rFonts w:ascii="Courier New" w:hAnsi="Courier New" w:cs="Courier New"/>
          <w:sz w:val="16"/>
          <w:szCs w:val="16"/>
        </w:rPr>
      </w:pPr>
      <w:ins w:id="2254" w:author="Marek Hajduczenia" w:date="2023-07-05T16:40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9E5EBE">
          <w:rPr>
            <w:rFonts w:ascii="Courier New" w:hAnsi="Courier New" w:cs="Courier New"/>
            <w:sz w:val="16"/>
            <w:szCs w:val="16"/>
          </w:rPr>
          <w:t>a power down when the value is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9E5EBE">
          <w:rPr>
            <w:rFonts w:ascii="Courier New" w:hAnsi="Courier New" w:cs="Courier New"/>
            <w:sz w:val="16"/>
            <w:szCs w:val="16"/>
          </w:rPr>
          <w:t>0x1D.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403B2981" w14:textId="77777777" w:rsidR="009E5EBE" w:rsidRPr="0005263E" w:rsidRDefault="009E5EBE" w:rsidP="009E5EBE">
      <w:pPr>
        <w:spacing w:after="0"/>
        <w:rPr>
          <w:ins w:id="2255" w:author="Marek Hajduczenia" w:date="2023-07-05T16:40:00Z"/>
          <w:rFonts w:ascii="Courier New" w:hAnsi="Courier New" w:cs="Courier New"/>
          <w:sz w:val="16"/>
          <w:szCs w:val="16"/>
        </w:rPr>
      </w:pPr>
      <w:ins w:id="2256" w:author="Marek Hajduczenia" w:date="2023-07-05T16:40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38B41341" w14:textId="1F8DECB0" w:rsidR="009E5EBE" w:rsidRPr="0005263E" w:rsidRDefault="009E5EBE" w:rsidP="009E5EBE">
      <w:pPr>
        <w:spacing w:after="0"/>
        <w:rPr>
          <w:ins w:id="2257" w:author="Marek Hajduczenia" w:date="2023-07-05T16:40:00Z"/>
          <w:rFonts w:ascii="Courier New" w:hAnsi="Courier New" w:cs="Courier New"/>
          <w:sz w:val="16"/>
          <w:szCs w:val="16"/>
        </w:rPr>
      </w:pPr>
      <w:ins w:id="2258" w:author="Marek Hajduczenia" w:date="2023-07-05T16:40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2259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2260" w:author="Marek Hajduczenia" w:date="2023-07-05T16:40:00Z">
        <w:r w:rsidRPr="0005263E">
          <w:rPr>
            <w:rFonts w:ascii="Courier New" w:hAnsi="Courier New" w:cs="Courier New"/>
            <w:sz w:val="16"/>
            <w:szCs w:val="16"/>
          </w:rPr>
          <w:t>.12.2.1.</w:t>
        </w:r>
        <w:r>
          <w:rPr>
            <w:rFonts w:ascii="Courier New" w:hAnsi="Courier New" w:cs="Courier New"/>
            <w:sz w:val="16"/>
            <w:szCs w:val="16"/>
          </w:rPr>
          <w:t>36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6F5372D6" w14:textId="64CFC1AA" w:rsidR="009E5EBE" w:rsidRPr="0005263E" w:rsidRDefault="009E5EBE" w:rsidP="009E5EBE">
      <w:pPr>
        <w:spacing w:after="0"/>
        <w:rPr>
          <w:ins w:id="2261" w:author="Marek Hajduczenia" w:date="2023-07-05T16:40:00Z"/>
          <w:rFonts w:ascii="Courier New" w:hAnsi="Courier New" w:cs="Courier New"/>
          <w:sz w:val="16"/>
          <w:szCs w:val="16"/>
        </w:rPr>
      </w:pPr>
      <w:ins w:id="2262" w:author="Marek Hajduczenia" w:date="2023-07-05T16:40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lldpV2Xdot3LocPowerEntry </w:t>
        </w:r>
        <w:r>
          <w:rPr>
            <w:rFonts w:ascii="Courier New" w:hAnsi="Courier New" w:cs="Courier New"/>
            <w:sz w:val="16"/>
            <w:szCs w:val="16"/>
          </w:rPr>
          <w:t>2</w:t>
        </w:r>
      </w:ins>
      <w:ins w:id="2263" w:author="Marek Hajduczenia" w:date="2023-07-05T16:41:00Z">
        <w:r>
          <w:rPr>
            <w:rFonts w:ascii="Courier New" w:hAnsi="Courier New" w:cs="Courier New"/>
            <w:sz w:val="16"/>
            <w:szCs w:val="16"/>
          </w:rPr>
          <w:t>9</w:t>
        </w:r>
      </w:ins>
      <w:ins w:id="2264" w:author="Marek Hajduczenia" w:date="2023-07-05T16:40:00Z"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2E062F0C" w14:textId="77777777" w:rsidR="009E5EBE" w:rsidRDefault="009E5EBE" w:rsidP="00D018E3">
      <w:pPr>
        <w:spacing w:after="0"/>
        <w:rPr>
          <w:ins w:id="2265" w:author="Marek Hajduczenia" w:date="2023-07-05T16:41:00Z"/>
          <w:rFonts w:ascii="Courier New" w:hAnsi="Courier New" w:cs="Courier New"/>
          <w:sz w:val="16"/>
          <w:szCs w:val="16"/>
        </w:rPr>
      </w:pPr>
    </w:p>
    <w:p w14:paraId="52F26AAF" w14:textId="2CD70DBB" w:rsidR="006D1093" w:rsidRPr="0005263E" w:rsidRDefault="006D1093" w:rsidP="006D1093">
      <w:pPr>
        <w:spacing w:after="0"/>
        <w:rPr>
          <w:ins w:id="2266" w:author="Marek Hajduczenia" w:date="2023-07-05T16:41:00Z"/>
          <w:rFonts w:ascii="Courier New" w:hAnsi="Courier New" w:cs="Courier New"/>
          <w:sz w:val="16"/>
          <w:szCs w:val="16"/>
        </w:rPr>
      </w:pPr>
      <w:ins w:id="2267" w:author="Marek Hajduczenia" w:date="2023-07-05T16:41:00Z">
        <w:r w:rsidRPr="0005263E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PowerDownTime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38F39D6E" w14:textId="3978169F" w:rsidR="006D1093" w:rsidRPr="0005263E" w:rsidRDefault="006D1093" w:rsidP="006D1093">
      <w:pPr>
        <w:spacing w:after="0"/>
        <w:rPr>
          <w:ins w:id="2268" w:author="Marek Hajduczenia" w:date="2023-07-05T16:41:00Z"/>
          <w:rFonts w:ascii="Courier New" w:hAnsi="Courier New" w:cs="Courier New"/>
          <w:sz w:val="16"/>
          <w:szCs w:val="16"/>
        </w:rPr>
      </w:pPr>
      <w:ins w:id="2269" w:author="Marek Hajduczenia" w:date="2023-07-05T16:41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</w:t>
        </w:r>
        <w:r>
          <w:rPr>
            <w:rFonts w:ascii="Courier New" w:hAnsi="Courier New" w:cs="Courier New"/>
            <w:sz w:val="16"/>
            <w:szCs w:val="16"/>
          </w:rPr>
          <w:t>Integer32</w:t>
        </w:r>
      </w:ins>
    </w:p>
    <w:p w14:paraId="74EB6757" w14:textId="4B7F0003" w:rsidR="006D1093" w:rsidRPr="0005263E" w:rsidRDefault="006D1093" w:rsidP="006D1093">
      <w:pPr>
        <w:spacing w:after="0"/>
        <w:rPr>
          <w:ins w:id="2270" w:author="Marek Hajduczenia" w:date="2023-07-05T16:41:00Z"/>
          <w:rFonts w:ascii="Courier New" w:hAnsi="Courier New" w:cs="Courier New"/>
          <w:sz w:val="16"/>
          <w:szCs w:val="16"/>
        </w:rPr>
      </w:pPr>
      <w:ins w:id="2271" w:author="Marek Hajduczenia" w:date="2023-07-05T16:41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</w:t>
        </w:r>
        <w:r>
          <w:rPr>
            <w:rFonts w:ascii="Courier New" w:hAnsi="Courier New" w:cs="Courier New"/>
            <w:sz w:val="16"/>
            <w:szCs w:val="16"/>
          </w:rPr>
          <w:t>write</w:t>
        </w:r>
        <w:r w:rsidRPr="0005263E">
          <w:rPr>
            <w:rFonts w:ascii="Courier New" w:hAnsi="Courier New" w:cs="Courier New"/>
            <w:sz w:val="16"/>
            <w:szCs w:val="16"/>
          </w:rPr>
          <w:t>-only</w:t>
        </w:r>
      </w:ins>
    </w:p>
    <w:p w14:paraId="05E86168" w14:textId="77777777" w:rsidR="006D1093" w:rsidRPr="0005263E" w:rsidRDefault="006D1093" w:rsidP="006D1093">
      <w:pPr>
        <w:spacing w:after="0"/>
        <w:rPr>
          <w:ins w:id="2272" w:author="Marek Hajduczenia" w:date="2023-07-05T16:41:00Z"/>
          <w:rFonts w:ascii="Courier New" w:hAnsi="Courier New" w:cs="Courier New"/>
          <w:sz w:val="16"/>
          <w:szCs w:val="16"/>
        </w:rPr>
      </w:pPr>
      <w:ins w:id="2273" w:author="Marek Hajduczenia" w:date="2023-07-05T16:41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3EED7C5E" w14:textId="77777777" w:rsidR="006D1093" w:rsidRPr="0005263E" w:rsidRDefault="006D1093" w:rsidP="006D1093">
      <w:pPr>
        <w:spacing w:after="0"/>
        <w:rPr>
          <w:ins w:id="2274" w:author="Marek Hajduczenia" w:date="2023-07-05T16:41:00Z"/>
          <w:rFonts w:ascii="Courier New" w:hAnsi="Courier New" w:cs="Courier New"/>
          <w:sz w:val="16"/>
          <w:szCs w:val="16"/>
        </w:rPr>
      </w:pPr>
      <w:ins w:id="2275" w:author="Marek Hajduczenia" w:date="2023-07-05T16:41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73BB7819" w14:textId="77777777" w:rsidR="006D1093" w:rsidRDefault="006D1093" w:rsidP="006D1093">
      <w:pPr>
        <w:spacing w:after="0"/>
        <w:rPr>
          <w:ins w:id="2276" w:author="Marek Hajduczenia" w:date="2023-07-05T16:41:00Z"/>
          <w:rFonts w:ascii="Courier New" w:hAnsi="Courier New" w:cs="Courier New"/>
          <w:sz w:val="16"/>
          <w:szCs w:val="16"/>
        </w:rPr>
      </w:pPr>
      <w:ins w:id="2277" w:author="Marek Hajduczenia" w:date="2023-07-05T16:41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  <w:r>
          <w:rPr>
            <w:rFonts w:ascii="Courier New" w:hAnsi="Courier New" w:cs="Courier New"/>
            <w:sz w:val="16"/>
            <w:szCs w:val="16"/>
          </w:rPr>
          <w:t>This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</w:t>
        </w:r>
        <w:r w:rsidRPr="005863BA">
          <w:rPr>
            <w:rFonts w:ascii="Courier New" w:hAnsi="Courier New" w:cs="Courier New"/>
            <w:sz w:val="16"/>
            <w:szCs w:val="16"/>
          </w:rPr>
          <w:t>attribute indicat</w:t>
        </w:r>
        <w:r>
          <w:rPr>
            <w:rFonts w:ascii="Courier New" w:hAnsi="Courier New" w:cs="Courier New"/>
            <w:sz w:val="16"/>
            <w:szCs w:val="16"/>
          </w:rPr>
          <w:t>es</w:t>
        </w:r>
        <w:r w:rsidRPr="005863BA">
          <w:rPr>
            <w:rFonts w:ascii="Courier New" w:hAnsi="Courier New" w:cs="Courier New"/>
            <w:sz w:val="16"/>
            <w:szCs w:val="16"/>
          </w:rPr>
          <w:t xml:space="preserve"> </w:t>
        </w:r>
        <w:r w:rsidRPr="006D1093">
          <w:rPr>
            <w:rFonts w:ascii="Courier New" w:hAnsi="Courier New" w:cs="Courier New"/>
            <w:sz w:val="16"/>
            <w:szCs w:val="16"/>
          </w:rPr>
          <w:t xml:space="preserve">the number of seconds the PD requests </w:t>
        </w:r>
      </w:ins>
    </w:p>
    <w:p w14:paraId="188F5440" w14:textId="77777777" w:rsidR="006D1093" w:rsidRDefault="006D1093" w:rsidP="006D1093">
      <w:pPr>
        <w:spacing w:after="0"/>
        <w:rPr>
          <w:ins w:id="2278" w:author="Marek Hajduczenia" w:date="2023-07-05T16:42:00Z"/>
          <w:rFonts w:ascii="Courier New" w:hAnsi="Courier New" w:cs="Courier New"/>
          <w:sz w:val="16"/>
          <w:szCs w:val="16"/>
        </w:rPr>
      </w:pPr>
      <w:ins w:id="2279" w:author="Marek Hajduczenia" w:date="2023-07-05T16:41:00Z"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  <w:ins w:id="2280" w:author="Marek Hajduczenia" w:date="2023-07-05T16:42:00Z">
        <w:r>
          <w:rPr>
            <w:rFonts w:ascii="Courier New" w:hAnsi="Courier New" w:cs="Courier New"/>
            <w:sz w:val="16"/>
            <w:szCs w:val="16"/>
          </w:rPr>
          <w:t xml:space="preserve">           </w:t>
        </w:r>
      </w:ins>
      <w:ins w:id="2281" w:author="Marek Hajduczenia" w:date="2023-07-05T16:41:00Z">
        <w:r w:rsidRPr="006D1093">
          <w:rPr>
            <w:rFonts w:ascii="Courier New" w:hAnsi="Courier New" w:cs="Courier New"/>
            <w:sz w:val="16"/>
            <w:szCs w:val="16"/>
          </w:rPr>
          <w:t>to stay powered off. A value</w:t>
        </w:r>
      </w:ins>
      <w:ins w:id="2282" w:author="Marek Hajduczenia" w:date="2023-07-05T16:42:00Z"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  <w:ins w:id="2283" w:author="Marek Hajduczenia" w:date="2023-07-05T16:41:00Z">
        <w:r w:rsidRPr="006D1093">
          <w:rPr>
            <w:rFonts w:ascii="Courier New" w:hAnsi="Courier New" w:cs="Courier New"/>
            <w:sz w:val="16"/>
            <w:szCs w:val="16"/>
          </w:rPr>
          <w:t xml:space="preserve">of zero indicates an </w:t>
        </w:r>
      </w:ins>
    </w:p>
    <w:p w14:paraId="33611721" w14:textId="263F40F8" w:rsidR="006D1093" w:rsidRPr="0005263E" w:rsidRDefault="006D1093" w:rsidP="006D1093">
      <w:pPr>
        <w:spacing w:after="0"/>
        <w:rPr>
          <w:ins w:id="2284" w:author="Marek Hajduczenia" w:date="2023-07-05T16:41:00Z"/>
          <w:rFonts w:ascii="Courier New" w:hAnsi="Courier New" w:cs="Courier New"/>
          <w:sz w:val="16"/>
          <w:szCs w:val="16"/>
        </w:rPr>
      </w:pPr>
      <w:ins w:id="2285" w:author="Marek Hajduczenia" w:date="2023-07-05T16:42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2286" w:author="Marek Hajduczenia" w:date="2023-07-05T16:41:00Z">
        <w:r w:rsidRPr="006D1093">
          <w:rPr>
            <w:rFonts w:ascii="Courier New" w:hAnsi="Courier New" w:cs="Courier New"/>
            <w:sz w:val="16"/>
            <w:szCs w:val="16"/>
          </w:rPr>
          <w:t>indefinite amount of time</w:t>
        </w:r>
        <w:r w:rsidRPr="009E5EBE">
          <w:rPr>
            <w:rFonts w:ascii="Courier New" w:hAnsi="Courier New" w:cs="Courier New"/>
            <w:sz w:val="16"/>
            <w:szCs w:val="16"/>
          </w:rPr>
          <w:t>.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2EC11020" w14:textId="77777777" w:rsidR="006D1093" w:rsidRPr="0005263E" w:rsidRDefault="006D1093" w:rsidP="006D1093">
      <w:pPr>
        <w:spacing w:after="0"/>
        <w:rPr>
          <w:ins w:id="2287" w:author="Marek Hajduczenia" w:date="2023-07-05T16:41:00Z"/>
          <w:rFonts w:ascii="Courier New" w:hAnsi="Courier New" w:cs="Courier New"/>
          <w:sz w:val="16"/>
          <w:szCs w:val="16"/>
        </w:rPr>
      </w:pPr>
      <w:ins w:id="2288" w:author="Marek Hajduczenia" w:date="2023-07-05T16:41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3F946BE0" w14:textId="6A545E71" w:rsidR="006D1093" w:rsidRPr="0005263E" w:rsidRDefault="006D1093" w:rsidP="006D1093">
      <w:pPr>
        <w:spacing w:after="0"/>
        <w:rPr>
          <w:ins w:id="2289" w:author="Marek Hajduczenia" w:date="2023-07-05T16:41:00Z"/>
          <w:rFonts w:ascii="Courier New" w:hAnsi="Courier New" w:cs="Courier New"/>
          <w:sz w:val="16"/>
          <w:szCs w:val="16"/>
        </w:rPr>
      </w:pPr>
      <w:ins w:id="2290" w:author="Marek Hajduczenia" w:date="2023-07-05T16:41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2291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2292" w:author="Marek Hajduczenia" w:date="2023-07-05T16:41:00Z">
        <w:r w:rsidRPr="0005263E">
          <w:rPr>
            <w:rFonts w:ascii="Courier New" w:hAnsi="Courier New" w:cs="Courier New"/>
            <w:sz w:val="16"/>
            <w:szCs w:val="16"/>
          </w:rPr>
          <w:t>.12.2.1.</w:t>
        </w:r>
        <w:r>
          <w:rPr>
            <w:rFonts w:ascii="Courier New" w:hAnsi="Courier New" w:cs="Courier New"/>
            <w:sz w:val="16"/>
            <w:szCs w:val="16"/>
          </w:rPr>
          <w:t>37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3BFB3875" w14:textId="3B54F3FC" w:rsidR="006D1093" w:rsidRPr="0005263E" w:rsidRDefault="006D1093" w:rsidP="006D1093">
      <w:pPr>
        <w:spacing w:after="0"/>
        <w:rPr>
          <w:ins w:id="2293" w:author="Marek Hajduczenia" w:date="2023-07-05T16:41:00Z"/>
          <w:rFonts w:ascii="Courier New" w:hAnsi="Courier New" w:cs="Courier New"/>
          <w:sz w:val="16"/>
          <w:szCs w:val="16"/>
        </w:rPr>
      </w:pPr>
      <w:ins w:id="2294" w:author="Marek Hajduczenia" w:date="2023-07-05T16:41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lldpV2Xdot3LocPowerEntry </w:t>
        </w:r>
        <w:r>
          <w:rPr>
            <w:rFonts w:ascii="Courier New" w:hAnsi="Courier New" w:cs="Courier New"/>
            <w:sz w:val="16"/>
            <w:szCs w:val="16"/>
          </w:rPr>
          <w:t>30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7B3DB3FF" w14:textId="77777777" w:rsidR="006D1093" w:rsidRDefault="006D1093" w:rsidP="00D018E3">
      <w:pPr>
        <w:spacing w:after="0"/>
        <w:rPr>
          <w:ins w:id="2295" w:author="Marek Hajduczenia" w:date="2023-07-05T16:42:00Z"/>
          <w:rFonts w:ascii="Courier New" w:hAnsi="Courier New" w:cs="Courier New"/>
          <w:sz w:val="16"/>
          <w:szCs w:val="16"/>
        </w:rPr>
      </w:pPr>
    </w:p>
    <w:p w14:paraId="5B4CC798" w14:textId="20A8C7F7" w:rsidR="007B4173" w:rsidRPr="0005263E" w:rsidRDefault="007B4173" w:rsidP="007B4173">
      <w:pPr>
        <w:spacing w:after="0"/>
        <w:rPr>
          <w:ins w:id="2296" w:author="Marek Hajduczenia" w:date="2023-07-05T16:42:00Z"/>
          <w:rFonts w:ascii="Courier New" w:hAnsi="Courier New" w:cs="Courier New"/>
          <w:sz w:val="16"/>
          <w:szCs w:val="16"/>
        </w:rPr>
      </w:pPr>
      <w:ins w:id="2297" w:author="Marek Hajduczenia" w:date="2023-07-05T16:42:00Z">
        <w:r w:rsidRPr="0005263E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MeasVoltageSupport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10BD1F23" w14:textId="471C5BB4" w:rsidR="007B4173" w:rsidRPr="0005263E" w:rsidRDefault="007B4173" w:rsidP="004D6F8A">
      <w:pPr>
        <w:spacing w:after="0"/>
        <w:rPr>
          <w:ins w:id="2298" w:author="Marek Hajduczenia" w:date="2023-07-05T16:42:00Z"/>
          <w:rFonts w:ascii="Courier New" w:hAnsi="Courier New" w:cs="Courier New"/>
          <w:sz w:val="16"/>
          <w:szCs w:val="16"/>
        </w:rPr>
      </w:pPr>
      <w:ins w:id="2299" w:author="Marek Hajduczenia" w:date="2023-07-05T16:42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</w:t>
        </w:r>
      </w:ins>
      <w:ins w:id="2300" w:author="Marek Hajduczenia" w:date="2023-07-05T17:01:00Z">
        <w:r w:rsidR="004D6F8A" w:rsidRPr="0005263E">
          <w:rPr>
            <w:rFonts w:ascii="Courier New" w:hAnsi="Courier New" w:cs="Courier New"/>
            <w:sz w:val="16"/>
            <w:szCs w:val="16"/>
          </w:rPr>
          <w:t>TruthValue</w:t>
        </w:r>
      </w:ins>
    </w:p>
    <w:p w14:paraId="4260339E" w14:textId="77777777" w:rsidR="007B4173" w:rsidRPr="0005263E" w:rsidRDefault="007B4173" w:rsidP="007B4173">
      <w:pPr>
        <w:spacing w:after="0"/>
        <w:rPr>
          <w:ins w:id="2301" w:author="Marek Hajduczenia" w:date="2023-07-05T16:42:00Z"/>
          <w:rFonts w:ascii="Courier New" w:hAnsi="Courier New" w:cs="Courier New"/>
          <w:sz w:val="16"/>
          <w:szCs w:val="16"/>
        </w:rPr>
      </w:pPr>
      <w:ins w:id="2302" w:author="Marek Hajduczenia" w:date="2023-07-05T16:42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7FA90D2F" w14:textId="77777777" w:rsidR="007B4173" w:rsidRPr="0005263E" w:rsidRDefault="007B4173" w:rsidP="007B4173">
      <w:pPr>
        <w:spacing w:after="0"/>
        <w:rPr>
          <w:ins w:id="2303" w:author="Marek Hajduczenia" w:date="2023-07-05T16:42:00Z"/>
          <w:rFonts w:ascii="Courier New" w:hAnsi="Courier New" w:cs="Courier New"/>
          <w:sz w:val="16"/>
          <w:szCs w:val="16"/>
        </w:rPr>
      </w:pPr>
      <w:ins w:id="2304" w:author="Marek Hajduczenia" w:date="2023-07-05T16:42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136BCDA5" w14:textId="77777777" w:rsidR="007B4173" w:rsidRPr="0005263E" w:rsidRDefault="007B4173" w:rsidP="007B4173">
      <w:pPr>
        <w:spacing w:after="0"/>
        <w:rPr>
          <w:ins w:id="2305" w:author="Marek Hajduczenia" w:date="2023-07-05T16:42:00Z"/>
          <w:rFonts w:ascii="Courier New" w:hAnsi="Courier New" w:cs="Courier New"/>
          <w:sz w:val="16"/>
          <w:szCs w:val="16"/>
        </w:rPr>
      </w:pPr>
      <w:ins w:id="2306" w:author="Marek Hajduczenia" w:date="2023-07-05T16:42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524D642F" w14:textId="77777777" w:rsidR="007B4173" w:rsidRDefault="007B4173" w:rsidP="007B4173">
      <w:pPr>
        <w:spacing w:after="0"/>
        <w:rPr>
          <w:ins w:id="2307" w:author="Marek Hajduczenia" w:date="2023-07-05T16:42:00Z"/>
          <w:rFonts w:ascii="Courier New" w:hAnsi="Courier New" w:cs="Courier New"/>
          <w:sz w:val="16"/>
          <w:szCs w:val="16"/>
        </w:rPr>
      </w:pPr>
      <w:ins w:id="2308" w:author="Marek Hajduczenia" w:date="2023-07-05T16:42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  <w:r>
          <w:rPr>
            <w:rFonts w:ascii="Courier New" w:hAnsi="Courier New" w:cs="Courier New"/>
            <w:sz w:val="16"/>
            <w:szCs w:val="16"/>
          </w:rPr>
          <w:t>This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</w:t>
        </w:r>
        <w:r w:rsidRPr="005863BA">
          <w:rPr>
            <w:rFonts w:ascii="Courier New" w:hAnsi="Courier New" w:cs="Courier New"/>
            <w:sz w:val="16"/>
            <w:szCs w:val="16"/>
          </w:rPr>
          <w:t>attribute indicat</w:t>
        </w:r>
        <w:r>
          <w:rPr>
            <w:rFonts w:ascii="Courier New" w:hAnsi="Courier New" w:cs="Courier New"/>
            <w:sz w:val="16"/>
            <w:szCs w:val="16"/>
          </w:rPr>
          <w:t>es</w:t>
        </w:r>
        <w:r w:rsidRPr="005863BA">
          <w:rPr>
            <w:rFonts w:ascii="Courier New" w:hAnsi="Courier New" w:cs="Courier New"/>
            <w:sz w:val="16"/>
            <w:szCs w:val="16"/>
          </w:rPr>
          <w:t xml:space="preserve"> </w:t>
        </w:r>
        <w:r w:rsidRPr="007B4173">
          <w:rPr>
            <w:rFonts w:ascii="Courier New" w:hAnsi="Courier New" w:cs="Courier New"/>
            <w:sz w:val="16"/>
            <w:szCs w:val="16"/>
          </w:rPr>
          <w:t xml:space="preserve">the local device is capable of </w:t>
        </w:r>
      </w:ins>
    </w:p>
    <w:p w14:paraId="51B4C7F4" w14:textId="0F23B375" w:rsidR="007B4173" w:rsidRPr="0005263E" w:rsidRDefault="007B4173" w:rsidP="007B4173">
      <w:pPr>
        <w:spacing w:after="0"/>
        <w:rPr>
          <w:ins w:id="2309" w:author="Marek Hajduczenia" w:date="2023-07-05T16:42:00Z"/>
          <w:rFonts w:ascii="Courier New" w:hAnsi="Courier New" w:cs="Courier New"/>
          <w:sz w:val="16"/>
          <w:szCs w:val="16"/>
        </w:rPr>
      </w:pPr>
      <w:ins w:id="2310" w:author="Marek Hajduczenia" w:date="2023-07-05T16:42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7B4173">
          <w:rPr>
            <w:rFonts w:ascii="Courier New" w:hAnsi="Courier New" w:cs="Courier New"/>
            <w:sz w:val="16"/>
            <w:szCs w:val="16"/>
          </w:rPr>
          <w:t>providing a voltage measurement.</w:t>
        </w:r>
      </w:ins>
      <w:ins w:id="2311" w:author="Marek Hajduczenia" w:date="2023-07-05T17:01:00Z">
        <w:r w:rsidR="004D6F8A" w:rsidRPr="0005263E">
          <w:rPr>
            <w:rFonts w:ascii="Courier New" w:hAnsi="Courier New" w:cs="Courier New"/>
            <w:sz w:val="16"/>
            <w:szCs w:val="16"/>
          </w:rPr>
          <w:t xml:space="preserve"> </w:t>
        </w:r>
      </w:ins>
      <w:ins w:id="2312" w:author="Marek Hajduczenia" w:date="2023-07-05T16:42:00Z"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1F67B256" w14:textId="77777777" w:rsidR="007B4173" w:rsidRPr="0005263E" w:rsidRDefault="007B4173" w:rsidP="007B4173">
      <w:pPr>
        <w:spacing w:after="0"/>
        <w:rPr>
          <w:ins w:id="2313" w:author="Marek Hajduczenia" w:date="2023-07-05T16:42:00Z"/>
          <w:rFonts w:ascii="Courier New" w:hAnsi="Courier New" w:cs="Courier New"/>
          <w:sz w:val="16"/>
          <w:szCs w:val="16"/>
        </w:rPr>
      </w:pPr>
      <w:ins w:id="2314" w:author="Marek Hajduczenia" w:date="2023-07-05T16:42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683146C9" w14:textId="4931C88B" w:rsidR="007B4173" w:rsidRPr="0005263E" w:rsidRDefault="007B4173" w:rsidP="007B4173">
      <w:pPr>
        <w:spacing w:after="0"/>
        <w:rPr>
          <w:ins w:id="2315" w:author="Marek Hajduczenia" w:date="2023-07-05T16:42:00Z"/>
          <w:rFonts w:ascii="Courier New" w:hAnsi="Courier New" w:cs="Courier New"/>
          <w:sz w:val="16"/>
          <w:szCs w:val="16"/>
        </w:rPr>
      </w:pPr>
      <w:ins w:id="2316" w:author="Marek Hajduczenia" w:date="2023-07-05T16:42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2317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2318" w:author="Marek Hajduczenia" w:date="2023-07-05T16:42:00Z">
        <w:r w:rsidRPr="0005263E">
          <w:rPr>
            <w:rFonts w:ascii="Courier New" w:hAnsi="Courier New" w:cs="Courier New"/>
            <w:sz w:val="16"/>
            <w:szCs w:val="16"/>
          </w:rPr>
          <w:t>.12.2.1.</w:t>
        </w:r>
      </w:ins>
      <w:ins w:id="2319" w:author="Marek Hajduczenia" w:date="2023-07-05T16:43:00Z">
        <w:r>
          <w:rPr>
            <w:rFonts w:ascii="Courier New" w:hAnsi="Courier New" w:cs="Courier New"/>
            <w:sz w:val="16"/>
            <w:szCs w:val="16"/>
          </w:rPr>
          <w:t>38</w:t>
        </w:r>
      </w:ins>
      <w:ins w:id="2320" w:author="Marek Hajduczenia" w:date="2023-07-05T16:42:00Z"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45757A0A" w14:textId="3352EC96" w:rsidR="007B4173" w:rsidRPr="0005263E" w:rsidRDefault="007B4173" w:rsidP="007B4173">
      <w:pPr>
        <w:spacing w:after="0"/>
        <w:rPr>
          <w:ins w:id="2321" w:author="Marek Hajduczenia" w:date="2023-07-05T16:42:00Z"/>
          <w:rFonts w:ascii="Courier New" w:hAnsi="Courier New" w:cs="Courier New"/>
          <w:sz w:val="16"/>
          <w:szCs w:val="16"/>
        </w:rPr>
      </w:pPr>
      <w:ins w:id="2322" w:author="Marek Hajduczenia" w:date="2023-07-05T16:42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lldpV2Xdot3LocPowerEntry </w:t>
        </w:r>
      </w:ins>
      <w:ins w:id="2323" w:author="Marek Hajduczenia" w:date="2023-07-05T16:43:00Z">
        <w:r>
          <w:rPr>
            <w:rFonts w:ascii="Courier New" w:hAnsi="Courier New" w:cs="Courier New"/>
            <w:sz w:val="16"/>
            <w:szCs w:val="16"/>
          </w:rPr>
          <w:t>31</w:t>
        </w:r>
      </w:ins>
      <w:ins w:id="2324" w:author="Marek Hajduczenia" w:date="2023-07-05T16:42:00Z"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6323D067" w14:textId="77777777" w:rsidR="007B4173" w:rsidRDefault="007B4173" w:rsidP="00D018E3">
      <w:pPr>
        <w:spacing w:after="0"/>
        <w:rPr>
          <w:ins w:id="2325" w:author="Marek Hajduczenia" w:date="2023-07-05T16:43:00Z"/>
          <w:rFonts w:ascii="Courier New" w:hAnsi="Courier New" w:cs="Courier New"/>
          <w:sz w:val="16"/>
          <w:szCs w:val="16"/>
        </w:rPr>
      </w:pPr>
    </w:p>
    <w:p w14:paraId="6E0917AA" w14:textId="3476BA1F" w:rsidR="00F304C5" w:rsidRPr="0005263E" w:rsidRDefault="00F304C5" w:rsidP="00F304C5">
      <w:pPr>
        <w:spacing w:after="0"/>
        <w:rPr>
          <w:ins w:id="2326" w:author="Marek Hajduczenia" w:date="2023-07-05T16:43:00Z"/>
          <w:rFonts w:ascii="Courier New" w:hAnsi="Courier New" w:cs="Courier New"/>
          <w:sz w:val="16"/>
          <w:szCs w:val="16"/>
        </w:rPr>
      </w:pPr>
      <w:ins w:id="2327" w:author="Marek Hajduczenia" w:date="2023-07-05T16:43:00Z">
        <w:r w:rsidRPr="0005263E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MeasCurrentSupport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5BF7D4F6" w14:textId="33CFB746" w:rsidR="00F304C5" w:rsidRPr="0005263E" w:rsidRDefault="00F304C5" w:rsidP="004D6F8A">
      <w:pPr>
        <w:spacing w:after="0"/>
        <w:rPr>
          <w:ins w:id="2328" w:author="Marek Hajduczenia" w:date="2023-07-05T16:43:00Z"/>
          <w:rFonts w:ascii="Courier New" w:hAnsi="Courier New" w:cs="Courier New"/>
          <w:sz w:val="16"/>
          <w:szCs w:val="16"/>
        </w:rPr>
      </w:pPr>
      <w:ins w:id="2329" w:author="Marek Hajduczenia" w:date="2023-07-05T16:43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</w:t>
        </w:r>
      </w:ins>
      <w:ins w:id="2330" w:author="Marek Hajduczenia" w:date="2023-07-05T17:01:00Z">
        <w:r w:rsidR="004D6F8A" w:rsidRPr="0005263E">
          <w:rPr>
            <w:rFonts w:ascii="Courier New" w:hAnsi="Courier New" w:cs="Courier New"/>
            <w:sz w:val="16"/>
            <w:szCs w:val="16"/>
          </w:rPr>
          <w:t>TruthValue</w:t>
        </w:r>
      </w:ins>
    </w:p>
    <w:p w14:paraId="4DB1B74F" w14:textId="77777777" w:rsidR="00F304C5" w:rsidRPr="0005263E" w:rsidRDefault="00F304C5" w:rsidP="00F304C5">
      <w:pPr>
        <w:spacing w:after="0"/>
        <w:rPr>
          <w:ins w:id="2331" w:author="Marek Hajduczenia" w:date="2023-07-05T16:43:00Z"/>
          <w:rFonts w:ascii="Courier New" w:hAnsi="Courier New" w:cs="Courier New"/>
          <w:sz w:val="16"/>
          <w:szCs w:val="16"/>
        </w:rPr>
      </w:pPr>
      <w:ins w:id="2332" w:author="Marek Hajduczenia" w:date="2023-07-05T16:43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35D238A7" w14:textId="77777777" w:rsidR="00F304C5" w:rsidRPr="0005263E" w:rsidRDefault="00F304C5" w:rsidP="00F304C5">
      <w:pPr>
        <w:spacing w:after="0"/>
        <w:rPr>
          <w:ins w:id="2333" w:author="Marek Hajduczenia" w:date="2023-07-05T16:43:00Z"/>
          <w:rFonts w:ascii="Courier New" w:hAnsi="Courier New" w:cs="Courier New"/>
          <w:sz w:val="16"/>
          <w:szCs w:val="16"/>
        </w:rPr>
      </w:pPr>
      <w:ins w:id="2334" w:author="Marek Hajduczenia" w:date="2023-07-05T16:43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5CD4282C" w14:textId="77777777" w:rsidR="00F304C5" w:rsidRPr="0005263E" w:rsidRDefault="00F304C5" w:rsidP="00F304C5">
      <w:pPr>
        <w:spacing w:after="0"/>
        <w:rPr>
          <w:ins w:id="2335" w:author="Marek Hajduczenia" w:date="2023-07-05T16:43:00Z"/>
          <w:rFonts w:ascii="Courier New" w:hAnsi="Courier New" w:cs="Courier New"/>
          <w:sz w:val="16"/>
          <w:szCs w:val="16"/>
        </w:rPr>
      </w:pPr>
      <w:ins w:id="2336" w:author="Marek Hajduczenia" w:date="2023-07-05T16:43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52160117" w14:textId="77777777" w:rsidR="00F304C5" w:rsidRDefault="00F304C5" w:rsidP="00F304C5">
      <w:pPr>
        <w:spacing w:after="0"/>
        <w:rPr>
          <w:ins w:id="2337" w:author="Marek Hajduczenia" w:date="2023-07-05T16:43:00Z"/>
          <w:rFonts w:ascii="Courier New" w:hAnsi="Courier New" w:cs="Courier New"/>
          <w:sz w:val="16"/>
          <w:szCs w:val="16"/>
        </w:rPr>
      </w:pPr>
      <w:ins w:id="2338" w:author="Marek Hajduczenia" w:date="2023-07-05T16:43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  <w:r>
          <w:rPr>
            <w:rFonts w:ascii="Courier New" w:hAnsi="Courier New" w:cs="Courier New"/>
            <w:sz w:val="16"/>
            <w:szCs w:val="16"/>
          </w:rPr>
          <w:t>This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</w:t>
        </w:r>
        <w:r w:rsidRPr="005863BA">
          <w:rPr>
            <w:rFonts w:ascii="Courier New" w:hAnsi="Courier New" w:cs="Courier New"/>
            <w:sz w:val="16"/>
            <w:szCs w:val="16"/>
          </w:rPr>
          <w:t>attribute indicat</w:t>
        </w:r>
        <w:r>
          <w:rPr>
            <w:rFonts w:ascii="Courier New" w:hAnsi="Courier New" w:cs="Courier New"/>
            <w:sz w:val="16"/>
            <w:szCs w:val="16"/>
          </w:rPr>
          <w:t>es</w:t>
        </w:r>
        <w:r w:rsidRPr="005863BA">
          <w:rPr>
            <w:rFonts w:ascii="Courier New" w:hAnsi="Courier New" w:cs="Courier New"/>
            <w:sz w:val="16"/>
            <w:szCs w:val="16"/>
          </w:rPr>
          <w:t xml:space="preserve"> </w:t>
        </w:r>
        <w:r w:rsidRPr="007B4173">
          <w:rPr>
            <w:rFonts w:ascii="Courier New" w:hAnsi="Courier New" w:cs="Courier New"/>
            <w:sz w:val="16"/>
            <w:szCs w:val="16"/>
          </w:rPr>
          <w:t xml:space="preserve">the local device is capable of </w:t>
        </w:r>
      </w:ins>
    </w:p>
    <w:p w14:paraId="3134B8C8" w14:textId="2E45CF3D" w:rsidR="00F304C5" w:rsidRPr="0005263E" w:rsidRDefault="00F304C5" w:rsidP="00F304C5">
      <w:pPr>
        <w:spacing w:after="0"/>
        <w:rPr>
          <w:ins w:id="2339" w:author="Marek Hajduczenia" w:date="2023-07-05T16:43:00Z"/>
          <w:rFonts w:ascii="Courier New" w:hAnsi="Courier New" w:cs="Courier New"/>
          <w:sz w:val="16"/>
          <w:szCs w:val="16"/>
        </w:rPr>
      </w:pPr>
      <w:ins w:id="2340" w:author="Marek Hajduczenia" w:date="2023-07-05T16:43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7B4173">
          <w:rPr>
            <w:rFonts w:ascii="Courier New" w:hAnsi="Courier New" w:cs="Courier New"/>
            <w:sz w:val="16"/>
            <w:szCs w:val="16"/>
          </w:rPr>
          <w:t xml:space="preserve">providing a </w:t>
        </w:r>
        <w:r>
          <w:rPr>
            <w:rFonts w:ascii="Courier New" w:hAnsi="Courier New" w:cs="Courier New"/>
            <w:sz w:val="16"/>
            <w:szCs w:val="16"/>
          </w:rPr>
          <w:t>current</w:t>
        </w:r>
        <w:r w:rsidRPr="007B4173">
          <w:rPr>
            <w:rFonts w:ascii="Courier New" w:hAnsi="Courier New" w:cs="Courier New"/>
            <w:sz w:val="16"/>
            <w:szCs w:val="16"/>
          </w:rPr>
          <w:t xml:space="preserve"> measurement.</w:t>
        </w:r>
      </w:ins>
      <w:ins w:id="2341" w:author="Marek Hajduczenia" w:date="2023-07-05T17:01:00Z">
        <w:r w:rsidR="004D6F8A" w:rsidRPr="0005263E">
          <w:rPr>
            <w:rFonts w:ascii="Courier New" w:hAnsi="Courier New" w:cs="Courier New"/>
            <w:sz w:val="16"/>
            <w:szCs w:val="16"/>
          </w:rPr>
          <w:t xml:space="preserve"> </w:t>
        </w:r>
      </w:ins>
      <w:ins w:id="2342" w:author="Marek Hajduczenia" w:date="2023-07-05T16:43:00Z"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4EA199F0" w14:textId="77777777" w:rsidR="00F304C5" w:rsidRPr="0005263E" w:rsidRDefault="00F304C5" w:rsidP="00F304C5">
      <w:pPr>
        <w:spacing w:after="0"/>
        <w:rPr>
          <w:ins w:id="2343" w:author="Marek Hajduczenia" w:date="2023-07-05T16:43:00Z"/>
          <w:rFonts w:ascii="Courier New" w:hAnsi="Courier New" w:cs="Courier New"/>
          <w:sz w:val="16"/>
          <w:szCs w:val="16"/>
        </w:rPr>
      </w:pPr>
      <w:ins w:id="2344" w:author="Marek Hajduczenia" w:date="2023-07-05T16:43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289B5864" w14:textId="654725AA" w:rsidR="00F304C5" w:rsidRPr="0005263E" w:rsidRDefault="00F304C5" w:rsidP="00F304C5">
      <w:pPr>
        <w:spacing w:after="0"/>
        <w:rPr>
          <w:ins w:id="2345" w:author="Marek Hajduczenia" w:date="2023-07-05T16:43:00Z"/>
          <w:rFonts w:ascii="Courier New" w:hAnsi="Courier New" w:cs="Courier New"/>
          <w:sz w:val="16"/>
          <w:szCs w:val="16"/>
        </w:rPr>
      </w:pPr>
      <w:ins w:id="2346" w:author="Marek Hajduczenia" w:date="2023-07-05T16:43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2347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2348" w:author="Marek Hajduczenia" w:date="2023-07-05T16:43:00Z">
        <w:r w:rsidRPr="0005263E">
          <w:rPr>
            <w:rFonts w:ascii="Courier New" w:hAnsi="Courier New" w:cs="Courier New"/>
            <w:sz w:val="16"/>
            <w:szCs w:val="16"/>
          </w:rPr>
          <w:t>.12.2.1.</w:t>
        </w:r>
        <w:r>
          <w:rPr>
            <w:rFonts w:ascii="Courier New" w:hAnsi="Courier New" w:cs="Courier New"/>
            <w:sz w:val="16"/>
            <w:szCs w:val="16"/>
          </w:rPr>
          <w:t>39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6A9AC3C0" w14:textId="1C5D2090" w:rsidR="00F304C5" w:rsidRPr="0005263E" w:rsidRDefault="00F304C5" w:rsidP="00F304C5">
      <w:pPr>
        <w:spacing w:after="0"/>
        <w:rPr>
          <w:ins w:id="2349" w:author="Marek Hajduczenia" w:date="2023-07-05T16:43:00Z"/>
          <w:rFonts w:ascii="Courier New" w:hAnsi="Courier New" w:cs="Courier New"/>
          <w:sz w:val="16"/>
          <w:szCs w:val="16"/>
        </w:rPr>
      </w:pPr>
      <w:ins w:id="2350" w:author="Marek Hajduczenia" w:date="2023-07-05T16:43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lldpV2Xdot3LocPowerEntry </w:t>
        </w:r>
        <w:r>
          <w:rPr>
            <w:rFonts w:ascii="Courier New" w:hAnsi="Courier New" w:cs="Courier New"/>
            <w:sz w:val="16"/>
            <w:szCs w:val="16"/>
          </w:rPr>
          <w:t>32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40B0F7CF" w14:textId="77777777" w:rsidR="00F304C5" w:rsidRDefault="00F304C5" w:rsidP="00D018E3">
      <w:pPr>
        <w:spacing w:after="0"/>
        <w:rPr>
          <w:ins w:id="2351" w:author="Marek Hajduczenia" w:date="2023-07-05T16:43:00Z"/>
          <w:rFonts w:ascii="Courier New" w:hAnsi="Courier New" w:cs="Courier New"/>
          <w:sz w:val="16"/>
          <w:szCs w:val="16"/>
        </w:rPr>
      </w:pPr>
    </w:p>
    <w:p w14:paraId="4C38A21E" w14:textId="35F4E98C" w:rsidR="00F304C5" w:rsidRPr="0005263E" w:rsidRDefault="00F304C5" w:rsidP="00F304C5">
      <w:pPr>
        <w:spacing w:after="0"/>
        <w:rPr>
          <w:ins w:id="2352" w:author="Marek Hajduczenia" w:date="2023-07-05T16:43:00Z"/>
          <w:rFonts w:ascii="Courier New" w:hAnsi="Courier New" w:cs="Courier New"/>
          <w:sz w:val="16"/>
          <w:szCs w:val="16"/>
        </w:rPr>
      </w:pPr>
      <w:ins w:id="2353" w:author="Marek Hajduczenia" w:date="2023-07-05T16:43:00Z">
        <w:r w:rsidRPr="0005263E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MeasPowerSupport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37B3A8BE" w14:textId="733E1023" w:rsidR="00F304C5" w:rsidRPr="0005263E" w:rsidRDefault="00F304C5" w:rsidP="004D6F8A">
      <w:pPr>
        <w:spacing w:after="0"/>
        <w:rPr>
          <w:ins w:id="2354" w:author="Marek Hajduczenia" w:date="2023-07-05T16:43:00Z"/>
          <w:rFonts w:ascii="Courier New" w:hAnsi="Courier New" w:cs="Courier New"/>
          <w:sz w:val="16"/>
          <w:szCs w:val="16"/>
        </w:rPr>
      </w:pPr>
      <w:ins w:id="2355" w:author="Marek Hajduczenia" w:date="2023-07-05T16:43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</w:t>
        </w:r>
      </w:ins>
      <w:ins w:id="2356" w:author="Marek Hajduczenia" w:date="2023-07-05T17:01:00Z">
        <w:r w:rsidR="004D6F8A" w:rsidRPr="0005263E">
          <w:rPr>
            <w:rFonts w:ascii="Courier New" w:hAnsi="Courier New" w:cs="Courier New"/>
            <w:sz w:val="16"/>
            <w:szCs w:val="16"/>
          </w:rPr>
          <w:t>TruthValue</w:t>
        </w:r>
      </w:ins>
    </w:p>
    <w:p w14:paraId="025D5E17" w14:textId="77777777" w:rsidR="00F304C5" w:rsidRPr="0005263E" w:rsidRDefault="00F304C5" w:rsidP="00F304C5">
      <w:pPr>
        <w:spacing w:after="0"/>
        <w:rPr>
          <w:ins w:id="2357" w:author="Marek Hajduczenia" w:date="2023-07-05T16:43:00Z"/>
          <w:rFonts w:ascii="Courier New" w:hAnsi="Courier New" w:cs="Courier New"/>
          <w:sz w:val="16"/>
          <w:szCs w:val="16"/>
        </w:rPr>
      </w:pPr>
      <w:ins w:id="2358" w:author="Marek Hajduczenia" w:date="2023-07-05T16:43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52EF3C65" w14:textId="77777777" w:rsidR="00F304C5" w:rsidRPr="0005263E" w:rsidRDefault="00F304C5" w:rsidP="00F304C5">
      <w:pPr>
        <w:spacing w:after="0"/>
        <w:rPr>
          <w:ins w:id="2359" w:author="Marek Hajduczenia" w:date="2023-07-05T16:43:00Z"/>
          <w:rFonts w:ascii="Courier New" w:hAnsi="Courier New" w:cs="Courier New"/>
          <w:sz w:val="16"/>
          <w:szCs w:val="16"/>
        </w:rPr>
      </w:pPr>
      <w:ins w:id="2360" w:author="Marek Hajduczenia" w:date="2023-07-05T16:43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3EECD6B2" w14:textId="77777777" w:rsidR="00F304C5" w:rsidRPr="0005263E" w:rsidRDefault="00F304C5" w:rsidP="00F304C5">
      <w:pPr>
        <w:spacing w:after="0"/>
        <w:rPr>
          <w:ins w:id="2361" w:author="Marek Hajduczenia" w:date="2023-07-05T16:43:00Z"/>
          <w:rFonts w:ascii="Courier New" w:hAnsi="Courier New" w:cs="Courier New"/>
          <w:sz w:val="16"/>
          <w:szCs w:val="16"/>
        </w:rPr>
      </w:pPr>
      <w:ins w:id="2362" w:author="Marek Hajduczenia" w:date="2023-07-05T16:43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1EF539A4" w14:textId="77777777" w:rsidR="00F304C5" w:rsidRDefault="00F304C5" w:rsidP="00F304C5">
      <w:pPr>
        <w:spacing w:after="0"/>
        <w:rPr>
          <w:ins w:id="2363" w:author="Marek Hajduczenia" w:date="2023-07-05T16:43:00Z"/>
          <w:rFonts w:ascii="Courier New" w:hAnsi="Courier New" w:cs="Courier New"/>
          <w:sz w:val="16"/>
          <w:szCs w:val="16"/>
        </w:rPr>
      </w:pPr>
      <w:ins w:id="2364" w:author="Marek Hajduczenia" w:date="2023-07-05T16:43:00Z">
        <w:r w:rsidRPr="0005263E">
          <w:rPr>
            <w:rFonts w:ascii="Courier New" w:hAnsi="Courier New" w:cs="Courier New"/>
            <w:sz w:val="16"/>
            <w:szCs w:val="16"/>
          </w:rPr>
          <w:lastRenderedPageBreak/>
          <w:t xml:space="preserve">            "</w:t>
        </w:r>
        <w:r>
          <w:rPr>
            <w:rFonts w:ascii="Courier New" w:hAnsi="Courier New" w:cs="Courier New"/>
            <w:sz w:val="16"/>
            <w:szCs w:val="16"/>
          </w:rPr>
          <w:t>This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</w:t>
        </w:r>
        <w:r w:rsidRPr="005863BA">
          <w:rPr>
            <w:rFonts w:ascii="Courier New" w:hAnsi="Courier New" w:cs="Courier New"/>
            <w:sz w:val="16"/>
            <w:szCs w:val="16"/>
          </w:rPr>
          <w:t>attribute indicat</w:t>
        </w:r>
        <w:r>
          <w:rPr>
            <w:rFonts w:ascii="Courier New" w:hAnsi="Courier New" w:cs="Courier New"/>
            <w:sz w:val="16"/>
            <w:szCs w:val="16"/>
          </w:rPr>
          <w:t>es</w:t>
        </w:r>
        <w:r w:rsidRPr="005863BA">
          <w:rPr>
            <w:rFonts w:ascii="Courier New" w:hAnsi="Courier New" w:cs="Courier New"/>
            <w:sz w:val="16"/>
            <w:szCs w:val="16"/>
          </w:rPr>
          <w:t xml:space="preserve"> </w:t>
        </w:r>
        <w:r w:rsidRPr="007B4173">
          <w:rPr>
            <w:rFonts w:ascii="Courier New" w:hAnsi="Courier New" w:cs="Courier New"/>
            <w:sz w:val="16"/>
            <w:szCs w:val="16"/>
          </w:rPr>
          <w:t xml:space="preserve">the local device is capable of </w:t>
        </w:r>
      </w:ins>
    </w:p>
    <w:p w14:paraId="40B10D4A" w14:textId="63147AE8" w:rsidR="00F304C5" w:rsidRPr="0005263E" w:rsidRDefault="00F304C5" w:rsidP="00F304C5">
      <w:pPr>
        <w:spacing w:after="0"/>
        <w:rPr>
          <w:ins w:id="2365" w:author="Marek Hajduczenia" w:date="2023-07-05T16:43:00Z"/>
          <w:rFonts w:ascii="Courier New" w:hAnsi="Courier New" w:cs="Courier New"/>
          <w:sz w:val="16"/>
          <w:szCs w:val="16"/>
        </w:rPr>
      </w:pPr>
      <w:ins w:id="2366" w:author="Marek Hajduczenia" w:date="2023-07-05T16:43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7B4173">
          <w:rPr>
            <w:rFonts w:ascii="Courier New" w:hAnsi="Courier New" w:cs="Courier New"/>
            <w:sz w:val="16"/>
            <w:szCs w:val="16"/>
          </w:rPr>
          <w:t xml:space="preserve">providing a </w:t>
        </w:r>
        <w:r>
          <w:rPr>
            <w:rFonts w:ascii="Courier New" w:hAnsi="Courier New" w:cs="Courier New"/>
            <w:sz w:val="16"/>
            <w:szCs w:val="16"/>
          </w:rPr>
          <w:t>power</w:t>
        </w:r>
        <w:r w:rsidRPr="007B4173">
          <w:rPr>
            <w:rFonts w:ascii="Courier New" w:hAnsi="Courier New" w:cs="Courier New"/>
            <w:sz w:val="16"/>
            <w:szCs w:val="16"/>
          </w:rPr>
          <w:t xml:space="preserve"> measurement</w:t>
        </w:r>
      </w:ins>
      <w:ins w:id="2367" w:author="Marek Hajduczenia" w:date="2023-07-05T17:01:00Z">
        <w:r w:rsidR="004D6F8A">
          <w:rPr>
            <w:rFonts w:ascii="Courier New" w:hAnsi="Courier New" w:cs="Courier New"/>
            <w:sz w:val="16"/>
            <w:szCs w:val="16"/>
          </w:rPr>
          <w:t>.</w:t>
        </w:r>
      </w:ins>
      <w:ins w:id="2368" w:author="Marek Hajduczenia" w:date="2023-07-05T16:43:00Z"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63579903" w14:textId="77777777" w:rsidR="00F304C5" w:rsidRPr="0005263E" w:rsidRDefault="00F304C5" w:rsidP="00F304C5">
      <w:pPr>
        <w:spacing w:after="0"/>
        <w:rPr>
          <w:ins w:id="2369" w:author="Marek Hajduczenia" w:date="2023-07-05T16:43:00Z"/>
          <w:rFonts w:ascii="Courier New" w:hAnsi="Courier New" w:cs="Courier New"/>
          <w:sz w:val="16"/>
          <w:szCs w:val="16"/>
        </w:rPr>
      </w:pPr>
      <w:ins w:id="2370" w:author="Marek Hajduczenia" w:date="2023-07-05T16:43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3295ECB8" w14:textId="51CDADE1" w:rsidR="00F304C5" w:rsidRPr="0005263E" w:rsidRDefault="00F304C5" w:rsidP="00F304C5">
      <w:pPr>
        <w:spacing w:after="0"/>
        <w:rPr>
          <w:ins w:id="2371" w:author="Marek Hajduczenia" w:date="2023-07-05T16:43:00Z"/>
          <w:rFonts w:ascii="Courier New" w:hAnsi="Courier New" w:cs="Courier New"/>
          <w:sz w:val="16"/>
          <w:szCs w:val="16"/>
        </w:rPr>
      </w:pPr>
      <w:ins w:id="2372" w:author="Marek Hajduczenia" w:date="2023-07-05T16:43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2373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2374" w:author="Marek Hajduczenia" w:date="2023-07-05T16:43:00Z">
        <w:r w:rsidRPr="0005263E">
          <w:rPr>
            <w:rFonts w:ascii="Courier New" w:hAnsi="Courier New" w:cs="Courier New"/>
            <w:sz w:val="16"/>
            <w:szCs w:val="16"/>
          </w:rPr>
          <w:t>.12.2.1.</w:t>
        </w:r>
        <w:r>
          <w:rPr>
            <w:rFonts w:ascii="Courier New" w:hAnsi="Courier New" w:cs="Courier New"/>
            <w:sz w:val="16"/>
            <w:szCs w:val="16"/>
          </w:rPr>
          <w:t>40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3CA72683" w14:textId="7E1EF037" w:rsidR="00F304C5" w:rsidRPr="0005263E" w:rsidRDefault="00F304C5" w:rsidP="00F304C5">
      <w:pPr>
        <w:spacing w:after="0"/>
        <w:rPr>
          <w:ins w:id="2375" w:author="Marek Hajduczenia" w:date="2023-07-05T16:43:00Z"/>
          <w:rFonts w:ascii="Courier New" w:hAnsi="Courier New" w:cs="Courier New"/>
          <w:sz w:val="16"/>
          <w:szCs w:val="16"/>
        </w:rPr>
      </w:pPr>
      <w:ins w:id="2376" w:author="Marek Hajduczenia" w:date="2023-07-05T16:43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lldpV2Xdot3LocPowerEntry </w:t>
        </w:r>
        <w:r>
          <w:rPr>
            <w:rFonts w:ascii="Courier New" w:hAnsi="Courier New" w:cs="Courier New"/>
            <w:sz w:val="16"/>
            <w:szCs w:val="16"/>
          </w:rPr>
          <w:t>33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73D5DC3E" w14:textId="77777777" w:rsidR="00F304C5" w:rsidRDefault="00F304C5" w:rsidP="00D018E3">
      <w:pPr>
        <w:spacing w:after="0"/>
        <w:rPr>
          <w:ins w:id="2377" w:author="Marek Hajduczenia" w:date="2023-07-05T16:44:00Z"/>
          <w:rFonts w:ascii="Courier New" w:hAnsi="Courier New" w:cs="Courier New"/>
          <w:sz w:val="16"/>
          <w:szCs w:val="16"/>
        </w:rPr>
      </w:pPr>
    </w:p>
    <w:p w14:paraId="206D9002" w14:textId="05BB8260" w:rsidR="00F304C5" w:rsidRPr="0005263E" w:rsidRDefault="00F304C5" w:rsidP="00F304C5">
      <w:pPr>
        <w:spacing w:after="0"/>
        <w:rPr>
          <w:ins w:id="2378" w:author="Marek Hajduczenia" w:date="2023-07-05T16:44:00Z"/>
          <w:rFonts w:ascii="Courier New" w:hAnsi="Courier New" w:cs="Courier New"/>
          <w:sz w:val="16"/>
          <w:szCs w:val="16"/>
        </w:rPr>
      </w:pPr>
      <w:ins w:id="2379" w:author="Marek Hajduczenia" w:date="2023-07-05T16:44:00Z">
        <w:r w:rsidRPr="0005263E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MeasEnergySupport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4F6C9A93" w14:textId="53F712F3" w:rsidR="00F304C5" w:rsidRPr="0005263E" w:rsidRDefault="00F304C5" w:rsidP="004D6F8A">
      <w:pPr>
        <w:spacing w:after="0"/>
        <w:rPr>
          <w:ins w:id="2380" w:author="Marek Hajduczenia" w:date="2023-07-05T16:44:00Z"/>
          <w:rFonts w:ascii="Courier New" w:hAnsi="Courier New" w:cs="Courier New"/>
          <w:sz w:val="16"/>
          <w:szCs w:val="16"/>
        </w:rPr>
      </w:pPr>
      <w:ins w:id="2381" w:author="Marek Hajduczenia" w:date="2023-07-05T16:44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</w:t>
        </w:r>
      </w:ins>
      <w:ins w:id="2382" w:author="Marek Hajduczenia" w:date="2023-07-05T17:00:00Z">
        <w:r w:rsidR="004D6F8A" w:rsidRPr="0005263E">
          <w:rPr>
            <w:rFonts w:ascii="Courier New" w:hAnsi="Courier New" w:cs="Courier New"/>
            <w:sz w:val="16"/>
            <w:szCs w:val="16"/>
          </w:rPr>
          <w:t>TruthValue</w:t>
        </w:r>
      </w:ins>
    </w:p>
    <w:p w14:paraId="1472EAFF" w14:textId="77777777" w:rsidR="00F304C5" w:rsidRPr="0005263E" w:rsidRDefault="00F304C5" w:rsidP="00F304C5">
      <w:pPr>
        <w:spacing w:after="0"/>
        <w:rPr>
          <w:ins w:id="2383" w:author="Marek Hajduczenia" w:date="2023-07-05T16:44:00Z"/>
          <w:rFonts w:ascii="Courier New" w:hAnsi="Courier New" w:cs="Courier New"/>
          <w:sz w:val="16"/>
          <w:szCs w:val="16"/>
        </w:rPr>
      </w:pPr>
      <w:ins w:id="2384" w:author="Marek Hajduczenia" w:date="2023-07-05T16:44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17ADFA34" w14:textId="77777777" w:rsidR="00F304C5" w:rsidRPr="0005263E" w:rsidRDefault="00F304C5" w:rsidP="00F304C5">
      <w:pPr>
        <w:spacing w:after="0"/>
        <w:rPr>
          <w:ins w:id="2385" w:author="Marek Hajduczenia" w:date="2023-07-05T16:44:00Z"/>
          <w:rFonts w:ascii="Courier New" w:hAnsi="Courier New" w:cs="Courier New"/>
          <w:sz w:val="16"/>
          <w:szCs w:val="16"/>
        </w:rPr>
      </w:pPr>
      <w:ins w:id="2386" w:author="Marek Hajduczenia" w:date="2023-07-05T16:44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08644DE6" w14:textId="77777777" w:rsidR="00F304C5" w:rsidRPr="0005263E" w:rsidRDefault="00F304C5" w:rsidP="00F304C5">
      <w:pPr>
        <w:spacing w:after="0"/>
        <w:rPr>
          <w:ins w:id="2387" w:author="Marek Hajduczenia" w:date="2023-07-05T16:44:00Z"/>
          <w:rFonts w:ascii="Courier New" w:hAnsi="Courier New" w:cs="Courier New"/>
          <w:sz w:val="16"/>
          <w:szCs w:val="16"/>
        </w:rPr>
      </w:pPr>
      <w:ins w:id="2388" w:author="Marek Hajduczenia" w:date="2023-07-05T16:44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0B0D1C17" w14:textId="77777777" w:rsidR="00F304C5" w:rsidRDefault="00F304C5" w:rsidP="00F304C5">
      <w:pPr>
        <w:spacing w:after="0"/>
        <w:rPr>
          <w:ins w:id="2389" w:author="Marek Hajduczenia" w:date="2023-07-05T16:44:00Z"/>
          <w:rFonts w:ascii="Courier New" w:hAnsi="Courier New" w:cs="Courier New"/>
          <w:sz w:val="16"/>
          <w:szCs w:val="16"/>
        </w:rPr>
      </w:pPr>
      <w:ins w:id="2390" w:author="Marek Hajduczenia" w:date="2023-07-05T16:44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  <w:r>
          <w:rPr>
            <w:rFonts w:ascii="Courier New" w:hAnsi="Courier New" w:cs="Courier New"/>
            <w:sz w:val="16"/>
            <w:szCs w:val="16"/>
          </w:rPr>
          <w:t>This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</w:t>
        </w:r>
        <w:r w:rsidRPr="005863BA">
          <w:rPr>
            <w:rFonts w:ascii="Courier New" w:hAnsi="Courier New" w:cs="Courier New"/>
            <w:sz w:val="16"/>
            <w:szCs w:val="16"/>
          </w:rPr>
          <w:t>attribute indicat</w:t>
        </w:r>
        <w:r>
          <w:rPr>
            <w:rFonts w:ascii="Courier New" w:hAnsi="Courier New" w:cs="Courier New"/>
            <w:sz w:val="16"/>
            <w:szCs w:val="16"/>
          </w:rPr>
          <w:t>es</w:t>
        </w:r>
        <w:r w:rsidRPr="005863BA">
          <w:rPr>
            <w:rFonts w:ascii="Courier New" w:hAnsi="Courier New" w:cs="Courier New"/>
            <w:sz w:val="16"/>
            <w:szCs w:val="16"/>
          </w:rPr>
          <w:t xml:space="preserve"> </w:t>
        </w:r>
        <w:r w:rsidRPr="007B4173">
          <w:rPr>
            <w:rFonts w:ascii="Courier New" w:hAnsi="Courier New" w:cs="Courier New"/>
            <w:sz w:val="16"/>
            <w:szCs w:val="16"/>
          </w:rPr>
          <w:t xml:space="preserve">the local device is capable of </w:t>
        </w:r>
      </w:ins>
    </w:p>
    <w:p w14:paraId="10FB664A" w14:textId="135078AC" w:rsidR="00F304C5" w:rsidRPr="0005263E" w:rsidRDefault="00F304C5" w:rsidP="00F304C5">
      <w:pPr>
        <w:spacing w:after="0"/>
        <w:rPr>
          <w:ins w:id="2391" w:author="Marek Hajduczenia" w:date="2023-07-05T16:44:00Z"/>
          <w:rFonts w:ascii="Courier New" w:hAnsi="Courier New" w:cs="Courier New"/>
          <w:sz w:val="16"/>
          <w:szCs w:val="16"/>
        </w:rPr>
      </w:pPr>
      <w:ins w:id="2392" w:author="Marek Hajduczenia" w:date="2023-07-05T16:44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7B4173">
          <w:rPr>
            <w:rFonts w:ascii="Courier New" w:hAnsi="Courier New" w:cs="Courier New"/>
            <w:sz w:val="16"/>
            <w:szCs w:val="16"/>
          </w:rPr>
          <w:t>providing a</w:t>
        </w:r>
        <w:r>
          <w:rPr>
            <w:rFonts w:ascii="Courier New" w:hAnsi="Courier New" w:cs="Courier New"/>
            <w:sz w:val="16"/>
            <w:szCs w:val="16"/>
          </w:rPr>
          <w:t xml:space="preserve">n energy </w:t>
        </w:r>
        <w:r w:rsidRPr="007B4173">
          <w:rPr>
            <w:rFonts w:ascii="Courier New" w:hAnsi="Courier New" w:cs="Courier New"/>
            <w:sz w:val="16"/>
            <w:szCs w:val="16"/>
          </w:rPr>
          <w:t>measurement.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178FE6BF" w14:textId="77777777" w:rsidR="00F304C5" w:rsidRPr="0005263E" w:rsidRDefault="00F304C5" w:rsidP="00F304C5">
      <w:pPr>
        <w:spacing w:after="0"/>
        <w:rPr>
          <w:ins w:id="2393" w:author="Marek Hajduczenia" w:date="2023-07-05T16:44:00Z"/>
          <w:rFonts w:ascii="Courier New" w:hAnsi="Courier New" w:cs="Courier New"/>
          <w:sz w:val="16"/>
          <w:szCs w:val="16"/>
        </w:rPr>
      </w:pPr>
      <w:ins w:id="2394" w:author="Marek Hajduczenia" w:date="2023-07-05T16:44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0693FA44" w14:textId="0A790510" w:rsidR="00F304C5" w:rsidRPr="0005263E" w:rsidRDefault="00F304C5" w:rsidP="00F304C5">
      <w:pPr>
        <w:spacing w:after="0"/>
        <w:rPr>
          <w:ins w:id="2395" w:author="Marek Hajduczenia" w:date="2023-07-05T16:44:00Z"/>
          <w:rFonts w:ascii="Courier New" w:hAnsi="Courier New" w:cs="Courier New"/>
          <w:sz w:val="16"/>
          <w:szCs w:val="16"/>
        </w:rPr>
      </w:pPr>
      <w:ins w:id="2396" w:author="Marek Hajduczenia" w:date="2023-07-05T16:44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2397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2398" w:author="Marek Hajduczenia" w:date="2023-07-05T16:44:00Z">
        <w:r w:rsidRPr="0005263E">
          <w:rPr>
            <w:rFonts w:ascii="Courier New" w:hAnsi="Courier New" w:cs="Courier New"/>
            <w:sz w:val="16"/>
            <w:szCs w:val="16"/>
          </w:rPr>
          <w:t>.12.2.1.</w:t>
        </w:r>
        <w:r>
          <w:rPr>
            <w:rFonts w:ascii="Courier New" w:hAnsi="Courier New" w:cs="Courier New"/>
            <w:sz w:val="16"/>
            <w:szCs w:val="16"/>
          </w:rPr>
          <w:t>41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75F4C41D" w14:textId="36A6BA2D" w:rsidR="00F304C5" w:rsidRPr="0005263E" w:rsidRDefault="00F304C5" w:rsidP="00F304C5">
      <w:pPr>
        <w:spacing w:after="0"/>
        <w:rPr>
          <w:ins w:id="2399" w:author="Marek Hajduczenia" w:date="2023-07-05T16:44:00Z"/>
          <w:rFonts w:ascii="Courier New" w:hAnsi="Courier New" w:cs="Courier New"/>
          <w:sz w:val="16"/>
          <w:szCs w:val="16"/>
        </w:rPr>
      </w:pPr>
      <w:ins w:id="2400" w:author="Marek Hajduczenia" w:date="2023-07-05T16:44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lldpV2Xdot3LocPowerEntry </w:t>
        </w:r>
        <w:r>
          <w:rPr>
            <w:rFonts w:ascii="Courier New" w:hAnsi="Courier New" w:cs="Courier New"/>
            <w:sz w:val="16"/>
            <w:szCs w:val="16"/>
          </w:rPr>
          <w:t>34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698ECA10" w14:textId="77777777" w:rsidR="00F304C5" w:rsidRDefault="00F304C5" w:rsidP="00D018E3">
      <w:pPr>
        <w:spacing w:after="0"/>
        <w:rPr>
          <w:ins w:id="2401" w:author="Marek Hajduczenia" w:date="2023-07-05T16:44:00Z"/>
          <w:rFonts w:ascii="Courier New" w:hAnsi="Courier New" w:cs="Courier New"/>
          <w:sz w:val="16"/>
          <w:szCs w:val="16"/>
        </w:rPr>
      </w:pPr>
    </w:p>
    <w:p w14:paraId="2ADE3DFB" w14:textId="6B34B094" w:rsidR="00DA4F2D" w:rsidRPr="0005263E" w:rsidRDefault="00DA4F2D" w:rsidP="00DA4F2D">
      <w:pPr>
        <w:spacing w:after="0"/>
        <w:rPr>
          <w:ins w:id="2402" w:author="Marek Hajduczenia" w:date="2023-07-05T16:44:00Z"/>
          <w:rFonts w:ascii="Courier New" w:hAnsi="Courier New" w:cs="Courier New"/>
          <w:sz w:val="16"/>
          <w:szCs w:val="16"/>
        </w:rPr>
      </w:pPr>
      <w:ins w:id="2403" w:author="Marek Hajduczenia" w:date="2023-07-05T16:44:00Z">
        <w:r w:rsidRPr="0005263E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MeasurementSource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17B9861A" w14:textId="0BE73243" w:rsidR="00DA4F2D" w:rsidRPr="0005263E" w:rsidRDefault="00DA4F2D" w:rsidP="004D6F8A">
      <w:pPr>
        <w:spacing w:after="0"/>
        <w:rPr>
          <w:ins w:id="2404" w:author="Marek Hajduczenia" w:date="2023-07-05T16:44:00Z"/>
          <w:rFonts w:ascii="Courier New" w:hAnsi="Courier New" w:cs="Courier New"/>
          <w:sz w:val="16"/>
          <w:szCs w:val="16"/>
        </w:rPr>
      </w:pPr>
      <w:ins w:id="2405" w:author="Marek Hajduczenia" w:date="2023-07-05T16:44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</w:t>
        </w:r>
      </w:ins>
      <w:ins w:id="2406" w:author="Marek Hajduczenia" w:date="2023-07-05T17:00:00Z">
        <w:r w:rsidR="004D6F8A" w:rsidRPr="0005263E">
          <w:rPr>
            <w:rFonts w:ascii="Courier New" w:hAnsi="Courier New" w:cs="Courier New"/>
            <w:sz w:val="16"/>
            <w:szCs w:val="16"/>
          </w:rPr>
          <w:t>TruthValue</w:t>
        </w:r>
      </w:ins>
    </w:p>
    <w:p w14:paraId="435A4E0A" w14:textId="51542F8E" w:rsidR="00DA4F2D" w:rsidRPr="0005263E" w:rsidRDefault="00DA4F2D" w:rsidP="00DA4F2D">
      <w:pPr>
        <w:spacing w:after="0"/>
        <w:rPr>
          <w:ins w:id="2407" w:author="Marek Hajduczenia" w:date="2023-07-05T16:44:00Z"/>
          <w:rFonts w:ascii="Courier New" w:hAnsi="Courier New" w:cs="Courier New"/>
          <w:sz w:val="16"/>
          <w:szCs w:val="16"/>
        </w:rPr>
      </w:pPr>
      <w:ins w:id="2408" w:author="Marek Hajduczenia" w:date="2023-07-05T16:44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</w:t>
        </w:r>
      </w:ins>
      <w:ins w:id="2409" w:author="Marek Hajduczenia" w:date="2023-07-05T16:49:00Z">
        <w:r w:rsidR="000219E8">
          <w:rPr>
            <w:rFonts w:ascii="Courier New" w:hAnsi="Courier New" w:cs="Courier New"/>
            <w:sz w:val="16"/>
            <w:szCs w:val="16"/>
          </w:rPr>
          <w:t>write</w:t>
        </w:r>
      </w:ins>
      <w:ins w:id="2410" w:author="Marek Hajduczenia" w:date="2023-07-05T16:44:00Z">
        <w:r w:rsidRPr="0005263E">
          <w:rPr>
            <w:rFonts w:ascii="Courier New" w:hAnsi="Courier New" w:cs="Courier New"/>
            <w:sz w:val="16"/>
            <w:szCs w:val="16"/>
          </w:rPr>
          <w:t>-only</w:t>
        </w:r>
      </w:ins>
    </w:p>
    <w:p w14:paraId="7A70B11E" w14:textId="77777777" w:rsidR="00DA4F2D" w:rsidRPr="0005263E" w:rsidRDefault="00DA4F2D" w:rsidP="00DA4F2D">
      <w:pPr>
        <w:spacing w:after="0"/>
        <w:rPr>
          <w:ins w:id="2411" w:author="Marek Hajduczenia" w:date="2023-07-05T16:44:00Z"/>
          <w:rFonts w:ascii="Courier New" w:hAnsi="Courier New" w:cs="Courier New"/>
          <w:sz w:val="16"/>
          <w:szCs w:val="16"/>
        </w:rPr>
      </w:pPr>
      <w:ins w:id="2412" w:author="Marek Hajduczenia" w:date="2023-07-05T16:44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5047C3C8" w14:textId="77777777" w:rsidR="00DA4F2D" w:rsidRPr="0005263E" w:rsidRDefault="00DA4F2D" w:rsidP="00DA4F2D">
      <w:pPr>
        <w:spacing w:after="0"/>
        <w:rPr>
          <w:ins w:id="2413" w:author="Marek Hajduczenia" w:date="2023-07-05T16:44:00Z"/>
          <w:rFonts w:ascii="Courier New" w:hAnsi="Courier New" w:cs="Courier New"/>
          <w:sz w:val="16"/>
          <w:szCs w:val="16"/>
        </w:rPr>
      </w:pPr>
      <w:ins w:id="2414" w:author="Marek Hajduczenia" w:date="2023-07-05T16:44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2E5D774B" w14:textId="77777777" w:rsidR="000219E8" w:rsidRDefault="00DA4F2D" w:rsidP="000219E8">
      <w:pPr>
        <w:spacing w:after="0"/>
        <w:rPr>
          <w:ins w:id="2415" w:author="Marek Hajduczenia" w:date="2023-07-05T16:50:00Z"/>
          <w:rFonts w:ascii="Courier New" w:hAnsi="Courier New" w:cs="Courier New"/>
          <w:sz w:val="16"/>
          <w:szCs w:val="16"/>
        </w:rPr>
      </w:pPr>
      <w:ins w:id="2416" w:author="Marek Hajduczenia" w:date="2023-07-05T16:44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  <w:r>
          <w:rPr>
            <w:rFonts w:ascii="Courier New" w:hAnsi="Courier New" w:cs="Courier New"/>
            <w:sz w:val="16"/>
            <w:szCs w:val="16"/>
          </w:rPr>
          <w:t>This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</w:t>
        </w:r>
      </w:ins>
      <w:ins w:id="2417" w:author="Marek Hajduczenia" w:date="2023-07-05T16:50:00Z">
        <w:r w:rsidR="000219E8" w:rsidRPr="000219E8">
          <w:rPr>
            <w:rFonts w:ascii="Courier New" w:hAnsi="Courier New" w:cs="Courier New"/>
            <w:sz w:val="16"/>
            <w:szCs w:val="16"/>
          </w:rPr>
          <w:t xml:space="preserve">attribute indicates to local device on which Alternative </w:t>
        </w:r>
      </w:ins>
    </w:p>
    <w:p w14:paraId="58C1156C" w14:textId="08A6D40E" w:rsidR="00DA4F2D" w:rsidRPr="0005263E" w:rsidRDefault="000219E8" w:rsidP="000219E8">
      <w:pPr>
        <w:spacing w:after="0"/>
        <w:rPr>
          <w:ins w:id="2418" w:author="Marek Hajduczenia" w:date="2023-07-05T16:44:00Z"/>
          <w:rFonts w:ascii="Courier New" w:hAnsi="Courier New" w:cs="Courier New"/>
          <w:sz w:val="16"/>
          <w:szCs w:val="16"/>
        </w:rPr>
      </w:pPr>
      <w:ins w:id="2419" w:author="Marek Hajduczenia" w:date="2023-07-05T16:50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0219E8">
          <w:rPr>
            <w:rFonts w:ascii="Courier New" w:hAnsi="Courier New" w:cs="Courier New"/>
            <w:sz w:val="16"/>
            <w:szCs w:val="16"/>
          </w:rPr>
          <w:t>or Mode the measurement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0219E8">
          <w:rPr>
            <w:rFonts w:ascii="Courier New" w:hAnsi="Courier New" w:cs="Courier New"/>
            <w:sz w:val="16"/>
            <w:szCs w:val="16"/>
          </w:rPr>
          <w:t>is to be taken.</w:t>
        </w:r>
      </w:ins>
      <w:ins w:id="2420" w:author="Marek Hajduczenia" w:date="2023-07-05T16:44:00Z">
        <w:r w:rsidR="00DA4F2D"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025FC1C1" w14:textId="77777777" w:rsidR="00DA4F2D" w:rsidRPr="0005263E" w:rsidRDefault="00DA4F2D" w:rsidP="00DA4F2D">
      <w:pPr>
        <w:spacing w:after="0"/>
        <w:rPr>
          <w:ins w:id="2421" w:author="Marek Hajduczenia" w:date="2023-07-05T16:44:00Z"/>
          <w:rFonts w:ascii="Courier New" w:hAnsi="Courier New" w:cs="Courier New"/>
          <w:sz w:val="16"/>
          <w:szCs w:val="16"/>
        </w:rPr>
      </w:pPr>
      <w:ins w:id="2422" w:author="Marek Hajduczenia" w:date="2023-07-05T16:44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2E98C3B5" w14:textId="79FA2ACF" w:rsidR="00DA4F2D" w:rsidRPr="0005263E" w:rsidRDefault="00DA4F2D" w:rsidP="00DA4F2D">
      <w:pPr>
        <w:spacing w:after="0"/>
        <w:rPr>
          <w:ins w:id="2423" w:author="Marek Hajduczenia" w:date="2023-07-05T16:44:00Z"/>
          <w:rFonts w:ascii="Courier New" w:hAnsi="Courier New" w:cs="Courier New"/>
          <w:sz w:val="16"/>
          <w:szCs w:val="16"/>
        </w:rPr>
      </w:pPr>
      <w:ins w:id="2424" w:author="Marek Hajduczenia" w:date="2023-07-05T16:44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2425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2426" w:author="Marek Hajduczenia" w:date="2023-07-05T16:44:00Z">
        <w:r w:rsidRPr="0005263E">
          <w:rPr>
            <w:rFonts w:ascii="Courier New" w:hAnsi="Courier New" w:cs="Courier New"/>
            <w:sz w:val="16"/>
            <w:szCs w:val="16"/>
          </w:rPr>
          <w:t>.12.2.1.</w:t>
        </w:r>
      </w:ins>
      <w:ins w:id="2427" w:author="Marek Hajduczenia" w:date="2023-07-05T16:51:00Z">
        <w:r w:rsidR="000219E8">
          <w:rPr>
            <w:rFonts w:ascii="Courier New" w:hAnsi="Courier New" w:cs="Courier New"/>
            <w:sz w:val="16"/>
            <w:szCs w:val="16"/>
          </w:rPr>
          <w:t>42</w:t>
        </w:r>
      </w:ins>
      <w:ins w:id="2428" w:author="Marek Hajduczenia" w:date="2023-07-05T16:44:00Z"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3598D23F" w14:textId="5495E598" w:rsidR="00DA4F2D" w:rsidRPr="0005263E" w:rsidRDefault="00DA4F2D" w:rsidP="00DA4F2D">
      <w:pPr>
        <w:spacing w:after="0"/>
        <w:rPr>
          <w:ins w:id="2429" w:author="Marek Hajduczenia" w:date="2023-07-05T16:44:00Z"/>
          <w:rFonts w:ascii="Courier New" w:hAnsi="Courier New" w:cs="Courier New"/>
          <w:sz w:val="16"/>
          <w:szCs w:val="16"/>
        </w:rPr>
      </w:pPr>
      <w:ins w:id="2430" w:author="Marek Hajduczenia" w:date="2023-07-05T16:44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lldpV2Xdot3LocPowerEntry </w:t>
        </w:r>
        <w:r>
          <w:rPr>
            <w:rFonts w:ascii="Courier New" w:hAnsi="Courier New" w:cs="Courier New"/>
            <w:sz w:val="16"/>
            <w:szCs w:val="16"/>
          </w:rPr>
          <w:t>3</w:t>
        </w:r>
      </w:ins>
      <w:ins w:id="2431" w:author="Marek Hajduczenia" w:date="2023-07-05T16:51:00Z">
        <w:r w:rsidR="000219E8">
          <w:rPr>
            <w:rFonts w:ascii="Courier New" w:hAnsi="Courier New" w:cs="Courier New"/>
            <w:sz w:val="16"/>
            <w:szCs w:val="16"/>
          </w:rPr>
          <w:t>5</w:t>
        </w:r>
      </w:ins>
      <w:ins w:id="2432" w:author="Marek Hajduczenia" w:date="2023-07-05T16:44:00Z"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50E38F0E" w14:textId="77777777" w:rsidR="00DA4F2D" w:rsidRDefault="00DA4F2D" w:rsidP="00D018E3">
      <w:pPr>
        <w:spacing w:after="0"/>
        <w:rPr>
          <w:ins w:id="2433" w:author="Marek Hajduczenia" w:date="2023-07-05T16:53:00Z"/>
          <w:rFonts w:ascii="Courier New" w:hAnsi="Courier New" w:cs="Courier New"/>
          <w:sz w:val="16"/>
          <w:szCs w:val="16"/>
        </w:rPr>
      </w:pPr>
    </w:p>
    <w:p w14:paraId="0DC22727" w14:textId="6C0DD82F" w:rsidR="003F4DDD" w:rsidRPr="0005263E" w:rsidRDefault="003F4DDD" w:rsidP="003F4DDD">
      <w:pPr>
        <w:spacing w:after="0"/>
        <w:rPr>
          <w:ins w:id="2434" w:author="Marek Hajduczenia" w:date="2023-07-05T16:53:00Z"/>
          <w:rFonts w:ascii="Courier New" w:hAnsi="Courier New" w:cs="Courier New"/>
          <w:sz w:val="16"/>
          <w:szCs w:val="16"/>
        </w:rPr>
      </w:pPr>
      <w:ins w:id="2435" w:author="Marek Hajduczenia" w:date="2023-07-05T16:53:00Z">
        <w:r w:rsidRPr="0005263E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MeasVoltageRequest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1CC607DB" w14:textId="130B06A7" w:rsidR="003F4DDD" w:rsidRPr="0005263E" w:rsidRDefault="003F4DDD" w:rsidP="004D6F8A">
      <w:pPr>
        <w:spacing w:after="0"/>
        <w:rPr>
          <w:ins w:id="2436" w:author="Marek Hajduczenia" w:date="2023-07-05T16:53:00Z"/>
          <w:rFonts w:ascii="Courier New" w:hAnsi="Courier New" w:cs="Courier New"/>
          <w:sz w:val="16"/>
          <w:szCs w:val="16"/>
        </w:rPr>
      </w:pPr>
      <w:ins w:id="2437" w:author="Marek Hajduczenia" w:date="2023-07-05T16:53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</w:t>
        </w:r>
      </w:ins>
      <w:ins w:id="2438" w:author="Marek Hajduczenia" w:date="2023-07-05T16:59:00Z">
        <w:r w:rsidR="004D6F8A" w:rsidRPr="0005263E">
          <w:rPr>
            <w:rFonts w:ascii="Courier New" w:hAnsi="Courier New" w:cs="Courier New"/>
            <w:sz w:val="16"/>
            <w:szCs w:val="16"/>
          </w:rPr>
          <w:t>TruthValue</w:t>
        </w:r>
      </w:ins>
    </w:p>
    <w:p w14:paraId="74282DDA" w14:textId="77777777" w:rsidR="003F4DDD" w:rsidRPr="0005263E" w:rsidRDefault="003F4DDD" w:rsidP="003F4DDD">
      <w:pPr>
        <w:spacing w:after="0"/>
        <w:rPr>
          <w:ins w:id="2439" w:author="Marek Hajduczenia" w:date="2023-07-05T16:53:00Z"/>
          <w:rFonts w:ascii="Courier New" w:hAnsi="Courier New" w:cs="Courier New"/>
          <w:sz w:val="16"/>
          <w:szCs w:val="16"/>
        </w:rPr>
      </w:pPr>
      <w:ins w:id="2440" w:author="Marek Hajduczenia" w:date="2023-07-05T16:53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44740778" w14:textId="77777777" w:rsidR="003F4DDD" w:rsidRPr="0005263E" w:rsidRDefault="003F4DDD" w:rsidP="003F4DDD">
      <w:pPr>
        <w:spacing w:after="0"/>
        <w:rPr>
          <w:ins w:id="2441" w:author="Marek Hajduczenia" w:date="2023-07-05T16:53:00Z"/>
          <w:rFonts w:ascii="Courier New" w:hAnsi="Courier New" w:cs="Courier New"/>
          <w:sz w:val="16"/>
          <w:szCs w:val="16"/>
        </w:rPr>
      </w:pPr>
      <w:ins w:id="2442" w:author="Marek Hajduczenia" w:date="2023-07-05T16:53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324F696D" w14:textId="77777777" w:rsidR="003F4DDD" w:rsidRPr="0005263E" w:rsidRDefault="003F4DDD" w:rsidP="003F4DDD">
      <w:pPr>
        <w:spacing w:after="0"/>
        <w:rPr>
          <w:ins w:id="2443" w:author="Marek Hajduczenia" w:date="2023-07-05T16:53:00Z"/>
          <w:rFonts w:ascii="Courier New" w:hAnsi="Courier New" w:cs="Courier New"/>
          <w:sz w:val="16"/>
          <w:szCs w:val="16"/>
        </w:rPr>
      </w:pPr>
      <w:ins w:id="2444" w:author="Marek Hajduczenia" w:date="2023-07-05T16:53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2B8C447B" w14:textId="77777777" w:rsidR="003F4DDD" w:rsidRDefault="003F4DDD" w:rsidP="003F4DDD">
      <w:pPr>
        <w:spacing w:after="0"/>
        <w:rPr>
          <w:ins w:id="2445" w:author="Marek Hajduczenia" w:date="2023-07-05T16:53:00Z"/>
          <w:rFonts w:ascii="Courier New" w:hAnsi="Courier New" w:cs="Courier New"/>
          <w:sz w:val="16"/>
          <w:szCs w:val="16"/>
        </w:rPr>
      </w:pPr>
      <w:ins w:id="2446" w:author="Marek Hajduczenia" w:date="2023-07-05T16:53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  <w:r>
          <w:rPr>
            <w:rFonts w:ascii="Courier New" w:hAnsi="Courier New" w:cs="Courier New"/>
            <w:sz w:val="16"/>
            <w:szCs w:val="16"/>
          </w:rPr>
          <w:t>This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</w:t>
        </w:r>
        <w:r w:rsidRPr="005863BA">
          <w:rPr>
            <w:rFonts w:ascii="Courier New" w:hAnsi="Courier New" w:cs="Courier New"/>
            <w:sz w:val="16"/>
            <w:szCs w:val="16"/>
          </w:rPr>
          <w:t>attribute indicat</w:t>
        </w:r>
        <w:r>
          <w:rPr>
            <w:rFonts w:ascii="Courier New" w:hAnsi="Courier New" w:cs="Courier New"/>
            <w:sz w:val="16"/>
            <w:szCs w:val="16"/>
          </w:rPr>
          <w:t>es</w:t>
        </w:r>
        <w:r w:rsidRPr="005863BA">
          <w:rPr>
            <w:rFonts w:ascii="Courier New" w:hAnsi="Courier New" w:cs="Courier New"/>
            <w:sz w:val="16"/>
            <w:szCs w:val="16"/>
          </w:rPr>
          <w:t xml:space="preserve"> </w:t>
        </w:r>
        <w:r w:rsidRPr="004779D5">
          <w:rPr>
            <w:rFonts w:ascii="Courier New" w:hAnsi="Courier New" w:cs="Courier New"/>
            <w:sz w:val="16"/>
            <w:szCs w:val="16"/>
          </w:rPr>
          <w:t xml:space="preserve">the local device is requesting </w:t>
        </w:r>
      </w:ins>
    </w:p>
    <w:p w14:paraId="3F2BD9E8" w14:textId="3360A3F9" w:rsidR="003F4DDD" w:rsidRPr="0005263E" w:rsidRDefault="003F4DDD" w:rsidP="003F4DDD">
      <w:pPr>
        <w:spacing w:after="0"/>
        <w:rPr>
          <w:ins w:id="2447" w:author="Marek Hajduczenia" w:date="2023-07-05T16:53:00Z"/>
          <w:rFonts w:ascii="Courier New" w:hAnsi="Courier New" w:cs="Courier New"/>
          <w:sz w:val="16"/>
          <w:szCs w:val="16"/>
        </w:rPr>
      </w:pPr>
      <w:ins w:id="2448" w:author="Marek Hajduczenia" w:date="2023-07-05T16:53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4779D5">
          <w:rPr>
            <w:rFonts w:ascii="Courier New" w:hAnsi="Courier New" w:cs="Courier New"/>
            <w:sz w:val="16"/>
            <w:szCs w:val="16"/>
          </w:rPr>
          <w:t xml:space="preserve">a </w:t>
        </w:r>
        <w:r>
          <w:rPr>
            <w:rFonts w:ascii="Courier New" w:hAnsi="Courier New" w:cs="Courier New"/>
            <w:sz w:val="16"/>
            <w:szCs w:val="16"/>
          </w:rPr>
          <w:t>voltage</w:t>
        </w:r>
        <w:r w:rsidRPr="004779D5">
          <w:rPr>
            <w:rFonts w:ascii="Courier New" w:hAnsi="Courier New" w:cs="Courier New"/>
            <w:sz w:val="16"/>
            <w:szCs w:val="16"/>
          </w:rPr>
          <w:t xml:space="preserve"> measurement from the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4779D5">
          <w:rPr>
            <w:rFonts w:ascii="Courier New" w:hAnsi="Courier New" w:cs="Courier New"/>
            <w:sz w:val="16"/>
            <w:szCs w:val="16"/>
          </w:rPr>
          <w:t>remote device.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10536E1A" w14:textId="77777777" w:rsidR="003F4DDD" w:rsidRPr="0005263E" w:rsidRDefault="003F4DDD" w:rsidP="003F4DDD">
      <w:pPr>
        <w:spacing w:after="0"/>
        <w:rPr>
          <w:ins w:id="2449" w:author="Marek Hajduczenia" w:date="2023-07-05T16:53:00Z"/>
          <w:rFonts w:ascii="Courier New" w:hAnsi="Courier New" w:cs="Courier New"/>
          <w:sz w:val="16"/>
          <w:szCs w:val="16"/>
        </w:rPr>
      </w:pPr>
      <w:ins w:id="2450" w:author="Marek Hajduczenia" w:date="2023-07-05T16:53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6BB3A699" w14:textId="506FFEB7" w:rsidR="003F4DDD" w:rsidRPr="0005263E" w:rsidRDefault="003F4DDD" w:rsidP="003F4DDD">
      <w:pPr>
        <w:spacing w:after="0"/>
        <w:rPr>
          <w:ins w:id="2451" w:author="Marek Hajduczenia" w:date="2023-07-05T16:53:00Z"/>
          <w:rFonts w:ascii="Courier New" w:hAnsi="Courier New" w:cs="Courier New"/>
          <w:sz w:val="16"/>
          <w:szCs w:val="16"/>
        </w:rPr>
      </w:pPr>
      <w:ins w:id="2452" w:author="Marek Hajduczenia" w:date="2023-07-05T16:53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2453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2454" w:author="Marek Hajduczenia" w:date="2023-07-05T16:53:00Z">
        <w:r w:rsidRPr="0005263E">
          <w:rPr>
            <w:rFonts w:ascii="Courier New" w:hAnsi="Courier New" w:cs="Courier New"/>
            <w:sz w:val="16"/>
            <w:szCs w:val="16"/>
          </w:rPr>
          <w:t>.12.2.1.</w:t>
        </w:r>
        <w:r>
          <w:rPr>
            <w:rFonts w:ascii="Courier New" w:hAnsi="Courier New" w:cs="Courier New"/>
            <w:sz w:val="16"/>
            <w:szCs w:val="16"/>
          </w:rPr>
          <w:t>43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660B1C8A" w14:textId="0DC16A65" w:rsidR="003F4DDD" w:rsidRPr="0005263E" w:rsidRDefault="003F4DDD" w:rsidP="003F4DDD">
      <w:pPr>
        <w:spacing w:after="0"/>
        <w:rPr>
          <w:ins w:id="2455" w:author="Marek Hajduczenia" w:date="2023-07-05T16:53:00Z"/>
          <w:rFonts w:ascii="Courier New" w:hAnsi="Courier New" w:cs="Courier New"/>
          <w:sz w:val="16"/>
          <w:szCs w:val="16"/>
        </w:rPr>
      </w:pPr>
      <w:ins w:id="2456" w:author="Marek Hajduczenia" w:date="2023-07-05T16:53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lldpV2Xdot3LocPowerEntry </w:t>
        </w:r>
        <w:r>
          <w:rPr>
            <w:rFonts w:ascii="Courier New" w:hAnsi="Courier New" w:cs="Courier New"/>
            <w:sz w:val="16"/>
            <w:szCs w:val="16"/>
          </w:rPr>
          <w:t>36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79B01DB8" w14:textId="77777777" w:rsidR="003F4DDD" w:rsidRDefault="003F4DDD" w:rsidP="00D018E3">
      <w:pPr>
        <w:spacing w:after="0"/>
        <w:rPr>
          <w:ins w:id="2457" w:author="Marek Hajduczenia" w:date="2023-07-05T16:51:00Z"/>
          <w:rFonts w:ascii="Courier New" w:hAnsi="Courier New" w:cs="Courier New"/>
          <w:sz w:val="16"/>
          <w:szCs w:val="16"/>
        </w:rPr>
      </w:pPr>
    </w:p>
    <w:p w14:paraId="2980B355" w14:textId="3A390E06" w:rsidR="004779D5" w:rsidRPr="0005263E" w:rsidRDefault="004779D5" w:rsidP="004779D5">
      <w:pPr>
        <w:spacing w:after="0"/>
        <w:rPr>
          <w:ins w:id="2458" w:author="Marek Hajduczenia" w:date="2023-07-05T16:51:00Z"/>
          <w:rFonts w:ascii="Courier New" w:hAnsi="Courier New" w:cs="Courier New"/>
          <w:sz w:val="16"/>
          <w:szCs w:val="16"/>
        </w:rPr>
      </w:pPr>
      <w:ins w:id="2459" w:author="Marek Hajduczenia" w:date="2023-07-05T16:51:00Z">
        <w:r w:rsidRPr="0005263E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Meas</w:t>
        </w:r>
      </w:ins>
      <w:ins w:id="2460" w:author="Marek Hajduczenia" w:date="2023-07-05T16:52:00Z">
        <w:r>
          <w:rPr>
            <w:rFonts w:ascii="Courier New" w:hAnsi="Courier New" w:cs="Courier New"/>
            <w:sz w:val="16"/>
            <w:szCs w:val="16"/>
          </w:rPr>
          <w:t>Current</w:t>
        </w:r>
        <w:r w:rsidR="003F4DDD">
          <w:rPr>
            <w:rFonts w:ascii="Courier New" w:hAnsi="Courier New" w:cs="Courier New"/>
            <w:sz w:val="16"/>
            <w:szCs w:val="16"/>
          </w:rPr>
          <w:t>R</w:t>
        </w:r>
        <w:r>
          <w:rPr>
            <w:rFonts w:ascii="Courier New" w:hAnsi="Courier New" w:cs="Courier New"/>
            <w:sz w:val="16"/>
            <w:szCs w:val="16"/>
          </w:rPr>
          <w:t>equest</w:t>
        </w:r>
      </w:ins>
      <w:ins w:id="2461" w:author="Marek Hajduczenia" w:date="2023-07-05T16:51:00Z"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38572451" w14:textId="6769BF41" w:rsidR="004779D5" w:rsidRPr="0005263E" w:rsidRDefault="004779D5" w:rsidP="004D6F8A">
      <w:pPr>
        <w:spacing w:after="0"/>
        <w:rPr>
          <w:ins w:id="2462" w:author="Marek Hajduczenia" w:date="2023-07-05T16:51:00Z"/>
          <w:rFonts w:ascii="Courier New" w:hAnsi="Courier New" w:cs="Courier New"/>
          <w:sz w:val="16"/>
          <w:szCs w:val="16"/>
        </w:rPr>
      </w:pPr>
      <w:ins w:id="2463" w:author="Marek Hajduczenia" w:date="2023-07-05T16:51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</w:t>
        </w:r>
      </w:ins>
      <w:ins w:id="2464" w:author="Marek Hajduczenia" w:date="2023-07-05T16:59:00Z">
        <w:r w:rsidR="004D6F8A" w:rsidRPr="0005263E">
          <w:rPr>
            <w:rFonts w:ascii="Courier New" w:hAnsi="Courier New" w:cs="Courier New"/>
            <w:sz w:val="16"/>
            <w:szCs w:val="16"/>
          </w:rPr>
          <w:t>TruthValue</w:t>
        </w:r>
      </w:ins>
    </w:p>
    <w:p w14:paraId="0218FD7D" w14:textId="77777777" w:rsidR="004779D5" w:rsidRPr="0005263E" w:rsidRDefault="004779D5" w:rsidP="004779D5">
      <w:pPr>
        <w:spacing w:after="0"/>
        <w:rPr>
          <w:ins w:id="2465" w:author="Marek Hajduczenia" w:date="2023-07-05T16:51:00Z"/>
          <w:rFonts w:ascii="Courier New" w:hAnsi="Courier New" w:cs="Courier New"/>
          <w:sz w:val="16"/>
          <w:szCs w:val="16"/>
        </w:rPr>
      </w:pPr>
      <w:ins w:id="2466" w:author="Marek Hajduczenia" w:date="2023-07-05T16:51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13C15185" w14:textId="77777777" w:rsidR="004779D5" w:rsidRPr="0005263E" w:rsidRDefault="004779D5" w:rsidP="004779D5">
      <w:pPr>
        <w:spacing w:after="0"/>
        <w:rPr>
          <w:ins w:id="2467" w:author="Marek Hajduczenia" w:date="2023-07-05T16:51:00Z"/>
          <w:rFonts w:ascii="Courier New" w:hAnsi="Courier New" w:cs="Courier New"/>
          <w:sz w:val="16"/>
          <w:szCs w:val="16"/>
        </w:rPr>
      </w:pPr>
      <w:ins w:id="2468" w:author="Marek Hajduczenia" w:date="2023-07-05T16:51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7A611C21" w14:textId="77777777" w:rsidR="004779D5" w:rsidRPr="0005263E" w:rsidRDefault="004779D5" w:rsidP="004779D5">
      <w:pPr>
        <w:spacing w:after="0"/>
        <w:rPr>
          <w:ins w:id="2469" w:author="Marek Hajduczenia" w:date="2023-07-05T16:51:00Z"/>
          <w:rFonts w:ascii="Courier New" w:hAnsi="Courier New" w:cs="Courier New"/>
          <w:sz w:val="16"/>
          <w:szCs w:val="16"/>
        </w:rPr>
      </w:pPr>
      <w:ins w:id="2470" w:author="Marek Hajduczenia" w:date="2023-07-05T16:51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7D1C0DA5" w14:textId="77777777" w:rsidR="004779D5" w:rsidRDefault="004779D5" w:rsidP="004779D5">
      <w:pPr>
        <w:spacing w:after="0"/>
        <w:rPr>
          <w:ins w:id="2471" w:author="Marek Hajduczenia" w:date="2023-07-05T16:52:00Z"/>
          <w:rFonts w:ascii="Courier New" w:hAnsi="Courier New" w:cs="Courier New"/>
          <w:sz w:val="16"/>
          <w:szCs w:val="16"/>
        </w:rPr>
      </w:pPr>
      <w:ins w:id="2472" w:author="Marek Hajduczenia" w:date="2023-07-05T16:51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  <w:r>
          <w:rPr>
            <w:rFonts w:ascii="Courier New" w:hAnsi="Courier New" w:cs="Courier New"/>
            <w:sz w:val="16"/>
            <w:szCs w:val="16"/>
          </w:rPr>
          <w:t>This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</w:t>
        </w:r>
        <w:r w:rsidRPr="005863BA">
          <w:rPr>
            <w:rFonts w:ascii="Courier New" w:hAnsi="Courier New" w:cs="Courier New"/>
            <w:sz w:val="16"/>
            <w:szCs w:val="16"/>
          </w:rPr>
          <w:t>attribute indicat</w:t>
        </w:r>
        <w:r>
          <w:rPr>
            <w:rFonts w:ascii="Courier New" w:hAnsi="Courier New" w:cs="Courier New"/>
            <w:sz w:val="16"/>
            <w:szCs w:val="16"/>
          </w:rPr>
          <w:t>es</w:t>
        </w:r>
        <w:r w:rsidRPr="005863BA">
          <w:rPr>
            <w:rFonts w:ascii="Courier New" w:hAnsi="Courier New" w:cs="Courier New"/>
            <w:sz w:val="16"/>
            <w:szCs w:val="16"/>
          </w:rPr>
          <w:t xml:space="preserve"> </w:t>
        </w:r>
      </w:ins>
      <w:ins w:id="2473" w:author="Marek Hajduczenia" w:date="2023-07-05T16:52:00Z">
        <w:r w:rsidRPr="004779D5">
          <w:rPr>
            <w:rFonts w:ascii="Courier New" w:hAnsi="Courier New" w:cs="Courier New"/>
            <w:sz w:val="16"/>
            <w:szCs w:val="16"/>
          </w:rPr>
          <w:t xml:space="preserve">the local device is requesting </w:t>
        </w:r>
      </w:ins>
    </w:p>
    <w:p w14:paraId="44D2222C" w14:textId="775AAF38" w:rsidR="004779D5" w:rsidRPr="0005263E" w:rsidRDefault="004779D5" w:rsidP="004779D5">
      <w:pPr>
        <w:spacing w:after="0"/>
        <w:rPr>
          <w:ins w:id="2474" w:author="Marek Hajduczenia" w:date="2023-07-05T16:51:00Z"/>
          <w:rFonts w:ascii="Courier New" w:hAnsi="Courier New" w:cs="Courier New"/>
          <w:sz w:val="16"/>
          <w:szCs w:val="16"/>
        </w:rPr>
      </w:pPr>
      <w:ins w:id="2475" w:author="Marek Hajduczenia" w:date="2023-07-05T16:52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4779D5">
          <w:rPr>
            <w:rFonts w:ascii="Courier New" w:hAnsi="Courier New" w:cs="Courier New"/>
            <w:sz w:val="16"/>
            <w:szCs w:val="16"/>
          </w:rPr>
          <w:t>a current measurement from the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4779D5">
          <w:rPr>
            <w:rFonts w:ascii="Courier New" w:hAnsi="Courier New" w:cs="Courier New"/>
            <w:sz w:val="16"/>
            <w:szCs w:val="16"/>
          </w:rPr>
          <w:t>remote device.</w:t>
        </w:r>
      </w:ins>
      <w:ins w:id="2476" w:author="Marek Hajduczenia" w:date="2023-07-05T16:51:00Z"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4C75BE09" w14:textId="77777777" w:rsidR="004779D5" w:rsidRPr="0005263E" w:rsidRDefault="004779D5" w:rsidP="004779D5">
      <w:pPr>
        <w:spacing w:after="0"/>
        <w:rPr>
          <w:ins w:id="2477" w:author="Marek Hajduczenia" w:date="2023-07-05T16:51:00Z"/>
          <w:rFonts w:ascii="Courier New" w:hAnsi="Courier New" w:cs="Courier New"/>
          <w:sz w:val="16"/>
          <w:szCs w:val="16"/>
        </w:rPr>
      </w:pPr>
      <w:ins w:id="2478" w:author="Marek Hajduczenia" w:date="2023-07-05T16:51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5C08471E" w14:textId="4B901797" w:rsidR="004779D5" w:rsidRPr="0005263E" w:rsidRDefault="004779D5" w:rsidP="004779D5">
      <w:pPr>
        <w:spacing w:after="0"/>
        <w:rPr>
          <w:ins w:id="2479" w:author="Marek Hajduczenia" w:date="2023-07-05T16:51:00Z"/>
          <w:rFonts w:ascii="Courier New" w:hAnsi="Courier New" w:cs="Courier New"/>
          <w:sz w:val="16"/>
          <w:szCs w:val="16"/>
        </w:rPr>
      </w:pPr>
      <w:ins w:id="2480" w:author="Marek Hajduczenia" w:date="2023-07-05T16:51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2481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2482" w:author="Marek Hajduczenia" w:date="2023-07-05T16:51:00Z">
        <w:r w:rsidRPr="0005263E">
          <w:rPr>
            <w:rFonts w:ascii="Courier New" w:hAnsi="Courier New" w:cs="Courier New"/>
            <w:sz w:val="16"/>
            <w:szCs w:val="16"/>
          </w:rPr>
          <w:t>.12.2.1.</w:t>
        </w:r>
      </w:ins>
      <w:ins w:id="2483" w:author="Marek Hajduczenia" w:date="2023-07-05T16:52:00Z">
        <w:r w:rsidR="003F4DDD">
          <w:rPr>
            <w:rFonts w:ascii="Courier New" w:hAnsi="Courier New" w:cs="Courier New"/>
            <w:sz w:val="16"/>
            <w:szCs w:val="16"/>
          </w:rPr>
          <w:t>44</w:t>
        </w:r>
      </w:ins>
      <w:ins w:id="2484" w:author="Marek Hajduczenia" w:date="2023-07-05T16:51:00Z"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449D40A9" w14:textId="7882ED66" w:rsidR="004779D5" w:rsidRPr="0005263E" w:rsidRDefault="004779D5" w:rsidP="004779D5">
      <w:pPr>
        <w:spacing w:after="0"/>
        <w:rPr>
          <w:ins w:id="2485" w:author="Marek Hajduczenia" w:date="2023-07-05T16:51:00Z"/>
          <w:rFonts w:ascii="Courier New" w:hAnsi="Courier New" w:cs="Courier New"/>
          <w:sz w:val="16"/>
          <w:szCs w:val="16"/>
        </w:rPr>
      </w:pPr>
      <w:ins w:id="2486" w:author="Marek Hajduczenia" w:date="2023-07-05T16:51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lldpV2Xdot3LocPowerEntry </w:t>
        </w:r>
      </w:ins>
      <w:ins w:id="2487" w:author="Marek Hajduczenia" w:date="2023-07-05T16:53:00Z">
        <w:r w:rsidR="003F4DDD">
          <w:rPr>
            <w:rFonts w:ascii="Courier New" w:hAnsi="Courier New" w:cs="Courier New"/>
            <w:sz w:val="16"/>
            <w:szCs w:val="16"/>
          </w:rPr>
          <w:t>37</w:t>
        </w:r>
      </w:ins>
      <w:ins w:id="2488" w:author="Marek Hajduczenia" w:date="2023-07-05T16:51:00Z"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0F5A6A1B" w14:textId="77777777" w:rsidR="004779D5" w:rsidRDefault="004779D5" w:rsidP="00D018E3">
      <w:pPr>
        <w:spacing w:after="0"/>
        <w:rPr>
          <w:ins w:id="2489" w:author="Marek Hajduczenia" w:date="2023-07-05T16:53:00Z"/>
          <w:rFonts w:ascii="Courier New" w:hAnsi="Courier New" w:cs="Courier New"/>
          <w:sz w:val="16"/>
          <w:szCs w:val="16"/>
        </w:rPr>
      </w:pPr>
    </w:p>
    <w:p w14:paraId="0612AC68" w14:textId="3EB7521A" w:rsidR="00E87BB3" w:rsidRPr="0005263E" w:rsidRDefault="00E87BB3" w:rsidP="00E87BB3">
      <w:pPr>
        <w:spacing w:after="0"/>
        <w:rPr>
          <w:ins w:id="2490" w:author="Marek Hajduczenia" w:date="2023-07-05T16:53:00Z"/>
          <w:rFonts w:ascii="Courier New" w:hAnsi="Courier New" w:cs="Courier New"/>
          <w:sz w:val="16"/>
          <w:szCs w:val="16"/>
        </w:rPr>
      </w:pPr>
      <w:ins w:id="2491" w:author="Marek Hajduczenia" w:date="2023-07-05T16:53:00Z">
        <w:r w:rsidRPr="0005263E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Meas</w:t>
        </w:r>
      </w:ins>
      <w:ins w:id="2492" w:author="Marek Hajduczenia" w:date="2023-07-05T16:54:00Z">
        <w:r>
          <w:rPr>
            <w:rFonts w:ascii="Courier New" w:hAnsi="Courier New" w:cs="Courier New"/>
            <w:sz w:val="16"/>
            <w:szCs w:val="16"/>
          </w:rPr>
          <w:t>Power</w:t>
        </w:r>
      </w:ins>
      <w:ins w:id="2493" w:author="Marek Hajduczenia" w:date="2023-07-05T16:53:00Z">
        <w:r>
          <w:rPr>
            <w:rFonts w:ascii="Courier New" w:hAnsi="Courier New" w:cs="Courier New"/>
            <w:sz w:val="16"/>
            <w:szCs w:val="16"/>
          </w:rPr>
          <w:t>Request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33209D3D" w14:textId="3F9D3DA4" w:rsidR="00E87BB3" w:rsidRPr="0005263E" w:rsidRDefault="00E87BB3" w:rsidP="004D6F8A">
      <w:pPr>
        <w:spacing w:after="0"/>
        <w:rPr>
          <w:ins w:id="2494" w:author="Marek Hajduczenia" w:date="2023-07-05T16:53:00Z"/>
          <w:rFonts w:ascii="Courier New" w:hAnsi="Courier New" w:cs="Courier New"/>
          <w:sz w:val="16"/>
          <w:szCs w:val="16"/>
        </w:rPr>
      </w:pPr>
      <w:ins w:id="2495" w:author="Marek Hajduczenia" w:date="2023-07-05T16:53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</w:t>
        </w:r>
      </w:ins>
      <w:ins w:id="2496" w:author="Marek Hajduczenia" w:date="2023-07-05T16:59:00Z">
        <w:r w:rsidR="004D6F8A" w:rsidRPr="0005263E">
          <w:rPr>
            <w:rFonts w:ascii="Courier New" w:hAnsi="Courier New" w:cs="Courier New"/>
            <w:sz w:val="16"/>
            <w:szCs w:val="16"/>
          </w:rPr>
          <w:t>TruthValue</w:t>
        </w:r>
      </w:ins>
    </w:p>
    <w:p w14:paraId="053D07E7" w14:textId="77777777" w:rsidR="00E87BB3" w:rsidRPr="0005263E" w:rsidRDefault="00E87BB3" w:rsidP="00E87BB3">
      <w:pPr>
        <w:spacing w:after="0"/>
        <w:rPr>
          <w:ins w:id="2497" w:author="Marek Hajduczenia" w:date="2023-07-05T16:53:00Z"/>
          <w:rFonts w:ascii="Courier New" w:hAnsi="Courier New" w:cs="Courier New"/>
          <w:sz w:val="16"/>
          <w:szCs w:val="16"/>
        </w:rPr>
      </w:pPr>
      <w:ins w:id="2498" w:author="Marek Hajduczenia" w:date="2023-07-05T16:53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1164DB20" w14:textId="77777777" w:rsidR="00E87BB3" w:rsidRPr="0005263E" w:rsidRDefault="00E87BB3" w:rsidP="00E87BB3">
      <w:pPr>
        <w:spacing w:after="0"/>
        <w:rPr>
          <w:ins w:id="2499" w:author="Marek Hajduczenia" w:date="2023-07-05T16:53:00Z"/>
          <w:rFonts w:ascii="Courier New" w:hAnsi="Courier New" w:cs="Courier New"/>
          <w:sz w:val="16"/>
          <w:szCs w:val="16"/>
        </w:rPr>
      </w:pPr>
      <w:ins w:id="2500" w:author="Marek Hajduczenia" w:date="2023-07-05T16:53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6537028F" w14:textId="77777777" w:rsidR="00E87BB3" w:rsidRPr="0005263E" w:rsidRDefault="00E87BB3" w:rsidP="00E87BB3">
      <w:pPr>
        <w:spacing w:after="0"/>
        <w:rPr>
          <w:ins w:id="2501" w:author="Marek Hajduczenia" w:date="2023-07-05T16:53:00Z"/>
          <w:rFonts w:ascii="Courier New" w:hAnsi="Courier New" w:cs="Courier New"/>
          <w:sz w:val="16"/>
          <w:szCs w:val="16"/>
        </w:rPr>
      </w:pPr>
      <w:ins w:id="2502" w:author="Marek Hajduczenia" w:date="2023-07-05T16:53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0A6A2109" w14:textId="77777777" w:rsidR="00E87BB3" w:rsidRDefault="00E87BB3" w:rsidP="00E87BB3">
      <w:pPr>
        <w:spacing w:after="0"/>
        <w:rPr>
          <w:ins w:id="2503" w:author="Marek Hajduczenia" w:date="2023-07-05T16:53:00Z"/>
          <w:rFonts w:ascii="Courier New" w:hAnsi="Courier New" w:cs="Courier New"/>
          <w:sz w:val="16"/>
          <w:szCs w:val="16"/>
        </w:rPr>
      </w:pPr>
      <w:ins w:id="2504" w:author="Marek Hajduczenia" w:date="2023-07-05T16:53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  <w:r>
          <w:rPr>
            <w:rFonts w:ascii="Courier New" w:hAnsi="Courier New" w:cs="Courier New"/>
            <w:sz w:val="16"/>
            <w:szCs w:val="16"/>
          </w:rPr>
          <w:t>This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</w:t>
        </w:r>
        <w:r w:rsidRPr="005863BA">
          <w:rPr>
            <w:rFonts w:ascii="Courier New" w:hAnsi="Courier New" w:cs="Courier New"/>
            <w:sz w:val="16"/>
            <w:szCs w:val="16"/>
          </w:rPr>
          <w:t>attribute indicat</w:t>
        </w:r>
        <w:r>
          <w:rPr>
            <w:rFonts w:ascii="Courier New" w:hAnsi="Courier New" w:cs="Courier New"/>
            <w:sz w:val="16"/>
            <w:szCs w:val="16"/>
          </w:rPr>
          <w:t>es</w:t>
        </w:r>
        <w:r w:rsidRPr="005863BA">
          <w:rPr>
            <w:rFonts w:ascii="Courier New" w:hAnsi="Courier New" w:cs="Courier New"/>
            <w:sz w:val="16"/>
            <w:szCs w:val="16"/>
          </w:rPr>
          <w:t xml:space="preserve"> </w:t>
        </w:r>
        <w:r w:rsidRPr="004779D5">
          <w:rPr>
            <w:rFonts w:ascii="Courier New" w:hAnsi="Courier New" w:cs="Courier New"/>
            <w:sz w:val="16"/>
            <w:szCs w:val="16"/>
          </w:rPr>
          <w:t xml:space="preserve">the local device is requesting </w:t>
        </w:r>
      </w:ins>
    </w:p>
    <w:p w14:paraId="24821E21" w14:textId="523015BE" w:rsidR="00E87BB3" w:rsidRPr="0005263E" w:rsidRDefault="00E87BB3" w:rsidP="00E87BB3">
      <w:pPr>
        <w:spacing w:after="0"/>
        <w:rPr>
          <w:ins w:id="2505" w:author="Marek Hajduczenia" w:date="2023-07-05T16:53:00Z"/>
          <w:rFonts w:ascii="Courier New" w:hAnsi="Courier New" w:cs="Courier New"/>
          <w:sz w:val="16"/>
          <w:szCs w:val="16"/>
        </w:rPr>
      </w:pPr>
      <w:ins w:id="2506" w:author="Marek Hajduczenia" w:date="2023-07-05T16:53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4779D5">
          <w:rPr>
            <w:rFonts w:ascii="Courier New" w:hAnsi="Courier New" w:cs="Courier New"/>
            <w:sz w:val="16"/>
            <w:szCs w:val="16"/>
          </w:rPr>
          <w:t xml:space="preserve">a </w:t>
        </w:r>
      </w:ins>
      <w:ins w:id="2507" w:author="Marek Hajduczenia" w:date="2023-07-05T16:54:00Z">
        <w:r>
          <w:rPr>
            <w:rFonts w:ascii="Courier New" w:hAnsi="Courier New" w:cs="Courier New"/>
            <w:sz w:val="16"/>
            <w:szCs w:val="16"/>
          </w:rPr>
          <w:t>power</w:t>
        </w:r>
      </w:ins>
      <w:ins w:id="2508" w:author="Marek Hajduczenia" w:date="2023-07-05T16:53:00Z">
        <w:r w:rsidRPr="004779D5">
          <w:rPr>
            <w:rFonts w:ascii="Courier New" w:hAnsi="Courier New" w:cs="Courier New"/>
            <w:sz w:val="16"/>
            <w:szCs w:val="16"/>
          </w:rPr>
          <w:t xml:space="preserve"> measurement from the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4779D5">
          <w:rPr>
            <w:rFonts w:ascii="Courier New" w:hAnsi="Courier New" w:cs="Courier New"/>
            <w:sz w:val="16"/>
            <w:szCs w:val="16"/>
          </w:rPr>
          <w:t>remote device.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2ECA92E2" w14:textId="77777777" w:rsidR="00E87BB3" w:rsidRPr="0005263E" w:rsidRDefault="00E87BB3" w:rsidP="00E87BB3">
      <w:pPr>
        <w:spacing w:after="0"/>
        <w:rPr>
          <w:ins w:id="2509" w:author="Marek Hajduczenia" w:date="2023-07-05T16:53:00Z"/>
          <w:rFonts w:ascii="Courier New" w:hAnsi="Courier New" w:cs="Courier New"/>
          <w:sz w:val="16"/>
          <w:szCs w:val="16"/>
        </w:rPr>
      </w:pPr>
      <w:ins w:id="2510" w:author="Marek Hajduczenia" w:date="2023-07-05T16:53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2C71B91A" w14:textId="19D398DF" w:rsidR="00E87BB3" w:rsidRPr="0005263E" w:rsidRDefault="00E87BB3" w:rsidP="00E87BB3">
      <w:pPr>
        <w:spacing w:after="0"/>
        <w:rPr>
          <w:ins w:id="2511" w:author="Marek Hajduczenia" w:date="2023-07-05T16:53:00Z"/>
          <w:rFonts w:ascii="Courier New" w:hAnsi="Courier New" w:cs="Courier New"/>
          <w:sz w:val="16"/>
          <w:szCs w:val="16"/>
        </w:rPr>
      </w:pPr>
      <w:ins w:id="2512" w:author="Marek Hajduczenia" w:date="2023-07-05T16:53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2513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2514" w:author="Marek Hajduczenia" w:date="2023-07-05T16:53:00Z">
        <w:r w:rsidRPr="0005263E">
          <w:rPr>
            <w:rFonts w:ascii="Courier New" w:hAnsi="Courier New" w:cs="Courier New"/>
            <w:sz w:val="16"/>
            <w:szCs w:val="16"/>
          </w:rPr>
          <w:t>.12.2.1.</w:t>
        </w:r>
      </w:ins>
      <w:ins w:id="2515" w:author="Marek Hajduczenia" w:date="2023-07-05T16:54:00Z">
        <w:r>
          <w:rPr>
            <w:rFonts w:ascii="Courier New" w:hAnsi="Courier New" w:cs="Courier New"/>
            <w:sz w:val="16"/>
            <w:szCs w:val="16"/>
          </w:rPr>
          <w:t>45</w:t>
        </w:r>
      </w:ins>
      <w:ins w:id="2516" w:author="Marek Hajduczenia" w:date="2023-07-05T16:53:00Z"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21D6DB7C" w14:textId="5CF1A864" w:rsidR="00E87BB3" w:rsidRDefault="00E87BB3" w:rsidP="00E87BB3">
      <w:pPr>
        <w:spacing w:after="0"/>
        <w:rPr>
          <w:ins w:id="2517" w:author="Marek Hajduczenia" w:date="2023-07-05T16:58:00Z"/>
          <w:rFonts w:ascii="Courier New" w:hAnsi="Courier New" w:cs="Courier New"/>
          <w:sz w:val="16"/>
          <w:szCs w:val="16"/>
        </w:rPr>
      </w:pPr>
      <w:ins w:id="2518" w:author="Marek Hajduczenia" w:date="2023-07-05T16:53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lldpV2Xdot3LocPowerEntry </w:t>
        </w:r>
        <w:r>
          <w:rPr>
            <w:rFonts w:ascii="Courier New" w:hAnsi="Courier New" w:cs="Courier New"/>
            <w:sz w:val="16"/>
            <w:szCs w:val="16"/>
          </w:rPr>
          <w:t>3</w:t>
        </w:r>
      </w:ins>
      <w:ins w:id="2519" w:author="Marek Hajduczenia" w:date="2023-07-05T16:54:00Z">
        <w:r>
          <w:rPr>
            <w:rFonts w:ascii="Courier New" w:hAnsi="Courier New" w:cs="Courier New"/>
            <w:sz w:val="16"/>
            <w:szCs w:val="16"/>
          </w:rPr>
          <w:t>8</w:t>
        </w:r>
      </w:ins>
      <w:ins w:id="2520" w:author="Marek Hajduczenia" w:date="2023-07-05T16:53:00Z"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42DB338B" w14:textId="77777777" w:rsidR="00F56DEE" w:rsidRDefault="00F56DEE" w:rsidP="00E87BB3">
      <w:pPr>
        <w:spacing w:after="0"/>
        <w:rPr>
          <w:ins w:id="2521" w:author="Marek Hajduczenia" w:date="2023-07-05T16:58:00Z"/>
          <w:rFonts w:ascii="Courier New" w:hAnsi="Courier New" w:cs="Courier New"/>
          <w:sz w:val="16"/>
          <w:szCs w:val="16"/>
        </w:rPr>
      </w:pPr>
    </w:p>
    <w:p w14:paraId="00AEB8E0" w14:textId="684BB12E" w:rsidR="00F56DEE" w:rsidRPr="0005263E" w:rsidRDefault="00F56DEE" w:rsidP="00F56DEE">
      <w:pPr>
        <w:spacing w:after="0"/>
        <w:rPr>
          <w:ins w:id="2522" w:author="Marek Hajduczenia" w:date="2023-07-05T16:58:00Z"/>
          <w:rFonts w:ascii="Courier New" w:hAnsi="Courier New" w:cs="Courier New"/>
          <w:sz w:val="16"/>
          <w:szCs w:val="16"/>
        </w:rPr>
      </w:pPr>
      <w:ins w:id="2523" w:author="Marek Hajduczenia" w:date="2023-07-05T16:58:00Z">
        <w:r w:rsidRPr="0005263E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MeasEnergyRequest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0C07990E" w14:textId="23E0E5A9" w:rsidR="00F56DEE" w:rsidRPr="0005263E" w:rsidRDefault="00F56DEE" w:rsidP="004D6F8A">
      <w:pPr>
        <w:spacing w:after="0"/>
        <w:rPr>
          <w:ins w:id="2524" w:author="Marek Hajduczenia" w:date="2023-07-05T16:58:00Z"/>
          <w:rFonts w:ascii="Courier New" w:hAnsi="Courier New" w:cs="Courier New"/>
          <w:sz w:val="16"/>
          <w:szCs w:val="16"/>
        </w:rPr>
      </w:pPr>
      <w:ins w:id="2525" w:author="Marek Hajduczenia" w:date="2023-07-05T16:58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</w:t>
        </w:r>
      </w:ins>
      <w:ins w:id="2526" w:author="Marek Hajduczenia" w:date="2023-07-05T16:59:00Z">
        <w:r w:rsidR="004D6F8A" w:rsidRPr="0005263E">
          <w:rPr>
            <w:rFonts w:ascii="Courier New" w:hAnsi="Courier New" w:cs="Courier New"/>
            <w:sz w:val="16"/>
            <w:szCs w:val="16"/>
          </w:rPr>
          <w:t>TruthValue</w:t>
        </w:r>
      </w:ins>
    </w:p>
    <w:p w14:paraId="1A876409" w14:textId="77777777" w:rsidR="00F56DEE" w:rsidRPr="0005263E" w:rsidRDefault="00F56DEE" w:rsidP="00F56DEE">
      <w:pPr>
        <w:spacing w:after="0"/>
        <w:rPr>
          <w:ins w:id="2527" w:author="Marek Hajduczenia" w:date="2023-07-05T16:58:00Z"/>
          <w:rFonts w:ascii="Courier New" w:hAnsi="Courier New" w:cs="Courier New"/>
          <w:sz w:val="16"/>
          <w:szCs w:val="16"/>
        </w:rPr>
      </w:pPr>
      <w:ins w:id="2528" w:author="Marek Hajduczenia" w:date="2023-07-05T16:58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57157EB7" w14:textId="77777777" w:rsidR="00F56DEE" w:rsidRPr="0005263E" w:rsidRDefault="00F56DEE" w:rsidP="00F56DEE">
      <w:pPr>
        <w:spacing w:after="0"/>
        <w:rPr>
          <w:ins w:id="2529" w:author="Marek Hajduczenia" w:date="2023-07-05T16:58:00Z"/>
          <w:rFonts w:ascii="Courier New" w:hAnsi="Courier New" w:cs="Courier New"/>
          <w:sz w:val="16"/>
          <w:szCs w:val="16"/>
        </w:rPr>
      </w:pPr>
      <w:ins w:id="2530" w:author="Marek Hajduczenia" w:date="2023-07-05T16:58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6EAB1D53" w14:textId="77777777" w:rsidR="00F56DEE" w:rsidRPr="0005263E" w:rsidRDefault="00F56DEE" w:rsidP="00F56DEE">
      <w:pPr>
        <w:spacing w:after="0"/>
        <w:rPr>
          <w:ins w:id="2531" w:author="Marek Hajduczenia" w:date="2023-07-05T16:58:00Z"/>
          <w:rFonts w:ascii="Courier New" w:hAnsi="Courier New" w:cs="Courier New"/>
          <w:sz w:val="16"/>
          <w:szCs w:val="16"/>
        </w:rPr>
      </w:pPr>
      <w:ins w:id="2532" w:author="Marek Hajduczenia" w:date="2023-07-05T16:58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3590FA1B" w14:textId="77777777" w:rsidR="00F56DEE" w:rsidRDefault="00F56DEE" w:rsidP="00F56DEE">
      <w:pPr>
        <w:spacing w:after="0"/>
        <w:rPr>
          <w:ins w:id="2533" w:author="Marek Hajduczenia" w:date="2023-07-05T16:58:00Z"/>
          <w:rFonts w:ascii="Courier New" w:hAnsi="Courier New" w:cs="Courier New"/>
          <w:sz w:val="16"/>
          <w:szCs w:val="16"/>
        </w:rPr>
      </w:pPr>
      <w:ins w:id="2534" w:author="Marek Hajduczenia" w:date="2023-07-05T16:58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  <w:r>
          <w:rPr>
            <w:rFonts w:ascii="Courier New" w:hAnsi="Courier New" w:cs="Courier New"/>
            <w:sz w:val="16"/>
            <w:szCs w:val="16"/>
          </w:rPr>
          <w:t>This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</w:t>
        </w:r>
        <w:r w:rsidRPr="005863BA">
          <w:rPr>
            <w:rFonts w:ascii="Courier New" w:hAnsi="Courier New" w:cs="Courier New"/>
            <w:sz w:val="16"/>
            <w:szCs w:val="16"/>
          </w:rPr>
          <w:t>attribute indicat</w:t>
        </w:r>
        <w:r>
          <w:rPr>
            <w:rFonts w:ascii="Courier New" w:hAnsi="Courier New" w:cs="Courier New"/>
            <w:sz w:val="16"/>
            <w:szCs w:val="16"/>
          </w:rPr>
          <w:t>es</w:t>
        </w:r>
        <w:r w:rsidRPr="005863BA">
          <w:rPr>
            <w:rFonts w:ascii="Courier New" w:hAnsi="Courier New" w:cs="Courier New"/>
            <w:sz w:val="16"/>
            <w:szCs w:val="16"/>
          </w:rPr>
          <w:t xml:space="preserve"> </w:t>
        </w:r>
        <w:r w:rsidRPr="004779D5">
          <w:rPr>
            <w:rFonts w:ascii="Courier New" w:hAnsi="Courier New" w:cs="Courier New"/>
            <w:sz w:val="16"/>
            <w:szCs w:val="16"/>
          </w:rPr>
          <w:t xml:space="preserve">the local device is requesting </w:t>
        </w:r>
      </w:ins>
    </w:p>
    <w:p w14:paraId="15D7A884" w14:textId="3A90DBA6" w:rsidR="00F56DEE" w:rsidRPr="0005263E" w:rsidRDefault="00F56DEE" w:rsidP="00F56DEE">
      <w:pPr>
        <w:spacing w:after="0"/>
        <w:rPr>
          <w:ins w:id="2535" w:author="Marek Hajduczenia" w:date="2023-07-05T16:58:00Z"/>
          <w:rFonts w:ascii="Courier New" w:hAnsi="Courier New" w:cs="Courier New"/>
          <w:sz w:val="16"/>
          <w:szCs w:val="16"/>
        </w:rPr>
      </w:pPr>
      <w:ins w:id="2536" w:author="Marek Hajduczenia" w:date="2023-07-05T16:58:00Z">
        <w:r>
          <w:rPr>
            <w:rFonts w:ascii="Courier New" w:hAnsi="Courier New" w:cs="Courier New"/>
            <w:sz w:val="16"/>
            <w:szCs w:val="16"/>
          </w:rPr>
          <w:t xml:space="preserve">            energy </w:t>
        </w:r>
        <w:r w:rsidRPr="004779D5">
          <w:rPr>
            <w:rFonts w:ascii="Courier New" w:hAnsi="Courier New" w:cs="Courier New"/>
            <w:sz w:val="16"/>
            <w:szCs w:val="16"/>
          </w:rPr>
          <w:t>measurement from the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4779D5">
          <w:rPr>
            <w:rFonts w:ascii="Courier New" w:hAnsi="Courier New" w:cs="Courier New"/>
            <w:sz w:val="16"/>
            <w:szCs w:val="16"/>
          </w:rPr>
          <w:t>remote device.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0D68871B" w14:textId="77777777" w:rsidR="00F56DEE" w:rsidRPr="0005263E" w:rsidRDefault="00F56DEE" w:rsidP="00F56DEE">
      <w:pPr>
        <w:spacing w:after="0"/>
        <w:rPr>
          <w:ins w:id="2537" w:author="Marek Hajduczenia" w:date="2023-07-05T16:58:00Z"/>
          <w:rFonts w:ascii="Courier New" w:hAnsi="Courier New" w:cs="Courier New"/>
          <w:sz w:val="16"/>
          <w:szCs w:val="16"/>
        </w:rPr>
      </w:pPr>
      <w:ins w:id="2538" w:author="Marek Hajduczenia" w:date="2023-07-05T16:58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7E13BE4B" w14:textId="3D3B2237" w:rsidR="00F56DEE" w:rsidRPr="0005263E" w:rsidRDefault="00F56DEE" w:rsidP="00F56DEE">
      <w:pPr>
        <w:spacing w:after="0"/>
        <w:rPr>
          <w:ins w:id="2539" w:author="Marek Hajduczenia" w:date="2023-07-05T16:58:00Z"/>
          <w:rFonts w:ascii="Courier New" w:hAnsi="Courier New" w:cs="Courier New"/>
          <w:sz w:val="16"/>
          <w:szCs w:val="16"/>
        </w:rPr>
      </w:pPr>
      <w:ins w:id="2540" w:author="Marek Hajduczenia" w:date="2023-07-05T16:58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2541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2542" w:author="Marek Hajduczenia" w:date="2023-07-05T16:58:00Z">
        <w:r w:rsidRPr="0005263E">
          <w:rPr>
            <w:rFonts w:ascii="Courier New" w:hAnsi="Courier New" w:cs="Courier New"/>
            <w:sz w:val="16"/>
            <w:szCs w:val="16"/>
          </w:rPr>
          <w:t>.12.2.1.</w:t>
        </w:r>
        <w:r>
          <w:rPr>
            <w:rFonts w:ascii="Courier New" w:hAnsi="Courier New" w:cs="Courier New"/>
            <w:sz w:val="16"/>
            <w:szCs w:val="16"/>
          </w:rPr>
          <w:t>46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567838E2" w14:textId="6D9306E6" w:rsidR="00F56DEE" w:rsidRPr="0005263E" w:rsidRDefault="00F56DEE" w:rsidP="00F56DEE">
      <w:pPr>
        <w:spacing w:after="0"/>
        <w:rPr>
          <w:ins w:id="2543" w:author="Marek Hajduczenia" w:date="2023-07-05T16:58:00Z"/>
          <w:rFonts w:ascii="Courier New" w:hAnsi="Courier New" w:cs="Courier New"/>
          <w:sz w:val="16"/>
          <w:szCs w:val="16"/>
        </w:rPr>
      </w:pPr>
      <w:ins w:id="2544" w:author="Marek Hajduczenia" w:date="2023-07-05T16:58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lldpV2Xdot3LocPowerEntry </w:t>
        </w:r>
        <w:r>
          <w:rPr>
            <w:rFonts w:ascii="Courier New" w:hAnsi="Courier New" w:cs="Courier New"/>
            <w:sz w:val="16"/>
            <w:szCs w:val="16"/>
          </w:rPr>
          <w:t>39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5FB66F57" w14:textId="77777777" w:rsidR="00F56DEE" w:rsidRDefault="00F56DEE" w:rsidP="00E87BB3">
      <w:pPr>
        <w:spacing w:after="0"/>
        <w:rPr>
          <w:ins w:id="2545" w:author="Marek Hajduczenia" w:date="2023-07-05T17:02:00Z"/>
          <w:rFonts w:ascii="Courier New" w:hAnsi="Courier New" w:cs="Courier New"/>
          <w:sz w:val="16"/>
          <w:szCs w:val="16"/>
        </w:rPr>
      </w:pPr>
    </w:p>
    <w:p w14:paraId="05EF7246" w14:textId="046E9325" w:rsidR="00CE16D3" w:rsidRPr="0005263E" w:rsidRDefault="00CE16D3" w:rsidP="00CE16D3">
      <w:pPr>
        <w:spacing w:after="0"/>
        <w:rPr>
          <w:ins w:id="2546" w:author="Marek Hajduczenia" w:date="2023-07-05T17:02:00Z"/>
          <w:rFonts w:ascii="Courier New" w:hAnsi="Courier New" w:cs="Courier New"/>
          <w:sz w:val="16"/>
          <w:szCs w:val="16"/>
        </w:rPr>
      </w:pPr>
      <w:ins w:id="2547" w:author="Marek Hajduczenia" w:date="2023-07-05T17:02:00Z">
        <w:r w:rsidRPr="0005263E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MeasVoltageValid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4DFF8EC4" w14:textId="77777777" w:rsidR="00CE16D3" w:rsidRPr="0005263E" w:rsidRDefault="00CE16D3" w:rsidP="00CE16D3">
      <w:pPr>
        <w:spacing w:after="0"/>
        <w:rPr>
          <w:ins w:id="2548" w:author="Marek Hajduczenia" w:date="2023-07-05T17:02:00Z"/>
          <w:rFonts w:ascii="Courier New" w:hAnsi="Courier New" w:cs="Courier New"/>
          <w:sz w:val="16"/>
          <w:szCs w:val="16"/>
        </w:rPr>
      </w:pPr>
      <w:ins w:id="2549" w:author="Marek Hajduczenia" w:date="2023-07-05T17:02:00Z">
        <w:r w:rsidRPr="0005263E">
          <w:rPr>
            <w:rFonts w:ascii="Courier New" w:hAnsi="Courier New" w:cs="Courier New"/>
            <w:sz w:val="16"/>
            <w:szCs w:val="16"/>
          </w:rPr>
          <w:lastRenderedPageBreak/>
          <w:t xml:space="preserve">    SYNTAX      TruthValue</w:t>
        </w:r>
      </w:ins>
    </w:p>
    <w:p w14:paraId="6014DCE7" w14:textId="77777777" w:rsidR="00CE16D3" w:rsidRPr="0005263E" w:rsidRDefault="00CE16D3" w:rsidP="00CE16D3">
      <w:pPr>
        <w:spacing w:after="0"/>
        <w:rPr>
          <w:ins w:id="2550" w:author="Marek Hajduczenia" w:date="2023-07-05T17:02:00Z"/>
          <w:rFonts w:ascii="Courier New" w:hAnsi="Courier New" w:cs="Courier New"/>
          <w:sz w:val="16"/>
          <w:szCs w:val="16"/>
        </w:rPr>
      </w:pPr>
      <w:ins w:id="2551" w:author="Marek Hajduczenia" w:date="2023-07-05T17:02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1B6B72BF" w14:textId="77777777" w:rsidR="00CE16D3" w:rsidRPr="0005263E" w:rsidRDefault="00CE16D3" w:rsidP="00CE16D3">
      <w:pPr>
        <w:spacing w:after="0"/>
        <w:rPr>
          <w:ins w:id="2552" w:author="Marek Hajduczenia" w:date="2023-07-05T17:02:00Z"/>
          <w:rFonts w:ascii="Courier New" w:hAnsi="Courier New" w:cs="Courier New"/>
          <w:sz w:val="16"/>
          <w:szCs w:val="16"/>
        </w:rPr>
      </w:pPr>
      <w:ins w:id="2553" w:author="Marek Hajduczenia" w:date="2023-07-05T17:02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041DC14A" w14:textId="77777777" w:rsidR="00CE16D3" w:rsidRPr="0005263E" w:rsidRDefault="00CE16D3" w:rsidP="00CE16D3">
      <w:pPr>
        <w:spacing w:after="0"/>
        <w:rPr>
          <w:ins w:id="2554" w:author="Marek Hajduczenia" w:date="2023-07-05T17:02:00Z"/>
          <w:rFonts w:ascii="Courier New" w:hAnsi="Courier New" w:cs="Courier New"/>
          <w:sz w:val="16"/>
          <w:szCs w:val="16"/>
        </w:rPr>
      </w:pPr>
      <w:ins w:id="2555" w:author="Marek Hajduczenia" w:date="2023-07-05T17:02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63CDE97E" w14:textId="77777777" w:rsidR="00CE16D3" w:rsidRDefault="00CE16D3" w:rsidP="00CE16D3">
      <w:pPr>
        <w:spacing w:after="0"/>
        <w:rPr>
          <w:ins w:id="2556" w:author="Marek Hajduczenia" w:date="2023-07-05T17:03:00Z"/>
          <w:rFonts w:ascii="Courier New" w:hAnsi="Courier New" w:cs="Courier New"/>
          <w:sz w:val="16"/>
          <w:szCs w:val="16"/>
        </w:rPr>
      </w:pPr>
      <w:ins w:id="2557" w:author="Marek Hajduczenia" w:date="2023-07-05T17:02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  <w:r>
          <w:rPr>
            <w:rFonts w:ascii="Courier New" w:hAnsi="Courier New" w:cs="Courier New"/>
            <w:sz w:val="16"/>
            <w:szCs w:val="16"/>
          </w:rPr>
          <w:t>This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</w:t>
        </w:r>
        <w:r w:rsidRPr="005863BA">
          <w:rPr>
            <w:rFonts w:ascii="Courier New" w:hAnsi="Courier New" w:cs="Courier New"/>
            <w:sz w:val="16"/>
            <w:szCs w:val="16"/>
          </w:rPr>
          <w:t>attribute indicat</w:t>
        </w:r>
        <w:r>
          <w:rPr>
            <w:rFonts w:ascii="Courier New" w:hAnsi="Courier New" w:cs="Courier New"/>
            <w:sz w:val="16"/>
            <w:szCs w:val="16"/>
          </w:rPr>
          <w:t>es</w:t>
        </w:r>
        <w:r w:rsidRPr="005863BA">
          <w:rPr>
            <w:rFonts w:ascii="Courier New" w:hAnsi="Courier New" w:cs="Courier New"/>
            <w:sz w:val="16"/>
            <w:szCs w:val="16"/>
          </w:rPr>
          <w:t xml:space="preserve"> </w:t>
        </w:r>
      </w:ins>
      <w:ins w:id="2558" w:author="Marek Hajduczenia" w:date="2023-07-05T17:03:00Z">
        <w:r w:rsidRPr="00CE16D3">
          <w:rPr>
            <w:rFonts w:ascii="Courier New" w:hAnsi="Courier New" w:cs="Courier New"/>
            <w:sz w:val="16"/>
            <w:szCs w:val="16"/>
          </w:rPr>
          <w:t>the local device’s voltage measurement</w:t>
        </w:r>
      </w:ins>
    </w:p>
    <w:p w14:paraId="29BA66F2" w14:textId="10CDCB53" w:rsidR="00CE16D3" w:rsidRPr="0005263E" w:rsidRDefault="00CE16D3" w:rsidP="00CE16D3">
      <w:pPr>
        <w:spacing w:after="0"/>
        <w:rPr>
          <w:ins w:id="2559" w:author="Marek Hajduczenia" w:date="2023-07-05T17:02:00Z"/>
          <w:rFonts w:ascii="Courier New" w:hAnsi="Courier New" w:cs="Courier New"/>
          <w:sz w:val="16"/>
          <w:szCs w:val="16"/>
        </w:rPr>
      </w:pPr>
      <w:ins w:id="2560" w:author="Marek Hajduczenia" w:date="2023-07-05T17:03:00Z">
        <w:r>
          <w:rPr>
            <w:rFonts w:ascii="Courier New" w:hAnsi="Courier New" w:cs="Courier New"/>
            <w:sz w:val="16"/>
            <w:szCs w:val="16"/>
          </w:rPr>
          <w:t xml:space="preserve">           </w:t>
        </w:r>
        <w:r w:rsidRPr="00CE16D3">
          <w:rPr>
            <w:rFonts w:ascii="Courier New" w:hAnsi="Courier New" w:cs="Courier New"/>
            <w:sz w:val="16"/>
            <w:szCs w:val="16"/>
          </w:rPr>
          <w:t xml:space="preserve"> is valid</w:t>
        </w:r>
      </w:ins>
      <w:ins w:id="2561" w:author="Marek Hajduczenia" w:date="2023-07-05T17:02:00Z">
        <w:r w:rsidRPr="004779D5">
          <w:rPr>
            <w:rFonts w:ascii="Courier New" w:hAnsi="Courier New" w:cs="Courier New"/>
            <w:sz w:val="16"/>
            <w:szCs w:val="16"/>
          </w:rPr>
          <w:t>.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6F0C0FE1" w14:textId="77777777" w:rsidR="00CE16D3" w:rsidRPr="0005263E" w:rsidRDefault="00CE16D3" w:rsidP="00CE16D3">
      <w:pPr>
        <w:spacing w:after="0"/>
        <w:rPr>
          <w:ins w:id="2562" w:author="Marek Hajduczenia" w:date="2023-07-05T17:02:00Z"/>
          <w:rFonts w:ascii="Courier New" w:hAnsi="Courier New" w:cs="Courier New"/>
          <w:sz w:val="16"/>
          <w:szCs w:val="16"/>
        </w:rPr>
      </w:pPr>
      <w:ins w:id="2563" w:author="Marek Hajduczenia" w:date="2023-07-05T17:02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3CCA0CE5" w14:textId="2D06941E" w:rsidR="00CE16D3" w:rsidRPr="0005263E" w:rsidRDefault="00CE16D3" w:rsidP="00CE16D3">
      <w:pPr>
        <w:spacing w:after="0"/>
        <w:rPr>
          <w:ins w:id="2564" w:author="Marek Hajduczenia" w:date="2023-07-05T17:02:00Z"/>
          <w:rFonts w:ascii="Courier New" w:hAnsi="Courier New" w:cs="Courier New"/>
          <w:sz w:val="16"/>
          <w:szCs w:val="16"/>
        </w:rPr>
      </w:pPr>
      <w:ins w:id="2565" w:author="Marek Hajduczenia" w:date="2023-07-05T17:02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2566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2567" w:author="Marek Hajduczenia" w:date="2023-07-05T17:02:00Z">
        <w:r w:rsidRPr="0005263E">
          <w:rPr>
            <w:rFonts w:ascii="Courier New" w:hAnsi="Courier New" w:cs="Courier New"/>
            <w:sz w:val="16"/>
            <w:szCs w:val="16"/>
          </w:rPr>
          <w:t>.12.2.1.</w:t>
        </w:r>
        <w:r>
          <w:rPr>
            <w:rFonts w:ascii="Courier New" w:hAnsi="Courier New" w:cs="Courier New"/>
            <w:sz w:val="16"/>
            <w:szCs w:val="16"/>
          </w:rPr>
          <w:t>4</w:t>
        </w:r>
      </w:ins>
      <w:ins w:id="2568" w:author="Marek Hajduczenia" w:date="2023-07-05T17:03:00Z">
        <w:r>
          <w:rPr>
            <w:rFonts w:ascii="Courier New" w:hAnsi="Courier New" w:cs="Courier New"/>
            <w:sz w:val="16"/>
            <w:szCs w:val="16"/>
          </w:rPr>
          <w:t>7</w:t>
        </w:r>
      </w:ins>
      <w:ins w:id="2569" w:author="Marek Hajduczenia" w:date="2023-07-05T17:02:00Z"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2E5D853C" w14:textId="61D1139A" w:rsidR="00CE16D3" w:rsidRPr="0005263E" w:rsidRDefault="00CE16D3" w:rsidP="00CE16D3">
      <w:pPr>
        <w:spacing w:after="0"/>
        <w:rPr>
          <w:ins w:id="2570" w:author="Marek Hajduczenia" w:date="2023-07-05T17:02:00Z"/>
          <w:rFonts w:ascii="Courier New" w:hAnsi="Courier New" w:cs="Courier New"/>
          <w:sz w:val="16"/>
          <w:szCs w:val="16"/>
        </w:rPr>
      </w:pPr>
      <w:ins w:id="2571" w:author="Marek Hajduczenia" w:date="2023-07-05T17:02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lldpV2Xdot3LocPowerEntry </w:t>
        </w:r>
      </w:ins>
      <w:ins w:id="2572" w:author="Marek Hajduczenia" w:date="2023-07-05T17:03:00Z">
        <w:r>
          <w:rPr>
            <w:rFonts w:ascii="Courier New" w:hAnsi="Courier New" w:cs="Courier New"/>
            <w:sz w:val="16"/>
            <w:szCs w:val="16"/>
          </w:rPr>
          <w:t>40</w:t>
        </w:r>
      </w:ins>
      <w:ins w:id="2573" w:author="Marek Hajduczenia" w:date="2023-07-05T17:02:00Z"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7304E09C" w14:textId="77777777" w:rsidR="00CE16D3" w:rsidRPr="0005263E" w:rsidRDefault="00CE16D3" w:rsidP="00E87BB3">
      <w:pPr>
        <w:spacing w:after="0"/>
        <w:rPr>
          <w:ins w:id="2574" w:author="Marek Hajduczenia" w:date="2023-07-05T16:53:00Z"/>
          <w:rFonts w:ascii="Courier New" w:hAnsi="Courier New" w:cs="Courier New"/>
          <w:sz w:val="16"/>
          <w:szCs w:val="16"/>
        </w:rPr>
      </w:pPr>
    </w:p>
    <w:p w14:paraId="55A918B9" w14:textId="22B18EBE" w:rsidR="00EF3EF5" w:rsidRPr="0005263E" w:rsidRDefault="00EF3EF5" w:rsidP="00EF3EF5">
      <w:pPr>
        <w:spacing w:after="0"/>
        <w:rPr>
          <w:ins w:id="2575" w:author="Marek Hajduczenia" w:date="2023-07-05T17:03:00Z"/>
          <w:rFonts w:ascii="Courier New" w:hAnsi="Courier New" w:cs="Courier New"/>
          <w:sz w:val="16"/>
          <w:szCs w:val="16"/>
        </w:rPr>
      </w:pPr>
      <w:ins w:id="2576" w:author="Marek Hajduczenia" w:date="2023-07-05T17:03:00Z">
        <w:r w:rsidRPr="0005263E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MeasCurrentValid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53264A12" w14:textId="77777777" w:rsidR="00EF3EF5" w:rsidRPr="0005263E" w:rsidRDefault="00EF3EF5" w:rsidP="00EF3EF5">
      <w:pPr>
        <w:spacing w:after="0"/>
        <w:rPr>
          <w:ins w:id="2577" w:author="Marek Hajduczenia" w:date="2023-07-05T17:03:00Z"/>
          <w:rFonts w:ascii="Courier New" w:hAnsi="Courier New" w:cs="Courier New"/>
          <w:sz w:val="16"/>
          <w:szCs w:val="16"/>
        </w:rPr>
      </w:pPr>
      <w:ins w:id="2578" w:author="Marek Hajduczenia" w:date="2023-07-05T17:03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TruthValue</w:t>
        </w:r>
      </w:ins>
    </w:p>
    <w:p w14:paraId="7EF47EB5" w14:textId="77777777" w:rsidR="00EF3EF5" w:rsidRPr="0005263E" w:rsidRDefault="00EF3EF5" w:rsidP="00EF3EF5">
      <w:pPr>
        <w:spacing w:after="0"/>
        <w:rPr>
          <w:ins w:id="2579" w:author="Marek Hajduczenia" w:date="2023-07-05T17:03:00Z"/>
          <w:rFonts w:ascii="Courier New" w:hAnsi="Courier New" w:cs="Courier New"/>
          <w:sz w:val="16"/>
          <w:szCs w:val="16"/>
        </w:rPr>
      </w:pPr>
      <w:ins w:id="2580" w:author="Marek Hajduczenia" w:date="2023-07-05T17:03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04ADF4B9" w14:textId="77777777" w:rsidR="00EF3EF5" w:rsidRPr="0005263E" w:rsidRDefault="00EF3EF5" w:rsidP="00EF3EF5">
      <w:pPr>
        <w:spacing w:after="0"/>
        <w:rPr>
          <w:ins w:id="2581" w:author="Marek Hajduczenia" w:date="2023-07-05T17:03:00Z"/>
          <w:rFonts w:ascii="Courier New" w:hAnsi="Courier New" w:cs="Courier New"/>
          <w:sz w:val="16"/>
          <w:szCs w:val="16"/>
        </w:rPr>
      </w:pPr>
      <w:ins w:id="2582" w:author="Marek Hajduczenia" w:date="2023-07-05T17:03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20920033" w14:textId="77777777" w:rsidR="00EF3EF5" w:rsidRPr="0005263E" w:rsidRDefault="00EF3EF5" w:rsidP="00EF3EF5">
      <w:pPr>
        <w:spacing w:after="0"/>
        <w:rPr>
          <w:ins w:id="2583" w:author="Marek Hajduczenia" w:date="2023-07-05T17:03:00Z"/>
          <w:rFonts w:ascii="Courier New" w:hAnsi="Courier New" w:cs="Courier New"/>
          <w:sz w:val="16"/>
          <w:szCs w:val="16"/>
        </w:rPr>
      </w:pPr>
      <w:ins w:id="2584" w:author="Marek Hajduczenia" w:date="2023-07-05T17:03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1C1E77B3" w14:textId="39A272AE" w:rsidR="00EF3EF5" w:rsidRDefault="00EF3EF5" w:rsidP="00EF3EF5">
      <w:pPr>
        <w:spacing w:after="0"/>
        <w:rPr>
          <w:ins w:id="2585" w:author="Marek Hajduczenia" w:date="2023-07-05T17:03:00Z"/>
          <w:rFonts w:ascii="Courier New" w:hAnsi="Courier New" w:cs="Courier New"/>
          <w:sz w:val="16"/>
          <w:szCs w:val="16"/>
        </w:rPr>
      </w:pPr>
      <w:ins w:id="2586" w:author="Marek Hajduczenia" w:date="2023-07-05T17:03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  <w:r>
          <w:rPr>
            <w:rFonts w:ascii="Courier New" w:hAnsi="Courier New" w:cs="Courier New"/>
            <w:sz w:val="16"/>
            <w:szCs w:val="16"/>
          </w:rPr>
          <w:t>This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</w:t>
        </w:r>
        <w:r w:rsidRPr="005863BA">
          <w:rPr>
            <w:rFonts w:ascii="Courier New" w:hAnsi="Courier New" w:cs="Courier New"/>
            <w:sz w:val="16"/>
            <w:szCs w:val="16"/>
          </w:rPr>
          <w:t>attribute indicat</w:t>
        </w:r>
        <w:r>
          <w:rPr>
            <w:rFonts w:ascii="Courier New" w:hAnsi="Courier New" w:cs="Courier New"/>
            <w:sz w:val="16"/>
            <w:szCs w:val="16"/>
          </w:rPr>
          <w:t>es</w:t>
        </w:r>
        <w:r w:rsidRPr="005863BA">
          <w:rPr>
            <w:rFonts w:ascii="Courier New" w:hAnsi="Courier New" w:cs="Courier New"/>
            <w:sz w:val="16"/>
            <w:szCs w:val="16"/>
          </w:rPr>
          <w:t xml:space="preserve"> </w:t>
        </w:r>
        <w:r w:rsidRPr="00CE16D3">
          <w:rPr>
            <w:rFonts w:ascii="Courier New" w:hAnsi="Courier New" w:cs="Courier New"/>
            <w:sz w:val="16"/>
            <w:szCs w:val="16"/>
          </w:rPr>
          <w:t xml:space="preserve">the local device’s </w:t>
        </w:r>
        <w:r>
          <w:rPr>
            <w:rFonts w:ascii="Courier New" w:hAnsi="Courier New" w:cs="Courier New"/>
            <w:sz w:val="16"/>
            <w:szCs w:val="16"/>
          </w:rPr>
          <w:t>current</w:t>
        </w:r>
        <w:r w:rsidRPr="00CE16D3">
          <w:rPr>
            <w:rFonts w:ascii="Courier New" w:hAnsi="Courier New" w:cs="Courier New"/>
            <w:sz w:val="16"/>
            <w:szCs w:val="16"/>
          </w:rPr>
          <w:t xml:space="preserve"> measurement</w:t>
        </w:r>
      </w:ins>
    </w:p>
    <w:p w14:paraId="57E2D954" w14:textId="77777777" w:rsidR="00EF3EF5" w:rsidRPr="0005263E" w:rsidRDefault="00EF3EF5" w:rsidP="00EF3EF5">
      <w:pPr>
        <w:spacing w:after="0"/>
        <w:rPr>
          <w:ins w:id="2587" w:author="Marek Hajduczenia" w:date="2023-07-05T17:03:00Z"/>
          <w:rFonts w:ascii="Courier New" w:hAnsi="Courier New" w:cs="Courier New"/>
          <w:sz w:val="16"/>
          <w:szCs w:val="16"/>
        </w:rPr>
      </w:pPr>
      <w:ins w:id="2588" w:author="Marek Hajduczenia" w:date="2023-07-05T17:03:00Z">
        <w:r>
          <w:rPr>
            <w:rFonts w:ascii="Courier New" w:hAnsi="Courier New" w:cs="Courier New"/>
            <w:sz w:val="16"/>
            <w:szCs w:val="16"/>
          </w:rPr>
          <w:t xml:space="preserve">           </w:t>
        </w:r>
        <w:r w:rsidRPr="00CE16D3">
          <w:rPr>
            <w:rFonts w:ascii="Courier New" w:hAnsi="Courier New" w:cs="Courier New"/>
            <w:sz w:val="16"/>
            <w:szCs w:val="16"/>
          </w:rPr>
          <w:t xml:space="preserve"> is valid</w:t>
        </w:r>
        <w:r w:rsidRPr="004779D5">
          <w:rPr>
            <w:rFonts w:ascii="Courier New" w:hAnsi="Courier New" w:cs="Courier New"/>
            <w:sz w:val="16"/>
            <w:szCs w:val="16"/>
          </w:rPr>
          <w:t>.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34B85A69" w14:textId="77777777" w:rsidR="00EF3EF5" w:rsidRPr="0005263E" w:rsidRDefault="00EF3EF5" w:rsidP="00EF3EF5">
      <w:pPr>
        <w:spacing w:after="0"/>
        <w:rPr>
          <w:ins w:id="2589" w:author="Marek Hajduczenia" w:date="2023-07-05T17:03:00Z"/>
          <w:rFonts w:ascii="Courier New" w:hAnsi="Courier New" w:cs="Courier New"/>
          <w:sz w:val="16"/>
          <w:szCs w:val="16"/>
        </w:rPr>
      </w:pPr>
      <w:ins w:id="2590" w:author="Marek Hajduczenia" w:date="2023-07-05T17:03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1F714164" w14:textId="22CC692A" w:rsidR="00EF3EF5" w:rsidRPr="0005263E" w:rsidRDefault="00EF3EF5" w:rsidP="00EF3EF5">
      <w:pPr>
        <w:spacing w:after="0"/>
        <w:rPr>
          <w:ins w:id="2591" w:author="Marek Hajduczenia" w:date="2023-07-05T17:03:00Z"/>
          <w:rFonts w:ascii="Courier New" w:hAnsi="Courier New" w:cs="Courier New"/>
          <w:sz w:val="16"/>
          <w:szCs w:val="16"/>
        </w:rPr>
      </w:pPr>
      <w:ins w:id="2592" w:author="Marek Hajduczenia" w:date="2023-07-05T17:03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2593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2594" w:author="Marek Hajduczenia" w:date="2023-07-05T17:03:00Z">
        <w:r w:rsidRPr="0005263E">
          <w:rPr>
            <w:rFonts w:ascii="Courier New" w:hAnsi="Courier New" w:cs="Courier New"/>
            <w:sz w:val="16"/>
            <w:szCs w:val="16"/>
          </w:rPr>
          <w:t>.12.2.1.</w:t>
        </w:r>
        <w:r>
          <w:rPr>
            <w:rFonts w:ascii="Courier New" w:hAnsi="Courier New" w:cs="Courier New"/>
            <w:sz w:val="16"/>
            <w:szCs w:val="16"/>
          </w:rPr>
          <w:t>48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56E66B99" w14:textId="3AB1E3C9" w:rsidR="00EF3EF5" w:rsidRPr="0005263E" w:rsidRDefault="00EF3EF5" w:rsidP="00EF3EF5">
      <w:pPr>
        <w:spacing w:after="0"/>
        <w:rPr>
          <w:ins w:id="2595" w:author="Marek Hajduczenia" w:date="2023-07-05T17:03:00Z"/>
          <w:rFonts w:ascii="Courier New" w:hAnsi="Courier New" w:cs="Courier New"/>
          <w:sz w:val="16"/>
          <w:szCs w:val="16"/>
        </w:rPr>
      </w:pPr>
      <w:ins w:id="2596" w:author="Marek Hajduczenia" w:date="2023-07-05T17:03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lldpV2Xdot3LocPowerEntry </w:t>
        </w:r>
        <w:r>
          <w:rPr>
            <w:rFonts w:ascii="Courier New" w:hAnsi="Courier New" w:cs="Courier New"/>
            <w:sz w:val="16"/>
            <w:szCs w:val="16"/>
          </w:rPr>
          <w:t>41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0EF804E6" w14:textId="77777777" w:rsidR="00E87BB3" w:rsidRDefault="00E87BB3" w:rsidP="00D018E3">
      <w:pPr>
        <w:spacing w:after="0"/>
        <w:rPr>
          <w:ins w:id="2597" w:author="Marek Hajduczenia" w:date="2023-07-05T17:04:00Z"/>
          <w:rFonts w:ascii="Courier New" w:hAnsi="Courier New" w:cs="Courier New"/>
          <w:sz w:val="16"/>
          <w:szCs w:val="16"/>
        </w:rPr>
      </w:pPr>
    </w:p>
    <w:p w14:paraId="651092BA" w14:textId="2BBB4419" w:rsidR="00EF3EF5" w:rsidRPr="0005263E" w:rsidRDefault="00EF3EF5" w:rsidP="00EF3EF5">
      <w:pPr>
        <w:spacing w:after="0"/>
        <w:rPr>
          <w:ins w:id="2598" w:author="Marek Hajduczenia" w:date="2023-07-05T17:04:00Z"/>
          <w:rFonts w:ascii="Courier New" w:hAnsi="Courier New" w:cs="Courier New"/>
          <w:sz w:val="16"/>
          <w:szCs w:val="16"/>
        </w:rPr>
      </w:pPr>
      <w:ins w:id="2599" w:author="Marek Hajduczenia" w:date="2023-07-05T17:04:00Z">
        <w:r w:rsidRPr="0005263E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MeasPowerValid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47D9CDD3" w14:textId="77777777" w:rsidR="00EF3EF5" w:rsidRPr="0005263E" w:rsidRDefault="00EF3EF5" w:rsidP="00EF3EF5">
      <w:pPr>
        <w:spacing w:after="0"/>
        <w:rPr>
          <w:ins w:id="2600" w:author="Marek Hajduczenia" w:date="2023-07-05T17:04:00Z"/>
          <w:rFonts w:ascii="Courier New" w:hAnsi="Courier New" w:cs="Courier New"/>
          <w:sz w:val="16"/>
          <w:szCs w:val="16"/>
        </w:rPr>
      </w:pPr>
      <w:ins w:id="2601" w:author="Marek Hajduczenia" w:date="2023-07-05T17:04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TruthValue</w:t>
        </w:r>
      </w:ins>
    </w:p>
    <w:p w14:paraId="09B9F2D8" w14:textId="77777777" w:rsidR="00EF3EF5" w:rsidRPr="0005263E" w:rsidRDefault="00EF3EF5" w:rsidP="00EF3EF5">
      <w:pPr>
        <w:spacing w:after="0"/>
        <w:rPr>
          <w:ins w:id="2602" w:author="Marek Hajduczenia" w:date="2023-07-05T17:04:00Z"/>
          <w:rFonts w:ascii="Courier New" w:hAnsi="Courier New" w:cs="Courier New"/>
          <w:sz w:val="16"/>
          <w:szCs w:val="16"/>
        </w:rPr>
      </w:pPr>
      <w:ins w:id="2603" w:author="Marek Hajduczenia" w:date="2023-07-05T17:04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3DA5FE1E" w14:textId="77777777" w:rsidR="00EF3EF5" w:rsidRPr="0005263E" w:rsidRDefault="00EF3EF5" w:rsidP="00EF3EF5">
      <w:pPr>
        <w:spacing w:after="0"/>
        <w:rPr>
          <w:ins w:id="2604" w:author="Marek Hajduczenia" w:date="2023-07-05T17:04:00Z"/>
          <w:rFonts w:ascii="Courier New" w:hAnsi="Courier New" w:cs="Courier New"/>
          <w:sz w:val="16"/>
          <w:szCs w:val="16"/>
        </w:rPr>
      </w:pPr>
      <w:ins w:id="2605" w:author="Marek Hajduczenia" w:date="2023-07-05T17:04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2412A0D6" w14:textId="77777777" w:rsidR="00EF3EF5" w:rsidRPr="0005263E" w:rsidRDefault="00EF3EF5" w:rsidP="00EF3EF5">
      <w:pPr>
        <w:spacing w:after="0"/>
        <w:rPr>
          <w:ins w:id="2606" w:author="Marek Hajduczenia" w:date="2023-07-05T17:04:00Z"/>
          <w:rFonts w:ascii="Courier New" w:hAnsi="Courier New" w:cs="Courier New"/>
          <w:sz w:val="16"/>
          <w:szCs w:val="16"/>
        </w:rPr>
      </w:pPr>
      <w:ins w:id="2607" w:author="Marek Hajduczenia" w:date="2023-07-05T17:04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79B106B5" w14:textId="7548219D" w:rsidR="00EF3EF5" w:rsidRDefault="00EF3EF5" w:rsidP="00EF3EF5">
      <w:pPr>
        <w:spacing w:after="0"/>
        <w:rPr>
          <w:ins w:id="2608" w:author="Marek Hajduczenia" w:date="2023-07-05T17:04:00Z"/>
          <w:rFonts w:ascii="Courier New" w:hAnsi="Courier New" w:cs="Courier New"/>
          <w:sz w:val="16"/>
          <w:szCs w:val="16"/>
        </w:rPr>
      </w:pPr>
      <w:ins w:id="2609" w:author="Marek Hajduczenia" w:date="2023-07-05T17:04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  <w:r>
          <w:rPr>
            <w:rFonts w:ascii="Courier New" w:hAnsi="Courier New" w:cs="Courier New"/>
            <w:sz w:val="16"/>
            <w:szCs w:val="16"/>
          </w:rPr>
          <w:t>This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</w:t>
        </w:r>
        <w:r w:rsidRPr="005863BA">
          <w:rPr>
            <w:rFonts w:ascii="Courier New" w:hAnsi="Courier New" w:cs="Courier New"/>
            <w:sz w:val="16"/>
            <w:szCs w:val="16"/>
          </w:rPr>
          <w:t>attribute indicat</w:t>
        </w:r>
        <w:r>
          <w:rPr>
            <w:rFonts w:ascii="Courier New" w:hAnsi="Courier New" w:cs="Courier New"/>
            <w:sz w:val="16"/>
            <w:szCs w:val="16"/>
          </w:rPr>
          <w:t>es</w:t>
        </w:r>
        <w:r w:rsidRPr="005863BA">
          <w:rPr>
            <w:rFonts w:ascii="Courier New" w:hAnsi="Courier New" w:cs="Courier New"/>
            <w:sz w:val="16"/>
            <w:szCs w:val="16"/>
          </w:rPr>
          <w:t xml:space="preserve"> </w:t>
        </w:r>
        <w:r w:rsidRPr="00CE16D3">
          <w:rPr>
            <w:rFonts w:ascii="Courier New" w:hAnsi="Courier New" w:cs="Courier New"/>
            <w:sz w:val="16"/>
            <w:szCs w:val="16"/>
          </w:rPr>
          <w:t xml:space="preserve">the local device’s </w:t>
        </w:r>
        <w:r>
          <w:rPr>
            <w:rFonts w:ascii="Courier New" w:hAnsi="Courier New" w:cs="Courier New"/>
            <w:sz w:val="16"/>
            <w:szCs w:val="16"/>
          </w:rPr>
          <w:t>power</w:t>
        </w:r>
        <w:r w:rsidRPr="00CE16D3">
          <w:rPr>
            <w:rFonts w:ascii="Courier New" w:hAnsi="Courier New" w:cs="Courier New"/>
            <w:sz w:val="16"/>
            <w:szCs w:val="16"/>
          </w:rPr>
          <w:t xml:space="preserve"> measurement</w:t>
        </w:r>
      </w:ins>
    </w:p>
    <w:p w14:paraId="175B4D36" w14:textId="77777777" w:rsidR="00EF3EF5" w:rsidRPr="0005263E" w:rsidRDefault="00EF3EF5" w:rsidP="00EF3EF5">
      <w:pPr>
        <w:spacing w:after="0"/>
        <w:rPr>
          <w:ins w:id="2610" w:author="Marek Hajduczenia" w:date="2023-07-05T17:04:00Z"/>
          <w:rFonts w:ascii="Courier New" w:hAnsi="Courier New" w:cs="Courier New"/>
          <w:sz w:val="16"/>
          <w:szCs w:val="16"/>
        </w:rPr>
      </w:pPr>
      <w:ins w:id="2611" w:author="Marek Hajduczenia" w:date="2023-07-05T17:04:00Z">
        <w:r>
          <w:rPr>
            <w:rFonts w:ascii="Courier New" w:hAnsi="Courier New" w:cs="Courier New"/>
            <w:sz w:val="16"/>
            <w:szCs w:val="16"/>
          </w:rPr>
          <w:t xml:space="preserve">           </w:t>
        </w:r>
        <w:r w:rsidRPr="00CE16D3">
          <w:rPr>
            <w:rFonts w:ascii="Courier New" w:hAnsi="Courier New" w:cs="Courier New"/>
            <w:sz w:val="16"/>
            <w:szCs w:val="16"/>
          </w:rPr>
          <w:t xml:space="preserve"> is valid</w:t>
        </w:r>
        <w:r w:rsidRPr="004779D5">
          <w:rPr>
            <w:rFonts w:ascii="Courier New" w:hAnsi="Courier New" w:cs="Courier New"/>
            <w:sz w:val="16"/>
            <w:szCs w:val="16"/>
          </w:rPr>
          <w:t>.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24ADC30C" w14:textId="77777777" w:rsidR="00EF3EF5" w:rsidRPr="0005263E" w:rsidRDefault="00EF3EF5" w:rsidP="00EF3EF5">
      <w:pPr>
        <w:spacing w:after="0"/>
        <w:rPr>
          <w:ins w:id="2612" w:author="Marek Hajduczenia" w:date="2023-07-05T17:04:00Z"/>
          <w:rFonts w:ascii="Courier New" w:hAnsi="Courier New" w:cs="Courier New"/>
          <w:sz w:val="16"/>
          <w:szCs w:val="16"/>
        </w:rPr>
      </w:pPr>
      <w:ins w:id="2613" w:author="Marek Hajduczenia" w:date="2023-07-05T17:04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39206034" w14:textId="59530C1A" w:rsidR="00EF3EF5" w:rsidRPr="0005263E" w:rsidRDefault="00EF3EF5" w:rsidP="00EF3EF5">
      <w:pPr>
        <w:spacing w:after="0"/>
        <w:rPr>
          <w:ins w:id="2614" w:author="Marek Hajduczenia" w:date="2023-07-05T17:04:00Z"/>
          <w:rFonts w:ascii="Courier New" w:hAnsi="Courier New" w:cs="Courier New"/>
          <w:sz w:val="16"/>
          <w:szCs w:val="16"/>
        </w:rPr>
      </w:pPr>
      <w:ins w:id="2615" w:author="Marek Hajduczenia" w:date="2023-07-05T17:04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2616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2617" w:author="Marek Hajduczenia" w:date="2023-07-05T17:04:00Z">
        <w:r w:rsidRPr="0005263E">
          <w:rPr>
            <w:rFonts w:ascii="Courier New" w:hAnsi="Courier New" w:cs="Courier New"/>
            <w:sz w:val="16"/>
            <w:szCs w:val="16"/>
          </w:rPr>
          <w:t>.12.2.1.</w:t>
        </w:r>
        <w:r>
          <w:rPr>
            <w:rFonts w:ascii="Courier New" w:hAnsi="Courier New" w:cs="Courier New"/>
            <w:sz w:val="16"/>
            <w:szCs w:val="16"/>
          </w:rPr>
          <w:t>49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2A177140" w14:textId="3A2698F1" w:rsidR="00EF3EF5" w:rsidRPr="0005263E" w:rsidRDefault="00EF3EF5" w:rsidP="00EF3EF5">
      <w:pPr>
        <w:spacing w:after="0"/>
        <w:rPr>
          <w:ins w:id="2618" w:author="Marek Hajduczenia" w:date="2023-07-05T17:04:00Z"/>
          <w:rFonts w:ascii="Courier New" w:hAnsi="Courier New" w:cs="Courier New"/>
          <w:sz w:val="16"/>
          <w:szCs w:val="16"/>
        </w:rPr>
      </w:pPr>
      <w:ins w:id="2619" w:author="Marek Hajduczenia" w:date="2023-07-05T17:04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lldpV2Xdot3LocPowerEntry </w:t>
        </w:r>
        <w:r>
          <w:rPr>
            <w:rFonts w:ascii="Courier New" w:hAnsi="Courier New" w:cs="Courier New"/>
            <w:sz w:val="16"/>
            <w:szCs w:val="16"/>
          </w:rPr>
          <w:t>42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5954D579" w14:textId="77777777" w:rsidR="00EF3EF5" w:rsidRDefault="00EF3EF5" w:rsidP="00D018E3">
      <w:pPr>
        <w:spacing w:after="0"/>
        <w:rPr>
          <w:ins w:id="2620" w:author="Marek Hajduczenia" w:date="2023-07-05T17:04:00Z"/>
          <w:rFonts w:ascii="Courier New" w:hAnsi="Courier New" w:cs="Courier New"/>
          <w:sz w:val="16"/>
          <w:szCs w:val="16"/>
        </w:rPr>
      </w:pPr>
    </w:p>
    <w:p w14:paraId="0FC2F905" w14:textId="436DD1A4" w:rsidR="00EF3EF5" w:rsidRPr="0005263E" w:rsidRDefault="00EF3EF5" w:rsidP="00EF3EF5">
      <w:pPr>
        <w:spacing w:after="0"/>
        <w:rPr>
          <w:ins w:id="2621" w:author="Marek Hajduczenia" w:date="2023-07-05T17:04:00Z"/>
          <w:rFonts w:ascii="Courier New" w:hAnsi="Courier New" w:cs="Courier New"/>
          <w:sz w:val="16"/>
          <w:szCs w:val="16"/>
        </w:rPr>
      </w:pPr>
      <w:ins w:id="2622" w:author="Marek Hajduczenia" w:date="2023-07-05T17:04:00Z">
        <w:r w:rsidRPr="0005263E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MeasEnergyValid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45D7E37F" w14:textId="77777777" w:rsidR="00EF3EF5" w:rsidRPr="0005263E" w:rsidRDefault="00EF3EF5" w:rsidP="00EF3EF5">
      <w:pPr>
        <w:spacing w:after="0"/>
        <w:rPr>
          <w:ins w:id="2623" w:author="Marek Hajduczenia" w:date="2023-07-05T17:04:00Z"/>
          <w:rFonts w:ascii="Courier New" w:hAnsi="Courier New" w:cs="Courier New"/>
          <w:sz w:val="16"/>
          <w:szCs w:val="16"/>
        </w:rPr>
      </w:pPr>
      <w:ins w:id="2624" w:author="Marek Hajduczenia" w:date="2023-07-05T17:04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TruthValue</w:t>
        </w:r>
      </w:ins>
    </w:p>
    <w:p w14:paraId="063F5F33" w14:textId="77777777" w:rsidR="00EF3EF5" w:rsidRPr="0005263E" w:rsidRDefault="00EF3EF5" w:rsidP="00EF3EF5">
      <w:pPr>
        <w:spacing w:after="0"/>
        <w:rPr>
          <w:ins w:id="2625" w:author="Marek Hajduczenia" w:date="2023-07-05T17:04:00Z"/>
          <w:rFonts w:ascii="Courier New" w:hAnsi="Courier New" w:cs="Courier New"/>
          <w:sz w:val="16"/>
          <w:szCs w:val="16"/>
        </w:rPr>
      </w:pPr>
      <w:ins w:id="2626" w:author="Marek Hajduczenia" w:date="2023-07-05T17:04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4833D5C2" w14:textId="77777777" w:rsidR="00EF3EF5" w:rsidRPr="0005263E" w:rsidRDefault="00EF3EF5" w:rsidP="00EF3EF5">
      <w:pPr>
        <w:spacing w:after="0"/>
        <w:rPr>
          <w:ins w:id="2627" w:author="Marek Hajduczenia" w:date="2023-07-05T17:04:00Z"/>
          <w:rFonts w:ascii="Courier New" w:hAnsi="Courier New" w:cs="Courier New"/>
          <w:sz w:val="16"/>
          <w:szCs w:val="16"/>
        </w:rPr>
      </w:pPr>
      <w:ins w:id="2628" w:author="Marek Hajduczenia" w:date="2023-07-05T17:04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079C5017" w14:textId="77777777" w:rsidR="00EF3EF5" w:rsidRPr="0005263E" w:rsidRDefault="00EF3EF5" w:rsidP="00EF3EF5">
      <w:pPr>
        <w:spacing w:after="0"/>
        <w:rPr>
          <w:ins w:id="2629" w:author="Marek Hajduczenia" w:date="2023-07-05T17:04:00Z"/>
          <w:rFonts w:ascii="Courier New" w:hAnsi="Courier New" w:cs="Courier New"/>
          <w:sz w:val="16"/>
          <w:szCs w:val="16"/>
        </w:rPr>
      </w:pPr>
      <w:ins w:id="2630" w:author="Marek Hajduczenia" w:date="2023-07-05T17:04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12B94951" w14:textId="443CCC32" w:rsidR="00EF3EF5" w:rsidRDefault="00EF3EF5" w:rsidP="00EF3EF5">
      <w:pPr>
        <w:spacing w:after="0"/>
        <w:rPr>
          <w:ins w:id="2631" w:author="Marek Hajduczenia" w:date="2023-07-05T17:04:00Z"/>
          <w:rFonts w:ascii="Courier New" w:hAnsi="Courier New" w:cs="Courier New"/>
          <w:sz w:val="16"/>
          <w:szCs w:val="16"/>
        </w:rPr>
      </w:pPr>
      <w:ins w:id="2632" w:author="Marek Hajduczenia" w:date="2023-07-05T17:04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  <w:r>
          <w:rPr>
            <w:rFonts w:ascii="Courier New" w:hAnsi="Courier New" w:cs="Courier New"/>
            <w:sz w:val="16"/>
            <w:szCs w:val="16"/>
          </w:rPr>
          <w:t>This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</w:t>
        </w:r>
        <w:r w:rsidRPr="005863BA">
          <w:rPr>
            <w:rFonts w:ascii="Courier New" w:hAnsi="Courier New" w:cs="Courier New"/>
            <w:sz w:val="16"/>
            <w:szCs w:val="16"/>
          </w:rPr>
          <w:t>attribute indicat</w:t>
        </w:r>
        <w:r>
          <w:rPr>
            <w:rFonts w:ascii="Courier New" w:hAnsi="Courier New" w:cs="Courier New"/>
            <w:sz w:val="16"/>
            <w:szCs w:val="16"/>
          </w:rPr>
          <w:t>es</w:t>
        </w:r>
        <w:r w:rsidRPr="005863BA">
          <w:rPr>
            <w:rFonts w:ascii="Courier New" w:hAnsi="Courier New" w:cs="Courier New"/>
            <w:sz w:val="16"/>
            <w:szCs w:val="16"/>
          </w:rPr>
          <w:t xml:space="preserve"> </w:t>
        </w:r>
        <w:r w:rsidRPr="00CE16D3">
          <w:rPr>
            <w:rFonts w:ascii="Courier New" w:hAnsi="Courier New" w:cs="Courier New"/>
            <w:sz w:val="16"/>
            <w:szCs w:val="16"/>
          </w:rPr>
          <w:t xml:space="preserve">the local device’s </w:t>
        </w:r>
        <w:r>
          <w:rPr>
            <w:rFonts w:ascii="Courier New" w:hAnsi="Courier New" w:cs="Courier New"/>
            <w:sz w:val="16"/>
            <w:szCs w:val="16"/>
          </w:rPr>
          <w:t>energy</w:t>
        </w:r>
        <w:r w:rsidRPr="00CE16D3">
          <w:rPr>
            <w:rFonts w:ascii="Courier New" w:hAnsi="Courier New" w:cs="Courier New"/>
            <w:sz w:val="16"/>
            <w:szCs w:val="16"/>
          </w:rPr>
          <w:t xml:space="preserve"> measurement</w:t>
        </w:r>
      </w:ins>
    </w:p>
    <w:p w14:paraId="693E5C6D" w14:textId="77777777" w:rsidR="00EF3EF5" w:rsidRPr="0005263E" w:rsidRDefault="00EF3EF5" w:rsidP="00EF3EF5">
      <w:pPr>
        <w:spacing w:after="0"/>
        <w:rPr>
          <w:ins w:id="2633" w:author="Marek Hajduczenia" w:date="2023-07-05T17:04:00Z"/>
          <w:rFonts w:ascii="Courier New" w:hAnsi="Courier New" w:cs="Courier New"/>
          <w:sz w:val="16"/>
          <w:szCs w:val="16"/>
        </w:rPr>
      </w:pPr>
      <w:ins w:id="2634" w:author="Marek Hajduczenia" w:date="2023-07-05T17:04:00Z">
        <w:r>
          <w:rPr>
            <w:rFonts w:ascii="Courier New" w:hAnsi="Courier New" w:cs="Courier New"/>
            <w:sz w:val="16"/>
            <w:szCs w:val="16"/>
          </w:rPr>
          <w:t xml:space="preserve">           </w:t>
        </w:r>
        <w:r w:rsidRPr="00CE16D3">
          <w:rPr>
            <w:rFonts w:ascii="Courier New" w:hAnsi="Courier New" w:cs="Courier New"/>
            <w:sz w:val="16"/>
            <w:szCs w:val="16"/>
          </w:rPr>
          <w:t xml:space="preserve"> is valid</w:t>
        </w:r>
        <w:r w:rsidRPr="004779D5">
          <w:rPr>
            <w:rFonts w:ascii="Courier New" w:hAnsi="Courier New" w:cs="Courier New"/>
            <w:sz w:val="16"/>
            <w:szCs w:val="16"/>
          </w:rPr>
          <w:t>.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186C9DB0" w14:textId="77777777" w:rsidR="00EF3EF5" w:rsidRPr="0005263E" w:rsidRDefault="00EF3EF5" w:rsidP="00EF3EF5">
      <w:pPr>
        <w:spacing w:after="0"/>
        <w:rPr>
          <w:ins w:id="2635" w:author="Marek Hajduczenia" w:date="2023-07-05T17:04:00Z"/>
          <w:rFonts w:ascii="Courier New" w:hAnsi="Courier New" w:cs="Courier New"/>
          <w:sz w:val="16"/>
          <w:szCs w:val="16"/>
        </w:rPr>
      </w:pPr>
      <w:ins w:id="2636" w:author="Marek Hajduczenia" w:date="2023-07-05T17:04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19EA257B" w14:textId="52D6CE58" w:rsidR="00EF3EF5" w:rsidRPr="0005263E" w:rsidRDefault="00EF3EF5" w:rsidP="00EF3EF5">
      <w:pPr>
        <w:spacing w:after="0"/>
        <w:rPr>
          <w:ins w:id="2637" w:author="Marek Hajduczenia" w:date="2023-07-05T17:04:00Z"/>
          <w:rFonts w:ascii="Courier New" w:hAnsi="Courier New" w:cs="Courier New"/>
          <w:sz w:val="16"/>
          <w:szCs w:val="16"/>
        </w:rPr>
      </w:pPr>
      <w:ins w:id="2638" w:author="Marek Hajduczenia" w:date="2023-07-05T17:04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2639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2640" w:author="Marek Hajduczenia" w:date="2023-07-05T17:04:00Z">
        <w:r w:rsidRPr="0005263E">
          <w:rPr>
            <w:rFonts w:ascii="Courier New" w:hAnsi="Courier New" w:cs="Courier New"/>
            <w:sz w:val="16"/>
            <w:szCs w:val="16"/>
          </w:rPr>
          <w:t>.12.2.1.</w:t>
        </w:r>
        <w:r>
          <w:rPr>
            <w:rFonts w:ascii="Courier New" w:hAnsi="Courier New" w:cs="Courier New"/>
            <w:sz w:val="16"/>
            <w:szCs w:val="16"/>
          </w:rPr>
          <w:t>50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46ACB088" w14:textId="33D1E249" w:rsidR="00EF3EF5" w:rsidRPr="0005263E" w:rsidRDefault="00EF3EF5" w:rsidP="00EF3EF5">
      <w:pPr>
        <w:spacing w:after="0"/>
        <w:rPr>
          <w:ins w:id="2641" w:author="Marek Hajduczenia" w:date="2023-07-05T17:04:00Z"/>
          <w:rFonts w:ascii="Courier New" w:hAnsi="Courier New" w:cs="Courier New"/>
          <w:sz w:val="16"/>
          <w:szCs w:val="16"/>
        </w:rPr>
      </w:pPr>
      <w:ins w:id="2642" w:author="Marek Hajduczenia" w:date="2023-07-05T17:04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lldpV2Xdot3LocPowerEntry </w:t>
        </w:r>
        <w:r>
          <w:rPr>
            <w:rFonts w:ascii="Courier New" w:hAnsi="Courier New" w:cs="Courier New"/>
            <w:sz w:val="16"/>
            <w:szCs w:val="16"/>
          </w:rPr>
          <w:t>43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70A42A5C" w14:textId="77777777" w:rsidR="00EF3EF5" w:rsidRDefault="00EF3EF5" w:rsidP="00D018E3">
      <w:pPr>
        <w:spacing w:after="0"/>
        <w:rPr>
          <w:ins w:id="2643" w:author="Marek Hajduczenia" w:date="2023-07-05T17:05:00Z"/>
          <w:rFonts w:ascii="Courier New" w:hAnsi="Courier New" w:cs="Courier New"/>
          <w:sz w:val="16"/>
          <w:szCs w:val="16"/>
        </w:rPr>
      </w:pPr>
    </w:p>
    <w:p w14:paraId="3164BBD3" w14:textId="41C45CFC" w:rsidR="001B41BA" w:rsidRPr="0005263E" w:rsidRDefault="001B41BA" w:rsidP="001B41BA">
      <w:pPr>
        <w:spacing w:after="0"/>
        <w:rPr>
          <w:ins w:id="2644" w:author="Marek Hajduczenia" w:date="2023-07-05T17:05:00Z"/>
          <w:rFonts w:ascii="Courier New" w:hAnsi="Courier New" w:cs="Courier New"/>
          <w:sz w:val="16"/>
          <w:szCs w:val="16"/>
        </w:rPr>
      </w:pPr>
      <w:ins w:id="2645" w:author="Marek Hajduczenia" w:date="2023-07-05T17:05:00Z">
        <w:r w:rsidRPr="0005263E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MeasVoltageUncertainty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00866566" w14:textId="57130A06" w:rsidR="001B41BA" w:rsidRPr="0005263E" w:rsidRDefault="001B41BA" w:rsidP="001B41BA">
      <w:pPr>
        <w:spacing w:after="0"/>
        <w:rPr>
          <w:ins w:id="2646" w:author="Marek Hajduczenia" w:date="2023-07-05T17:05:00Z"/>
          <w:rFonts w:ascii="Courier New" w:hAnsi="Courier New" w:cs="Courier New"/>
          <w:sz w:val="16"/>
          <w:szCs w:val="16"/>
        </w:rPr>
      </w:pPr>
      <w:ins w:id="2647" w:author="Marek Hajduczenia" w:date="2023-07-05T17:05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</w:t>
        </w:r>
        <w:r>
          <w:rPr>
            <w:rFonts w:ascii="Courier New" w:hAnsi="Courier New" w:cs="Courier New"/>
            <w:sz w:val="16"/>
            <w:szCs w:val="16"/>
          </w:rPr>
          <w:t>Integer32</w:t>
        </w:r>
      </w:ins>
    </w:p>
    <w:p w14:paraId="3EECA211" w14:textId="77777777" w:rsidR="001B41BA" w:rsidRPr="0005263E" w:rsidRDefault="001B41BA" w:rsidP="001B41BA">
      <w:pPr>
        <w:spacing w:after="0"/>
        <w:rPr>
          <w:ins w:id="2648" w:author="Marek Hajduczenia" w:date="2023-07-05T17:05:00Z"/>
          <w:rFonts w:ascii="Courier New" w:hAnsi="Courier New" w:cs="Courier New"/>
          <w:sz w:val="16"/>
          <w:szCs w:val="16"/>
        </w:rPr>
      </w:pPr>
      <w:ins w:id="2649" w:author="Marek Hajduczenia" w:date="2023-07-05T17:05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17123FDE" w14:textId="77777777" w:rsidR="001B41BA" w:rsidRPr="0005263E" w:rsidRDefault="001B41BA" w:rsidP="001B41BA">
      <w:pPr>
        <w:spacing w:after="0"/>
        <w:rPr>
          <w:ins w:id="2650" w:author="Marek Hajduczenia" w:date="2023-07-05T17:05:00Z"/>
          <w:rFonts w:ascii="Courier New" w:hAnsi="Courier New" w:cs="Courier New"/>
          <w:sz w:val="16"/>
          <w:szCs w:val="16"/>
        </w:rPr>
      </w:pPr>
      <w:ins w:id="2651" w:author="Marek Hajduczenia" w:date="2023-07-05T17:05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3228F6D9" w14:textId="77777777" w:rsidR="001B41BA" w:rsidRPr="0005263E" w:rsidRDefault="001B41BA" w:rsidP="001B41BA">
      <w:pPr>
        <w:spacing w:after="0"/>
        <w:rPr>
          <w:ins w:id="2652" w:author="Marek Hajduczenia" w:date="2023-07-05T17:05:00Z"/>
          <w:rFonts w:ascii="Courier New" w:hAnsi="Courier New" w:cs="Courier New"/>
          <w:sz w:val="16"/>
          <w:szCs w:val="16"/>
        </w:rPr>
      </w:pPr>
      <w:ins w:id="2653" w:author="Marek Hajduczenia" w:date="2023-07-05T17:05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02B7E94F" w14:textId="77777777" w:rsidR="001B41BA" w:rsidRDefault="001B41BA" w:rsidP="001B41BA">
      <w:pPr>
        <w:spacing w:after="0"/>
        <w:rPr>
          <w:ins w:id="2654" w:author="Marek Hajduczenia" w:date="2023-07-05T17:05:00Z"/>
          <w:rFonts w:ascii="Courier New" w:hAnsi="Courier New" w:cs="Courier New"/>
          <w:sz w:val="16"/>
          <w:szCs w:val="16"/>
        </w:rPr>
      </w:pPr>
      <w:ins w:id="2655" w:author="Marek Hajduczenia" w:date="2023-07-05T17:05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  <w:r>
          <w:rPr>
            <w:rFonts w:ascii="Courier New" w:hAnsi="Courier New" w:cs="Courier New"/>
            <w:sz w:val="16"/>
            <w:szCs w:val="16"/>
          </w:rPr>
          <w:t>This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</w:t>
        </w:r>
        <w:r w:rsidRPr="005863BA">
          <w:rPr>
            <w:rFonts w:ascii="Courier New" w:hAnsi="Courier New" w:cs="Courier New"/>
            <w:sz w:val="16"/>
            <w:szCs w:val="16"/>
          </w:rPr>
          <w:t>attribute indicat</w:t>
        </w:r>
        <w:r>
          <w:rPr>
            <w:rFonts w:ascii="Courier New" w:hAnsi="Courier New" w:cs="Courier New"/>
            <w:sz w:val="16"/>
            <w:szCs w:val="16"/>
          </w:rPr>
          <w:t>es</w:t>
        </w:r>
        <w:r w:rsidRPr="005863BA">
          <w:rPr>
            <w:rFonts w:ascii="Courier New" w:hAnsi="Courier New" w:cs="Courier New"/>
            <w:sz w:val="16"/>
            <w:szCs w:val="16"/>
          </w:rPr>
          <w:t xml:space="preserve"> </w:t>
        </w:r>
        <w:r w:rsidRPr="00CE16D3">
          <w:rPr>
            <w:rFonts w:ascii="Courier New" w:hAnsi="Courier New" w:cs="Courier New"/>
            <w:sz w:val="16"/>
            <w:szCs w:val="16"/>
          </w:rPr>
          <w:t xml:space="preserve">the </w:t>
        </w:r>
        <w:r w:rsidRPr="001B41BA">
          <w:rPr>
            <w:rFonts w:ascii="Courier New" w:hAnsi="Courier New" w:cs="Courier New"/>
            <w:sz w:val="16"/>
            <w:szCs w:val="16"/>
          </w:rPr>
          <w:t xml:space="preserve">expanded uncertainty </w:t>
        </w:r>
      </w:ins>
    </w:p>
    <w:p w14:paraId="6E0C6F0D" w14:textId="77777777" w:rsidR="001B41BA" w:rsidRDefault="001B41BA" w:rsidP="001B41BA">
      <w:pPr>
        <w:spacing w:after="0"/>
        <w:rPr>
          <w:ins w:id="2656" w:author="Marek Hajduczenia" w:date="2023-07-05T17:05:00Z"/>
          <w:rFonts w:ascii="Courier New" w:hAnsi="Courier New" w:cs="Courier New"/>
          <w:sz w:val="16"/>
          <w:szCs w:val="16"/>
        </w:rPr>
      </w:pPr>
      <w:ins w:id="2657" w:author="Marek Hajduczenia" w:date="2023-07-05T17:05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1B41BA">
          <w:rPr>
            <w:rFonts w:ascii="Courier New" w:hAnsi="Courier New" w:cs="Courier New"/>
            <w:sz w:val="16"/>
            <w:szCs w:val="16"/>
          </w:rPr>
          <w:t>(coverage factor k = 2) for the device’s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1B41BA">
          <w:rPr>
            <w:rFonts w:ascii="Courier New" w:hAnsi="Courier New" w:cs="Courier New"/>
            <w:sz w:val="16"/>
            <w:szCs w:val="16"/>
          </w:rPr>
          <w:t xml:space="preserve">voltage measurement. </w:t>
        </w:r>
      </w:ins>
    </w:p>
    <w:p w14:paraId="6054448B" w14:textId="51DCDDB2" w:rsidR="001B41BA" w:rsidRPr="0005263E" w:rsidRDefault="001B41BA" w:rsidP="001B41BA">
      <w:pPr>
        <w:spacing w:after="0"/>
        <w:rPr>
          <w:ins w:id="2658" w:author="Marek Hajduczenia" w:date="2023-07-05T17:05:00Z"/>
          <w:rFonts w:ascii="Courier New" w:hAnsi="Courier New" w:cs="Courier New"/>
          <w:sz w:val="16"/>
          <w:szCs w:val="16"/>
        </w:rPr>
      </w:pPr>
      <w:ins w:id="2659" w:author="Marek Hajduczenia" w:date="2023-07-05T17:05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1B41BA">
          <w:rPr>
            <w:rFonts w:ascii="Courier New" w:hAnsi="Courier New" w:cs="Courier New"/>
            <w:sz w:val="16"/>
            <w:szCs w:val="16"/>
          </w:rPr>
          <w:t xml:space="preserve">See </w:t>
        </w:r>
        <w:r>
          <w:rPr>
            <w:rFonts w:ascii="Courier New" w:hAnsi="Courier New" w:cs="Courier New"/>
            <w:sz w:val="16"/>
            <w:szCs w:val="16"/>
          </w:rPr>
          <w:t xml:space="preserve">IEEE Std 802.3, </w:t>
        </w:r>
        <w:r w:rsidRPr="001B41BA">
          <w:rPr>
            <w:rFonts w:ascii="Courier New" w:hAnsi="Courier New" w:cs="Courier New"/>
            <w:sz w:val="16"/>
            <w:szCs w:val="16"/>
          </w:rPr>
          <w:t>Table 79–21.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1BD66E40" w14:textId="77777777" w:rsidR="001B41BA" w:rsidRPr="0005263E" w:rsidRDefault="001B41BA" w:rsidP="001B41BA">
      <w:pPr>
        <w:spacing w:after="0"/>
        <w:rPr>
          <w:ins w:id="2660" w:author="Marek Hajduczenia" w:date="2023-07-05T17:05:00Z"/>
          <w:rFonts w:ascii="Courier New" w:hAnsi="Courier New" w:cs="Courier New"/>
          <w:sz w:val="16"/>
          <w:szCs w:val="16"/>
        </w:rPr>
      </w:pPr>
      <w:ins w:id="2661" w:author="Marek Hajduczenia" w:date="2023-07-05T17:05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0C505A5B" w14:textId="274CB07D" w:rsidR="001B41BA" w:rsidRPr="0005263E" w:rsidRDefault="001B41BA" w:rsidP="001B41BA">
      <w:pPr>
        <w:spacing w:after="0"/>
        <w:rPr>
          <w:ins w:id="2662" w:author="Marek Hajduczenia" w:date="2023-07-05T17:05:00Z"/>
          <w:rFonts w:ascii="Courier New" w:hAnsi="Courier New" w:cs="Courier New"/>
          <w:sz w:val="16"/>
          <w:szCs w:val="16"/>
        </w:rPr>
      </w:pPr>
      <w:ins w:id="2663" w:author="Marek Hajduczenia" w:date="2023-07-05T17:05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2664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2665" w:author="Marek Hajduczenia" w:date="2023-07-05T17:05:00Z">
        <w:r w:rsidRPr="0005263E">
          <w:rPr>
            <w:rFonts w:ascii="Courier New" w:hAnsi="Courier New" w:cs="Courier New"/>
            <w:sz w:val="16"/>
            <w:szCs w:val="16"/>
          </w:rPr>
          <w:t>.12.2.1.</w:t>
        </w:r>
        <w:r>
          <w:rPr>
            <w:rFonts w:ascii="Courier New" w:hAnsi="Courier New" w:cs="Courier New"/>
            <w:sz w:val="16"/>
            <w:szCs w:val="16"/>
          </w:rPr>
          <w:t>51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01A70504" w14:textId="60E4CAAC" w:rsidR="001B41BA" w:rsidRPr="0005263E" w:rsidRDefault="001B41BA" w:rsidP="001B41BA">
      <w:pPr>
        <w:spacing w:after="0"/>
        <w:rPr>
          <w:ins w:id="2666" w:author="Marek Hajduczenia" w:date="2023-07-05T17:05:00Z"/>
          <w:rFonts w:ascii="Courier New" w:hAnsi="Courier New" w:cs="Courier New"/>
          <w:sz w:val="16"/>
          <w:szCs w:val="16"/>
        </w:rPr>
      </w:pPr>
      <w:ins w:id="2667" w:author="Marek Hajduczenia" w:date="2023-07-05T17:05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lldpV2Xdot3LocPowerEntry </w:t>
        </w:r>
        <w:r>
          <w:rPr>
            <w:rFonts w:ascii="Courier New" w:hAnsi="Courier New" w:cs="Courier New"/>
            <w:sz w:val="16"/>
            <w:szCs w:val="16"/>
          </w:rPr>
          <w:t>44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6F9F3DCD" w14:textId="77777777" w:rsidR="001B41BA" w:rsidRDefault="001B41BA" w:rsidP="00D018E3">
      <w:pPr>
        <w:spacing w:after="0"/>
        <w:rPr>
          <w:ins w:id="2668" w:author="Marek Hajduczenia" w:date="2023-07-05T17:06:00Z"/>
          <w:rFonts w:ascii="Courier New" w:hAnsi="Courier New" w:cs="Courier New"/>
          <w:sz w:val="16"/>
          <w:szCs w:val="16"/>
        </w:rPr>
      </w:pPr>
    </w:p>
    <w:p w14:paraId="638CE52A" w14:textId="4E908623" w:rsidR="001B41BA" w:rsidRPr="0005263E" w:rsidRDefault="001B41BA" w:rsidP="001B41BA">
      <w:pPr>
        <w:spacing w:after="0"/>
        <w:rPr>
          <w:ins w:id="2669" w:author="Marek Hajduczenia" w:date="2023-07-05T17:06:00Z"/>
          <w:rFonts w:ascii="Courier New" w:hAnsi="Courier New" w:cs="Courier New"/>
          <w:sz w:val="16"/>
          <w:szCs w:val="16"/>
        </w:rPr>
      </w:pPr>
      <w:ins w:id="2670" w:author="Marek Hajduczenia" w:date="2023-07-05T17:06:00Z">
        <w:r w:rsidRPr="0005263E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MeasCurrentUncertainty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2F4055E0" w14:textId="77777777" w:rsidR="001B41BA" w:rsidRPr="0005263E" w:rsidRDefault="001B41BA" w:rsidP="001B41BA">
      <w:pPr>
        <w:spacing w:after="0"/>
        <w:rPr>
          <w:ins w:id="2671" w:author="Marek Hajduczenia" w:date="2023-07-05T17:06:00Z"/>
          <w:rFonts w:ascii="Courier New" w:hAnsi="Courier New" w:cs="Courier New"/>
          <w:sz w:val="16"/>
          <w:szCs w:val="16"/>
        </w:rPr>
      </w:pPr>
      <w:ins w:id="2672" w:author="Marek Hajduczenia" w:date="2023-07-05T17:06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</w:t>
        </w:r>
        <w:r>
          <w:rPr>
            <w:rFonts w:ascii="Courier New" w:hAnsi="Courier New" w:cs="Courier New"/>
            <w:sz w:val="16"/>
            <w:szCs w:val="16"/>
          </w:rPr>
          <w:t>Integer32</w:t>
        </w:r>
      </w:ins>
    </w:p>
    <w:p w14:paraId="522B2F24" w14:textId="77777777" w:rsidR="001B41BA" w:rsidRPr="0005263E" w:rsidRDefault="001B41BA" w:rsidP="001B41BA">
      <w:pPr>
        <w:spacing w:after="0"/>
        <w:rPr>
          <w:ins w:id="2673" w:author="Marek Hajduczenia" w:date="2023-07-05T17:06:00Z"/>
          <w:rFonts w:ascii="Courier New" w:hAnsi="Courier New" w:cs="Courier New"/>
          <w:sz w:val="16"/>
          <w:szCs w:val="16"/>
        </w:rPr>
      </w:pPr>
      <w:ins w:id="2674" w:author="Marek Hajduczenia" w:date="2023-07-05T17:06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5DBC5DD4" w14:textId="77777777" w:rsidR="001B41BA" w:rsidRPr="0005263E" w:rsidRDefault="001B41BA" w:rsidP="001B41BA">
      <w:pPr>
        <w:spacing w:after="0"/>
        <w:rPr>
          <w:ins w:id="2675" w:author="Marek Hajduczenia" w:date="2023-07-05T17:06:00Z"/>
          <w:rFonts w:ascii="Courier New" w:hAnsi="Courier New" w:cs="Courier New"/>
          <w:sz w:val="16"/>
          <w:szCs w:val="16"/>
        </w:rPr>
      </w:pPr>
      <w:ins w:id="2676" w:author="Marek Hajduczenia" w:date="2023-07-05T17:06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1E68817C" w14:textId="77777777" w:rsidR="001B41BA" w:rsidRPr="0005263E" w:rsidRDefault="001B41BA" w:rsidP="001B41BA">
      <w:pPr>
        <w:spacing w:after="0"/>
        <w:rPr>
          <w:ins w:id="2677" w:author="Marek Hajduczenia" w:date="2023-07-05T17:06:00Z"/>
          <w:rFonts w:ascii="Courier New" w:hAnsi="Courier New" w:cs="Courier New"/>
          <w:sz w:val="16"/>
          <w:szCs w:val="16"/>
        </w:rPr>
      </w:pPr>
      <w:ins w:id="2678" w:author="Marek Hajduczenia" w:date="2023-07-05T17:06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2A3C2201" w14:textId="77777777" w:rsidR="001B41BA" w:rsidRDefault="001B41BA" w:rsidP="001B41BA">
      <w:pPr>
        <w:spacing w:after="0"/>
        <w:rPr>
          <w:ins w:id="2679" w:author="Marek Hajduczenia" w:date="2023-07-05T17:06:00Z"/>
          <w:rFonts w:ascii="Courier New" w:hAnsi="Courier New" w:cs="Courier New"/>
          <w:sz w:val="16"/>
          <w:szCs w:val="16"/>
        </w:rPr>
      </w:pPr>
      <w:ins w:id="2680" w:author="Marek Hajduczenia" w:date="2023-07-05T17:06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  <w:r>
          <w:rPr>
            <w:rFonts w:ascii="Courier New" w:hAnsi="Courier New" w:cs="Courier New"/>
            <w:sz w:val="16"/>
            <w:szCs w:val="16"/>
          </w:rPr>
          <w:t>This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</w:t>
        </w:r>
        <w:r w:rsidRPr="005863BA">
          <w:rPr>
            <w:rFonts w:ascii="Courier New" w:hAnsi="Courier New" w:cs="Courier New"/>
            <w:sz w:val="16"/>
            <w:szCs w:val="16"/>
          </w:rPr>
          <w:t>attribute indicat</w:t>
        </w:r>
        <w:r>
          <w:rPr>
            <w:rFonts w:ascii="Courier New" w:hAnsi="Courier New" w:cs="Courier New"/>
            <w:sz w:val="16"/>
            <w:szCs w:val="16"/>
          </w:rPr>
          <w:t>es</w:t>
        </w:r>
        <w:r w:rsidRPr="005863BA">
          <w:rPr>
            <w:rFonts w:ascii="Courier New" w:hAnsi="Courier New" w:cs="Courier New"/>
            <w:sz w:val="16"/>
            <w:szCs w:val="16"/>
          </w:rPr>
          <w:t xml:space="preserve"> </w:t>
        </w:r>
        <w:r w:rsidRPr="00CE16D3">
          <w:rPr>
            <w:rFonts w:ascii="Courier New" w:hAnsi="Courier New" w:cs="Courier New"/>
            <w:sz w:val="16"/>
            <w:szCs w:val="16"/>
          </w:rPr>
          <w:t xml:space="preserve">the </w:t>
        </w:r>
        <w:r w:rsidRPr="001B41BA">
          <w:rPr>
            <w:rFonts w:ascii="Courier New" w:hAnsi="Courier New" w:cs="Courier New"/>
            <w:sz w:val="16"/>
            <w:szCs w:val="16"/>
          </w:rPr>
          <w:t xml:space="preserve">expanded uncertainty </w:t>
        </w:r>
      </w:ins>
    </w:p>
    <w:p w14:paraId="5FF13D6E" w14:textId="2362425E" w:rsidR="001B41BA" w:rsidRDefault="001B41BA" w:rsidP="001B41BA">
      <w:pPr>
        <w:spacing w:after="0"/>
        <w:rPr>
          <w:ins w:id="2681" w:author="Marek Hajduczenia" w:date="2023-07-05T17:06:00Z"/>
          <w:rFonts w:ascii="Courier New" w:hAnsi="Courier New" w:cs="Courier New"/>
          <w:sz w:val="16"/>
          <w:szCs w:val="16"/>
        </w:rPr>
      </w:pPr>
      <w:ins w:id="2682" w:author="Marek Hajduczenia" w:date="2023-07-05T17:06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1B41BA">
          <w:rPr>
            <w:rFonts w:ascii="Courier New" w:hAnsi="Courier New" w:cs="Courier New"/>
            <w:sz w:val="16"/>
            <w:szCs w:val="16"/>
          </w:rPr>
          <w:t>(coverage factor k = 2) for the device’s</w:t>
        </w:r>
        <w:r>
          <w:rPr>
            <w:rFonts w:ascii="Courier New" w:hAnsi="Courier New" w:cs="Courier New"/>
            <w:sz w:val="16"/>
            <w:szCs w:val="16"/>
          </w:rPr>
          <w:t xml:space="preserve"> current</w:t>
        </w:r>
        <w:r w:rsidRPr="001B41BA">
          <w:rPr>
            <w:rFonts w:ascii="Courier New" w:hAnsi="Courier New" w:cs="Courier New"/>
            <w:sz w:val="16"/>
            <w:szCs w:val="16"/>
          </w:rPr>
          <w:t xml:space="preserve"> measurement. </w:t>
        </w:r>
      </w:ins>
    </w:p>
    <w:p w14:paraId="44CE8039" w14:textId="77777777" w:rsidR="001B41BA" w:rsidRPr="0005263E" w:rsidRDefault="001B41BA" w:rsidP="001B41BA">
      <w:pPr>
        <w:spacing w:after="0"/>
        <w:rPr>
          <w:ins w:id="2683" w:author="Marek Hajduczenia" w:date="2023-07-05T17:06:00Z"/>
          <w:rFonts w:ascii="Courier New" w:hAnsi="Courier New" w:cs="Courier New"/>
          <w:sz w:val="16"/>
          <w:szCs w:val="16"/>
        </w:rPr>
      </w:pPr>
      <w:ins w:id="2684" w:author="Marek Hajduczenia" w:date="2023-07-05T17:06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1B41BA">
          <w:rPr>
            <w:rFonts w:ascii="Courier New" w:hAnsi="Courier New" w:cs="Courier New"/>
            <w:sz w:val="16"/>
            <w:szCs w:val="16"/>
          </w:rPr>
          <w:t xml:space="preserve">See </w:t>
        </w:r>
        <w:r>
          <w:rPr>
            <w:rFonts w:ascii="Courier New" w:hAnsi="Courier New" w:cs="Courier New"/>
            <w:sz w:val="16"/>
            <w:szCs w:val="16"/>
          </w:rPr>
          <w:t xml:space="preserve">IEEE Std 802.3, </w:t>
        </w:r>
        <w:r w:rsidRPr="001B41BA">
          <w:rPr>
            <w:rFonts w:ascii="Courier New" w:hAnsi="Courier New" w:cs="Courier New"/>
            <w:sz w:val="16"/>
            <w:szCs w:val="16"/>
          </w:rPr>
          <w:t>Table 79–21.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4119EDB0" w14:textId="77777777" w:rsidR="001B41BA" w:rsidRPr="0005263E" w:rsidRDefault="001B41BA" w:rsidP="001B41BA">
      <w:pPr>
        <w:spacing w:after="0"/>
        <w:rPr>
          <w:ins w:id="2685" w:author="Marek Hajduczenia" w:date="2023-07-05T17:06:00Z"/>
          <w:rFonts w:ascii="Courier New" w:hAnsi="Courier New" w:cs="Courier New"/>
          <w:sz w:val="16"/>
          <w:szCs w:val="16"/>
        </w:rPr>
      </w:pPr>
      <w:ins w:id="2686" w:author="Marek Hajduczenia" w:date="2023-07-05T17:06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1AC050C2" w14:textId="6C9A9387" w:rsidR="001B41BA" w:rsidRPr="0005263E" w:rsidRDefault="001B41BA" w:rsidP="001B41BA">
      <w:pPr>
        <w:spacing w:after="0"/>
        <w:rPr>
          <w:ins w:id="2687" w:author="Marek Hajduczenia" w:date="2023-07-05T17:06:00Z"/>
          <w:rFonts w:ascii="Courier New" w:hAnsi="Courier New" w:cs="Courier New"/>
          <w:sz w:val="16"/>
          <w:szCs w:val="16"/>
        </w:rPr>
      </w:pPr>
      <w:ins w:id="2688" w:author="Marek Hajduczenia" w:date="2023-07-05T17:06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2689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2690" w:author="Marek Hajduczenia" w:date="2023-07-05T17:06:00Z">
        <w:r w:rsidRPr="0005263E">
          <w:rPr>
            <w:rFonts w:ascii="Courier New" w:hAnsi="Courier New" w:cs="Courier New"/>
            <w:sz w:val="16"/>
            <w:szCs w:val="16"/>
          </w:rPr>
          <w:t>.12.2.1.</w:t>
        </w:r>
        <w:r>
          <w:rPr>
            <w:rFonts w:ascii="Courier New" w:hAnsi="Courier New" w:cs="Courier New"/>
            <w:sz w:val="16"/>
            <w:szCs w:val="16"/>
          </w:rPr>
          <w:t>52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5EE6D174" w14:textId="5206ECCA" w:rsidR="001B41BA" w:rsidRPr="0005263E" w:rsidRDefault="001B41BA" w:rsidP="001B41BA">
      <w:pPr>
        <w:spacing w:after="0"/>
        <w:rPr>
          <w:ins w:id="2691" w:author="Marek Hajduczenia" w:date="2023-07-05T17:06:00Z"/>
          <w:rFonts w:ascii="Courier New" w:hAnsi="Courier New" w:cs="Courier New"/>
          <w:sz w:val="16"/>
          <w:szCs w:val="16"/>
        </w:rPr>
      </w:pPr>
      <w:ins w:id="2692" w:author="Marek Hajduczenia" w:date="2023-07-05T17:06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lldpV2Xdot3LocPowerEntry </w:t>
        </w:r>
        <w:r>
          <w:rPr>
            <w:rFonts w:ascii="Courier New" w:hAnsi="Courier New" w:cs="Courier New"/>
            <w:sz w:val="16"/>
            <w:szCs w:val="16"/>
          </w:rPr>
          <w:t>45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2AAFAF97" w14:textId="77777777" w:rsidR="001B41BA" w:rsidRDefault="001B41BA" w:rsidP="00D018E3">
      <w:pPr>
        <w:spacing w:after="0"/>
        <w:rPr>
          <w:ins w:id="2693" w:author="Marek Hajduczenia" w:date="2023-07-05T17:07:00Z"/>
          <w:rFonts w:ascii="Courier New" w:hAnsi="Courier New" w:cs="Courier New"/>
          <w:sz w:val="16"/>
          <w:szCs w:val="16"/>
        </w:rPr>
      </w:pPr>
    </w:p>
    <w:p w14:paraId="6BF37FCC" w14:textId="701571F7" w:rsidR="00DF3C39" w:rsidRPr="0005263E" w:rsidRDefault="00DF3C39" w:rsidP="00DF3C39">
      <w:pPr>
        <w:spacing w:after="0"/>
        <w:rPr>
          <w:ins w:id="2694" w:author="Marek Hajduczenia" w:date="2023-07-05T17:07:00Z"/>
          <w:rFonts w:ascii="Courier New" w:hAnsi="Courier New" w:cs="Courier New"/>
          <w:sz w:val="16"/>
          <w:szCs w:val="16"/>
        </w:rPr>
      </w:pPr>
      <w:ins w:id="2695" w:author="Marek Hajduczenia" w:date="2023-07-05T17:07:00Z">
        <w:r w:rsidRPr="0005263E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MeasPowerUncertainty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777AB589" w14:textId="77777777" w:rsidR="00DF3C39" w:rsidRPr="0005263E" w:rsidRDefault="00DF3C39" w:rsidP="00DF3C39">
      <w:pPr>
        <w:spacing w:after="0"/>
        <w:rPr>
          <w:ins w:id="2696" w:author="Marek Hajduczenia" w:date="2023-07-05T17:07:00Z"/>
          <w:rFonts w:ascii="Courier New" w:hAnsi="Courier New" w:cs="Courier New"/>
          <w:sz w:val="16"/>
          <w:szCs w:val="16"/>
        </w:rPr>
      </w:pPr>
      <w:ins w:id="2697" w:author="Marek Hajduczenia" w:date="2023-07-05T17:07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</w:t>
        </w:r>
        <w:r>
          <w:rPr>
            <w:rFonts w:ascii="Courier New" w:hAnsi="Courier New" w:cs="Courier New"/>
            <w:sz w:val="16"/>
            <w:szCs w:val="16"/>
          </w:rPr>
          <w:t>Integer32</w:t>
        </w:r>
      </w:ins>
    </w:p>
    <w:p w14:paraId="39932F7F" w14:textId="77777777" w:rsidR="00DF3C39" w:rsidRPr="0005263E" w:rsidRDefault="00DF3C39" w:rsidP="00DF3C39">
      <w:pPr>
        <w:spacing w:after="0"/>
        <w:rPr>
          <w:ins w:id="2698" w:author="Marek Hajduczenia" w:date="2023-07-05T17:07:00Z"/>
          <w:rFonts w:ascii="Courier New" w:hAnsi="Courier New" w:cs="Courier New"/>
          <w:sz w:val="16"/>
          <w:szCs w:val="16"/>
        </w:rPr>
      </w:pPr>
      <w:ins w:id="2699" w:author="Marek Hajduczenia" w:date="2023-07-05T17:07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5E91F62C" w14:textId="77777777" w:rsidR="00DF3C39" w:rsidRPr="0005263E" w:rsidRDefault="00DF3C39" w:rsidP="00DF3C39">
      <w:pPr>
        <w:spacing w:after="0"/>
        <w:rPr>
          <w:ins w:id="2700" w:author="Marek Hajduczenia" w:date="2023-07-05T17:07:00Z"/>
          <w:rFonts w:ascii="Courier New" w:hAnsi="Courier New" w:cs="Courier New"/>
          <w:sz w:val="16"/>
          <w:szCs w:val="16"/>
        </w:rPr>
      </w:pPr>
      <w:ins w:id="2701" w:author="Marek Hajduczenia" w:date="2023-07-05T17:07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209DEA6D" w14:textId="77777777" w:rsidR="00DF3C39" w:rsidRPr="0005263E" w:rsidRDefault="00DF3C39" w:rsidP="00DF3C39">
      <w:pPr>
        <w:spacing w:after="0"/>
        <w:rPr>
          <w:ins w:id="2702" w:author="Marek Hajduczenia" w:date="2023-07-05T17:07:00Z"/>
          <w:rFonts w:ascii="Courier New" w:hAnsi="Courier New" w:cs="Courier New"/>
          <w:sz w:val="16"/>
          <w:szCs w:val="16"/>
        </w:rPr>
      </w:pPr>
      <w:ins w:id="2703" w:author="Marek Hajduczenia" w:date="2023-07-05T17:07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65371569" w14:textId="77777777" w:rsidR="00DF3C39" w:rsidRDefault="00DF3C39" w:rsidP="00DF3C39">
      <w:pPr>
        <w:spacing w:after="0"/>
        <w:rPr>
          <w:ins w:id="2704" w:author="Marek Hajduczenia" w:date="2023-07-05T17:07:00Z"/>
          <w:rFonts w:ascii="Courier New" w:hAnsi="Courier New" w:cs="Courier New"/>
          <w:sz w:val="16"/>
          <w:szCs w:val="16"/>
        </w:rPr>
      </w:pPr>
      <w:ins w:id="2705" w:author="Marek Hajduczenia" w:date="2023-07-05T17:07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  <w:r>
          <w:rPr>
            <w:rFonts w:ascii="Courier New" w:hAnsi="Courier New" w:cs="Courier New"/>
            <w:sz w:val="16"/>
            <w:szCs w:val="16"/>
          </w:rPr>
          <w:t>This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</w:t>
        </w:r>
        <w:r w:rsidRPr="005863BA">
          <w:rPr>
            <w:rFonts w:ascii="Courier New" w:hAnsi="Courier New" w:cs="Courier New"/>
            <w:sz w:val="16"/>
            <w:szCs w:val="16"/>
          </w:rPr>
          <w:t>attribute indicat</w:t>
        </w:r>
        <w:r>
          <w:rPr>
            <w:rFonts w:ascii="Courier New" w:hAnsi="Courier New" w:cs="Courier New"/>
            <w:sz w:val="16"/>
            <w:szCs w:val="16"/>
          </w:rPr>
          <w:t>es</w:t>
        </w:r>
        <w:r w:rsidRPr="005863BA">
          <w:rPr>
            <w:rFonts w:ascii="Courier New" w:hAnsi="Courier New" w:cs="Courier New"/>
            <w:sz w:val="16"/>
            <w:szCs w:val="16"/>
          </w:rPr>
          <w:t xml:space="preserve"> </w:t>
        </w:r>
        <w:r w:rsidRPr="00CE16D3">
          <w:rPr>
            <w:rFonts w:ascii="Courier New" w:hAnsi="Courier New" w:cs="Courier New"/>
            <w:sz w:val="16"/>
            <w:szCs w:val="16"/>
          </w:rPr>
          <w:t xml:space="preserve">the </w:t>
        </w:r>
        <w:r w:rsidRPr="001B41BA">
          <w:rPr>
            <w:rFonts w:ascii="Courier New" w:hAnsi="Courier New" w:cs="Courier New"/>
            <w:sz w:val="16"/>
            <w:szCs w:val="16"/>
          </w:rPr>
          <w:t xml:space="preserve">expanded uncertainty </w:t>
        </w:r>
      </w:ins>
    </w:p>
    <w:p w14:paraId="0D3D57BB" w14:textId="7D9112BE" w:rsidR="00DF3C39" w:rsidRDefault="00DF3C39" w:rsidP="00DF3C39">
      <w:pPr>
        <w:spacing w:after="0"/>
        <w:rPr>
          <w:ins w:id="2706" w:author="Marek Hajduczenia" w:date="2023-07-05T17:07:00Z"/>
          <w:rFonts w:ascii="Courier New" w:hAnsi="Courier New" w:cs="Courier New"/>
          <w:sz w:val="16"/>
          <w:szCs w:val="16"/>
        </w:rPr>
      </w:pPr>
      <w:ins w:id="2707" w:author="Marek Hajduczenia" w:date="2023-07-05T17:07:00Z">
        <w:r>
          <w:rPr>
            <w:rFonts w:ascii="Courier New" w:hAnsi="Courier New" w:cs="Courier New"/>
            <w:sz w:val="16"/>
            <w:szCs w:val="16"/>
          </w:rPr>
          <w:lastRenderedPageBreak/>
          <w:t xml:space="preserve">            </w:t>
        </w:r>
        <w:r w:rsidRPr="001B41BA">
          <w:rPr>
            <w:rFonts w:ascii="Courier New" w:hAnsi="Courier New" w:cs="Courier New"/>
            <w:sz w:val="16"/>
            <w:szCs w:val="16"/>
          </w:rPr>
          <w:t>(coverage factor k = 2) for the device’s</w:t>
        </w:r>
        <w:r>
          <w:rPr>
            <w:rFonts w:ascii="Courier New" w:hAnsi="Courier New" w:cs="Courier New"/>
            <w:sz w:val="16"/>
            <w:szCs w:val="16"/>
          </w:rPr>
          <w:t xml:space="preserve"> power</w:t>
        </w:r>
        <w:r w:rsidRPr="001B41BA">
          <w:rPr>
            <w:rFonts w:ascii="Courier New" w:hAnsi="Courier New" w:cs="Courier New"/>
            <w:sz w:val="16"/>
            <w:szCs w:val="16"/>
          </w:rPr>
          <w:t xml:space="preserve"> measurement. </w:t>
        </w:r>
      </w:ins>
    </w:p>
    <w:p w14:paraId="055B5AB5" w14:textId="77777777" w:rsidR="00DF3C39" w:rsidRPr="0005263E" w:rsidRDefault="00DF3C39" w:rsidP="00DF3C39">
      <w:pPr>
        <w:spacing w:after="0"/>
        <w:rPr>
          <w:ins w:id="2708" w:author="Marek Hajduczenia" w:date="2023-07-05T17:07:00Z"/>
          <w:rFonts w:ascii="Courier New" w:hAnsi="Courier New" w:cs="Courier New"/>
          <w:sz w:val="16"/>
          <w:szCs w:val="16"/>
        </w:rPr>
      </w:pPr>
      <w:ins w:id="2709" w:author="Marek Hajduczenia" w:date="2023-07-05T17:07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1B41BA">
          <w:rPr>
            <w:rFonts w:ascii="Courier New" w:hAnsi="Courier New" w:cs="Courier New"/>
            <w:sz w:val="16"/>
            <w:szCs w:val="16"/>
          </w:rPr>
          <w:t xml:space="preserve">See </w:t>
        </w:r>
        <w:r>
          <w:rPr>
            <w:rFonts w:ascii="Courier New" w:hAnsi="Courier New" w:cs="Courier New"/>
            <w:sz w:val="16"/>
            <w:szCs w:val="16"/>
          </w:rPr>
          <w:t xml:space="preserve">IEEE Std 802.3, </w:t>
        </w:r>
        <w:r w:rsidRPr="001B41BA">
          <w:rPr>
            <w:rFonts w:ascii="Courier New" w:hAnsi="Courier New" w:cs="Courier New"/>
            <w:sz w:val="16"/>
            <w:szCs w:val="16"/>
          </w:rPr>
          <w:t>Table 79–21.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1CB386F5" w14:textId="77777777" w:rsidR="00DF3C39" w:rsidRPr="0005263E" w:rsidRDefault="00DF3C39" w:rsidP="00DF3C39">
      <w:pPr>
        <w:spacing w:after="0"/>
        <w:rPr>
          <w:ins w:id="2710" w:author="Marek Hajduczenia" w:date="2023-07-05T17:07:00Z"/>
          <w:rFonts w:ascii="Courier New" w:hAnsi="Courier New" w:cs="Courier New"/>
          <w:sz w:val="16"/>
          <w:szCs w:val="16"/>
        </w:rPr>
      </w:pPr>
      <w:ins w:id="2711" w:author="Marek Hajduczenia" w:date="2023-07-05T17:07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2E4D1722" w14:textId="718ACDC6" w:rsidR="00DF3C39" w:rsidRPr="0005263E" w:rsidRDefault="00DF3C39" w:rsidP="00DF3C39">
      <w:pPr>
        <w:spacing w:after="0"/>
        <w:rPr>
          <w:ins w:id="2712" w:author="Marek Hajduczenia" w:date="2023-07-05T17:07:00Z"/>
          <w:rFonts w:ascii="Courier New" w:hAnsi="Courier New" w:cs="Courier New"/>
          <w:sz w:val="16"/>
          <w:szCs w:val="16"/>
        </w:rPr>
      </w:pPr>
      <w:ins w:id="2713" w:author="Marek Hajduczenia" w:date="2023-07-05T17:07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2714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2715" w:author="Marek Hajduczenia" w:date="2023-07-05T17:07:00Z">
        <w:r w:rsidRPr="0005263E">
          <w:rPr>
            <w:rFonts w:ascii="Courier New" w:hAnsi="Courier New" w:cs="Courier New"/>
            <w:sz w:val="16"/>
            <w:szCs w:val="16"/>
          </w:rPr>
          <w:t>.12.2.1.</w:t>
        </w:r>
        <w:r>
          <w:rPr>
            <w:rFonts w:ascii="Courier New" w:hAnsi="Courier New" w:cs="Courier New"/>
            <w:sz w:val="16"/>
            <w:szCs w:val="16"/>
          </w:rPr>
          <w:t>53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5E7D3AAF" w14:textId="7FB497F8" w:rsidR="00DF3C39" w:rsidRPr="0005263E" w:rsidRDefault="00DF3C39" w:rsidP="00DF3C39">
      <w:pPr>
        <w:spacing w:after="0"/>
        <w:rPr>
          <w:ins w:id="2716" w:author="Marek Hajduczenia" w:date="2023-07-05T17:07:00Z"/>
          <w:rFonts w:ascii="Courier New" w:hAnsi="Courier New" w:cs="Courier New"/>
          <w:sz w:val="16"/>
          <w:szCs w:val="16"/>
        </w:rPr>
      </w:pPr>
      <w:ins w:id="2717" w:author="Marek Hajduczenia" w:date="2023-07-05T17:07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lldpV2Xdot3LocPowerEntry </w:t>
        </w:r>
        <w:r>
          <w:rPr>
            <w:rFonts w:ascii="Courier New" w:hAnsi="Courier New" w:cs="Courier New"/>
            <w:sz w:val="16"/>
            <w:szCs w:val="16"/>
          </w:rPr>
          <w:t>46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3283FD04" w14:textId="77777777" w:rsidR="00DF3C39" w:rsidRDefault="00DF3C39" w:rsidP="00D018E3">
      <w:pPr>
        <w:spacing w:after="0"/>
        <w:rPr>
          <w:ins w:id="2718" w:author="Marek Hajduczenia" w:date="2023-07-05T17:08:00Z"/>
          <w:rFonts w:ascii="Courier New" w:hAnsi="Courier New" w:cs="Courier New"/>
          <w:sz w:val="16"/>
          <w:szCs w:val="16"/>
        </w:rPr>
      </w:pPr>
    </w:p>
    <w:p w14:paraId="3EE5C19F" w14:textId="184BC432" w:rsidR="00DF3C39" w:rsidRPr="0005263E" w:rsidRDefault="00DF3C39" w:rsidP="00DF3C39">
      <w:pPr>
        <w:spacing w:after="0"/>
        <w:rPr>
          <w:ins w:id="2719" w:author="Marek Hajduczenia" w:date="2023-07-05T17:08:00Z"/>
          <w:rFonts w:ascii="Courier New" w:hAnsi="Courier New" w:cs="Courier New"/>
          <w:sz w:val="16"/>
          <w:szCs w:val="16"/>
        </w:rPr>
      </w:pPr>
      <w:ins w:id="2720" w:author="Marek Hajduczenia" w:date="2023-07-05T17:08:00Z">
        <w:r w:rsidRPr="0005263E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MeasEnergyUncertainty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0F41D4CB" w14:textId="77777777" w:rsidR="00DF3C39" w:rsidRPr="0005263E" w:rsidRDefault="00DF3C39" w:rsidP="00DF3C39">
      <w:pPr>
        <w:spacing w:after="0"/>
        <w:rPr>
          <w:ins w:id="2721" w:author="Marek Hajduczenia" w:date="2023-07-05T17:08:00Z"/>
          <w:rFonts w:ascii="Courier New" w:hAnsi="Courier New" w:cs="Courier New"/>
          <w:sz w:val="16"/>
          <w:szCs w:val="16"/>
        </w:rPr>
      </w:pPr>
      <w:ins w:id="2722" w:author="Marek Hajduczenia" w:date="2023-07-05T17:08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</w:t>
        </w:r>
        <w:r>
          <w:rPr>
            <w:rFonts w:ascii="Courier New" w:hAnsi="Courier New" w:cs="Courier New"/>
            <w:sz w:val="16"/>
            <w:szCs w:val="16"/>
          </w:rPr>
          <w:t>Integer32</w:t>
        </w:r>
      </w:ins>
    </w:p>
    <w:p w14:paraId="6B8D3607" w14:textId="77777777" w:rsidR="00DF3C39" w:rsidRPr="0005263E" w:rsidRDefault="00DF3C39" w:rsidP="00DF3C39">
      <w:pPr>
        <w:spacing w:after="0"/>
        <w:rPr>
          <w:ins w:id="2723" w:author="Marek Hajduczenia" w:date="2023-07-05T17:08:00Z"/>
          <w:rFonts w:ascii="Courier New" w:hAnsi="Courier New" w:cs="Courier New"/>
          <w:sz w:val="16"/>
          <w:szCs w:val="16"/>
        </w:rPr>
      </w:pPr>
      <w:ins w:id="2724" w:author="Marek Hajduczenia" w:date="2023-07-05T17:08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235E92EC" w14:textId="77777777" w:rsidR="00DF3C39" w:rsidRPr="0005263E" w:rsidRDefault="00DF3C39" w:rsidP="00DF3C39">
      <w:pPr>
        <w:spacing w:after="0"/>
        <w:rPr>
          <w:ins w:id="2725" w:author="Marek Hajduczenia" w:date="2023-07-05T17:08:00Z"/>
          <w:rFonts w:ascii="Courier New" w:hAnsi="Courier New" w:cs="Courier New"/>
          <w:sz w:val="16"/>
          <w:szCs w:val="16"/>
        </w:rPr>
      </w:pPr>
      <w:ins w:id="2726" w:author="Marek Hajduczenia" w:date="2023-07-05T17:08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7E371C41" w14:textId="77777777" w:rsidR="00DF3C39" w:rsidRPr="0005263E" w:rsidRDefault="00DF3C39" w:rsidP="00DF3C39">
      <w:pPr>
        <w:spacing w:after="0"/>
        <w:rPr>
          <w:ins w:id="2727" w:author="Marek Hajduczenia" w:date="2023-07-05T17:08:00Z"/>
          <w:rFonts w:ascii="Courier New" w:hAnsi="Courier New" w:cs="Courier New"/>
          <w:sz w:val="16"/>
          <w:szCs w:val="16"/>
        </w:rPr>
      </w:pPr>
      <w:ins w:id="2728" w:author="Marek Hajduczenia" w:date="2023-07-05T17:08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2343F67B" w14:textId="77777777" w:rsidR="00DF3C39" w:rsidRDefault="00DF3C39" w:rsidP="00DF3C39">
      <w:pPr>
        <w:spacing w:after="0"/>
        <w:rPr>
          <w:ins w:id="2729" w:author="Marek Hajduczenia" w:date="2023-07-05T17:08:00Z"/>
          <w:rFonts w:ascii="Courier New" w:hAnsi="Courier New" w:cs="Courier New"/>
          <w:sz w:val="16"/>
          <w:szCs w:val="16"/>
        </w:rPr>
      </w:pPr>
      <w:ins w:id="2730" w:author="Marek Hajduczenia" w:date="2023-07-05T17:08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  <w:r>
          <w:rPr>
            <w:rFonts w:ascii="Courier New" w:hAnsi="Courier New" w:cs="Courier New"/>
            <w:sz w:val="16"/>
            <w:szCs w:val="16"/>
          </w:rPr>
          <w:t>This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</w:t>
        </w:r>
        <w:r w:rsidRPr="005863BA">
          <w:rPr>
            <w:rFonts w:ascii="Courier New" w:hAnsi="Courier New" w:cs="Courier New"/>
            <w:sz w:val="16"/>
            <w:szCs w:val="16"/>
          </w:rPr>
          <w:t>attribute indicat</w:t>
        </w:r>
        <w:r>
          <w:rPr>
            <w:rFonts w:ascii="Courier New" w:hAnsi="Courier New" w:cs="Courier New"/>
            <w:sz w:val="16"/>
            <w:szCs w:val="16"/>
          </w:rPr>
          <w:t>es</w:t>
        </w:r>
        <w:r w:rsidRPr="005863BA">
          <w:rPr>
            <w:rFonts w:ascii="Courier New" w:hAnsi="Courier New" w:cs="Courier New"/>
            <w:sz w:val="16"/>
            <w:szCs w:val="16"/>
          </w:rPr>
          <w:t xml:space="preserve"> </w:t>
        </w:r>
        <w:r w:rsidRPr="00CE16D3">
          <w:rPr>
            <w:rFonts w:ascii="Courier New" w:hAnsi="Courier New" w:cs="Courier New"/>
            <w:sz w:val="16"/>
            <w:szCs w:val="16"/>
          </w:rPr>
          <w:t xml:space="preserve">the </w:t>
        </w:r>
        <w:r w:rsidRPr="001B41BA">
          <w:rPr>
            <w:rFonts w:ascii="Courier New" w:hAnsi="Courier New" w:cs="Courier New"/>
            <w:sz w:val="16"/>
            <w:szCs w:val="16"/>
          </w:rPr>
          <w:t xml:space="preserve">expanded uncertainty </w:t>
        </w:r>
      </w:ins>
    </w:p>
    <w:p w14:paraId="015392BF" w14:textId="60A8EBDF" w:rsidR="00DF3C39" w:rsidRDefault="00DF3C39" w:rsidP="00DF3C39">
      <w:pPr>
        <w:spacing w:after="0"/>
        <w:rPr>
          <w:ins w:id="2731" w:author="Marek Hajduczenia" w:date="2023-07-05T17:08:00Z"/>
          <w:rFonts w:ascii="Courier New" w:hAnsi="Courier New" w:cs="Courier New"/>
          <w:sz w:val="16"/>
          <w:szCs w:val="16"/>
        </w:rPr>
      </w:pPr>
      <w:ins w:id="2732" w:author="Marek Hajduczenia" w:date="2023-07-05T17:08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1B41BA">
          <w:rPr>
            <w:rFonts w:ascii="Courier New" w:hAnsi="Courier New" w:cs="Courier New"/>
            <w:sz w:val="16"/>
            <w:szCs w:val="16"/>
          </w:rPr>
          <w:t>(coverage factor k = 2) for the device’s</w:t>
        </w:r>
        <w:r>
          <w:rPr>
            <w:rFonts w:ascii="Courier New" w:hAnsi="Courier New" w:cs="Courier New"/>
            <w:sz w:val="16"/>
            <w:szCs w:val="16"/>
          </w:rPr>
          <w:t xml:space="preserve"> energy</w:t>
        </w:r>
        <w:r w:rsidRPr="001B41BA">
          <w:rPr>
            <w:rFonts w:ascii="Courier New" w:hAnsi="Courier New" w:cs="Courier New"/>
            <w:sz w:val="16"/>
            <w:szCs w:val="16"/>
          </w:rPr>
          <w:t xml:space="preserve"> measurement. </w:t>
        </w:r>
      </w:ins>
    </w:p>
    <w:p w14:paraId="7E31567D" w14:textId="77777777" w:rsidR="00DF3C39" w:rsidRPr="0005263E" w:rsidRDefault="00DF3C39" w:rsidP="00DF3C39">
      <w:pPr>
        <w:spacing w:after="0"/>
        <w:rPr>
          <w:ins w:id="2733" w:author="Marek Hajduczenia" w:date="2023-07-05T17:08:00Z"/>
          <w:rFonts w:ascii="Courier New" w:hAnsi="Courier New" w:cs="Courier New"/>
          <w:sz w:val="16"/>
          <w:szCs w:val="16"/>
        </w:rPr>
      </w:pPr>
      <w:ins w:id="2734" w:author="Marek Hajduczenia" w:date="2023-07-05T17:08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1B41BA">
          <w:rPr>
            <w:rFonts w:ascii="Courier New" w:hAnsi="Courier New" w:cs="Courier New"/>
            <w:sz w:val="16"/>
            <w:szCs w:val="16"/>
          </w:rPr>
          <w:t xml:space="preserve">See </w:t>
        </w:r>
        <w:r>
          <w:rPr>
            <w:rFonts w:ascii="Courier New" w:hAnsi="Courier New" w:cs="Courier New"/>
            <w:sz w:val="16"/>
            <w:szCs w:val="16"/>
          </w:rPr>
          <w:t xml:space="preserve">IEEE Std 802.3, </w:t>
        </w:r>
        <w:r w:rsidRPr="001B41BA">
          <w:rPr>
            <w:rFonts w:ascii="Courier New" w:hAnsi="Courier New" w:cs="Courier New"/>
            <w:sz w:val="16"/>
            <w:szCs w:val="16"/>
          </w:rPr>
          <w:t>Table 79–21.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45D006F3" w14:textId="77777777" w:rsidR="00DF3C39" w:rsidRPr="0005263E" w:rsidRDefault="00DF3C39" w:rsidP="00DF3C39">
      <w:pPr>
        <w:spacing w:after="0"/>
        <w:rPr>
          <w:ins w:id="2735" w:author="Marek Hajduczenia" w:date="2023-07-05T17:08:00Z"/>
          <w:rFonts w:ascii="Courier New" w:hAnsi="Courier New" w:cs="Courier New"/>
          <w:sz w:val="16"/>
          <w:szCs w:val="16"/>
        </w:rPr>
      </w:pPr>
      <w:ins w:id="2736" w:author="Marek Hajduczenia" w:date="2023-07-05T17:08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58A7824D" w14:textId="61600735" w:rsidR="00DF3C39" w:rsidRPr="0005263E" w:rsidRDefault="00DF3C39" w:rsidP="00DF3C39">
      <w:pPr>
        <w:spacing w:after="0"/>
        <w:rPr>
          <w:ins w:id="2737" w:author="Marek Hajduczenia" w:date="2023-07-05T17:08:00Z"/>
          <w:rFonts w:ascii="Courier New" w:hAnsi="Courier New" w:cs="Courier New"/>
          <w:sz w:val="16"/>
          <w:szCs w:val="16"/>
        </w:rPr>
      </w:pPr>
      <w:ins w:id="2738" w:author="Marek Hajduczenia" w:date="2023-07-05T17:08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2739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2740" w:author="Marek Hajduczenia" w:date="2023-07-05T17:08:00Z">
        <w:r w:rsidRPr="0005263E">
          <w:rPr>
            <w:rFonts w:ascii="Courier New" w:hAnsi="Courier New" w:cs="Courier New"/>
            <w:sz w:val="16"/>
            <w:szCs w:val="16"/>
          </w:rPr>
          <w:t>.12.2.1.</w:t>
        </w:r>
        <w:r>
          <w:rPr>
            <w:rFonts w:ascii="Courier New" w:hAnsi="Courier New" w:cs="Courier New"/>
            <w:sz w:val="16"/>
            <w:szCs w:val="16"/>
          </w:rPr>
          <w:t>54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2D3E9EA3" w14:textId="744E26A5" w:rsidR="00DF3C39" w:rsidRPr="0005263E" w:rsidRDefault="00DF3C39" w:rsidP="00DF3C39">
      <w:pPr>
        <w:spacing w:after="0"/>
        <w:rPr>
          <w:ins w:id="2741" w:author="Marek Hajduczenia" w:date="2023-07-05T17:08:00Z"/>
          <w:rFonts w:ascii="Courier New" w:hAnsi="Courier New" w:cs="Courier New"/>
          <w:sz w:val="16"/>
          <w:szCs w:val="16"/>
        </w:rPr>
      </w:pPr>
      <w:ins w:id="2742" w:author="Marek Hajduczenia" w:date="2023-07-05T17:08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lldpV2Xdot3LocPowerEntry </w:t>
        </w:r>
        <w:r>
          <w:rPr>
            <w:rFonts w:ascii="Courier New" w:hAnsi="Courier New" w:cs="Courier New"/>
            <w:sz w:val="16"/>
            <w:szCs w:val="16"/>
          </w:rPr>
          <w:t>47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172A9EA3" w14:textId="77777777" w:rsidR="00DF3C39" w:rsidRDefault="00DF3C39" w:rsidP="00D018E3">
      <w:pPr>
        <w:spacing w:after="0"/>
        <w:rPr>
          <w:ins w:id="2743" w:author="Marek Hajduczenia" w:date="2023-07-05T17:08:00Z"/>
          <w:rFonts w:ascii="Courier New" w:hAnsi="Courier New" w:cs="Courier New"/>
          <w:sz w:val="16"/>
          <w:szCs w:val="16"/>
        </w:rPr>
      </w:pPr>
    </w:p>
    <w:p w14:paraId="31DB92DE" w14:textId="5223DE4F" w:rsidR="009C30B4" w:rsidRPr="0005263E" w:rsidRDefault="009C30B4" w:rsidP="009C30B4">
      <w:pPr>
        <w:spacing w:after="0"/>
        <w:rPr>
          <w:ins w:id="2744" w:author="Marek Hajduczenia" w:date="2023-07-05T17:08:00Z"/>
          <w:rFonts w:ascii="Courier New" w:hAnsi="Courier New" w:cs="Courier New"/>
          <w:sz w:val="16"/>
          <w:szCs w:val="16"/>
        </w:rPr>
      </w:pPr>
      <w:ins w:id="2745" w:author="Marek Hajduczenia" w:date="2023-07-05T17:08:00Z">
        <w:r w:rsidRPr="0005263E">
          <w:rPr>
            <w:rFonts w:ascii="Courier New" w:hAnsi="Courier New" w:cs="Courier New"/>
            <w:sz w:val="16"/>
            <w:szCs w:val="16"/>
          </w:rPr>
          <w:t>lldpV2Xdot3Loc</w:t>
        </w:r>
      </w:ins>
      <w:ins w:id="2746" w:author="Marek Hajduczenia" w:date="2023-07-05T17:09:00Z">
        <w:r>
          <w:rPr>
            <w:rFonts w:ascii="Courier New" w:hAnsi="Courier New" w:cs="Courier New"/>
            <w:sz w:val="16"/>
            <w:szCs w:val="16"/>
          </w:rPr>
          <w:t>VoltageMeasurement</w:t>
        </w:r>
      </w:ins>
      <w:ins w:id="2747" w:author="Marek Hajduczenia" w:date="2023-07-05T17:08:00Z"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4F9E2304" w14:textId="77777777" w:rsidR="009C30B4" w:rsidRPr="0005263E" w:rsidRDefault="009C30B4" w:rsidP="009C30B4">
      <w:pPr>
        <w:spacing w:after="0"/>
        <w:rPr>
          <w:ins w:id="2748" w:author="Marek Hajduczenia" w:date="2023-07-05T17:08:00Z"/>
          <w:rFonts w:ascii="Courier New" w:hAnsi="Courier New" w:cs="Courier New"/>
          <w:sz w:val="16"/>
          <w:szCs w:val="16"/>
        </w:rPr>
      </w:pPr>
      <w:ins w:id="2749" w:author="Marek Hajduczenia" w:date="2023-07-05T17:08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</w:t>
        </w:r>
        <w:r>
          <w:rPr>
            <w:rFonts w:ascii="Courier New" w:hAnsi="Courier New" w:cs="Courier New"/>
            <w:sz w:val="16"/>
            <w:szCs w:val="16"/>
          </w:rPr>
          <w:t>Integer32</w:t>
        </w:r>
      </w:ins>
    </w:p>
    <w:p w14:paraId="00B23E87" w14:textId="77777777" w:rsidR="009C30B4" w:rsidRPr="0005263E" w:rsidRDefault="009C30B4" w:rsidP="009C30B4">
      <w:pPr>
        <w:spacing w:after="0"/>
        <w:rPr>
          <w:ins w:id="2750" w:author="Marek Hajduczenia" w:date="2023-07-05T17:08:00Z"/>
          <w:rFonts w:ascii="Courier New" w:hAnsi="Courier New" w:cs="Courier New"/>
          <w:sz w:val="16"/>
          <w:szCs w:val="16"/>
        </w:rPr>
      </w:pPr>
      <w:ins w:id="2751" w:author="Marek Hajduczenia" w:date="2023-07-05T17:08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51156E00" w14:textId="77777777" w:rsidR="009C30B4" w:rsidRPr="0005263E" w:rsidRDefault="009C30B4" w:rsidP="009C30B4">
      <w:pPr>
        <w:spacing w:after="0"/>
        <w:rPr>
          <w:ins w:id="2752" w:author="Marek Hajduczenia" w:date="2023-07-05T17:08:00Z"/>
          <w:rFonts w:ascii="Courier New" w:hAnsi="Courier New" w:cs="Courier New"/>
          <w:sz w:val="16"/>
          <w:szCs w:val="16"/>
        </w:rPr>
      </w:pPr>
      <w:ins w:id="2753" w:author="Marek Hajduczenia" w:date="2023-07-05T17:08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3E29CF3E" w14:textId="77777777" w:rsidR="009C30B4" w:rsidRPr="0005263E" w:rsidRDefault="009C30B4" w:rsidP="009C30B4">
      <w:pPr>
        <w:spacing w:after="0"/>
        <w:rPr>
          <w:ins w:id="2754" w:author="Marek Hajduczenia" w:date="2023-07-05T17:08:00Z"/>
          <w:rFonts w:ascii="Courier New" w:hAnsi="Courier New" w:cs="Courier New"/>
          <w:sz w:val="16"/>
          <w:szCs w:val="16"/>
        </w:rPr>
      </w:pPr>
      <w:ins w:id="2755" w:author="Marek Hajduczenia" w:date="2023-07-05T17:08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5707F4C5" w14:textId="3D8BF43E" w:rsidR="009C30B4" w:rsidRDefault="009C30B4" w:rsidP="009C30B4">
      <w:pPr>
        <w:spacing w:after="0"/>
        <w:rPr>
          <w:ins w:id="2756" w:author="Marek Hajduczenia" w:date="2023-07-05T17:08:00Z"/>
          <w:rFonts w:ascii="Courier New" w:hAnsi="Courier New" w:cs="Courier New"/>
          <w:sz w:val="16"/>
          <w:szCs w:val="16"/>
        </w:rPr>
      </w:pPr>
      <w:ins w:id="2757" w:author="Marek Hajduczenia" w:date="2023-07-05T17:08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  <w:r>
          <w:rPr>
            <w:rFonts w:ascii="Courier New" w:hAnsi="Courier New" w:cs="Courier New"/>
            <w:sz w:val="16"/>
            <w:szCs w:val="16"/>
          </w:rPr>
          <w:t>This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</w:t>
        </w:r>
        <w:r w:rsidRPr="005863BA">
          <w:rPr>
            <w:rFonts w:ascii="Courier New" w:hAnsi="Courier New" w:cs="Courier New"/>
            <w:sz w:val="16"/>
            <w:szCs w:val="16"/>
          </w:rPr>
          <w:t>attribute indicat</w:t>
        </w:r>
        <w:r>
          <w:rPr>
            <w:rFonts w:ascii="Courier New" w:hAnsi="Courier New" w:cs="Courier New"/>
            <w:sz w:val="16"/>
            <w:szCs w:val="16"/>
          </w:rPr>
          <w:t>es</w:t>
        </w:r>
        <w:r w:rsidRPr="005863BA">
          <w:rPr>
            <w:rFonts w:ascii="Courier New" w:hAnsi="Courier New" w:cs="Courier New"/>
            <w:sz w:val="16"/>
            <w:szCs w:val="16"/>
          </w:rPr>
          <w:t xml:space="preserve"> </w:t>
        </w:r>
        <w:r w:rsidRPr="00CE16D3">
          <w:rPr>
            <w:rFonts w:ascii="Courier New" w:hAnsi="Courier New" w:cs="Courier New"/>
            <w:sz w:val="16"/>
            <w:szCs w:val="16"/>
          </w:rPr>
          <w:t xml:space="preserve">the </w:t>
        </w:r>
      </w:ins>
      <w:ins w:id="2758" w:author="Marek Hajduczenia" w:date="2023-07-05T17:09:00Z">
        <w:r w:rsidRPr="009C30B4">
          <w:rPr>
            <w:rFonts w:ascii="Courier New" w:hAnsi="Courier New" w:cs="Courier New"/>
            <w:sz w:val="16"/>
            <w:szCs w:val="16"/>
          </w:rPr>
          <w:t>measured device voltage.</w:t>
        </w:r>
      </w:ins>
    </w:p>
    <w:p w14:paraId="67460A72" w14:textId="77777777" w:rsidR="009C30B4" w:rsidRPr="0005263E" w:rsidRDefault="009C30B4" w:rsidP="009C30B4">
      <w:pPr>
        <w:spacing w:after="0"/>
        <w:rPr>
          <w:ins w:id="2759" w:author="Marek Hajduczenia" w:date="2023-07-05T17:08:00Z"/>
          <w:rFonts w:ascii="Courier New" w:hAnsi="Courier New" w:cs="Courier New"/>
          <w:sz w:val="16"/>
          <w:szCs w:val="16"/>
        </w:rPr>
      </w:pPr>
      <w:ins w:id="2760" w:author="Marek Hajduczenia" w:date="2023-07-05T17:08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1B41BA">
          <w:rPr>
            <w:rFonts w:ascii="Courier New" w:hAnsi="Courier New" w:cs="Courier New"/>
            <w:sz w:val="16"/>
            <w:szCs w:val="16"/>
          </w:rPr>
          <w:t xml:space="preserve">See </w:t>
        </w:r>
        <w:r>
          <w:rPr>
            <w:rFonts w:ascii="Courier New" w:hAnsi="Courier New" w:cs="Courier New"/>
            <w:sz w:val="16"/>
            <w:szCs w:val="16"/>
          </w:rPr>
          <w:t xml:space="preserve">IEEE Std 802.3, </w:t>
        </w:r>
        <w:r w:rsidRPr="001B41BA">
          <w:rPr>
            <w:rFonts w:ascii="Courier New" w:hAnsi="Courier New" w:cs="Courier New"/>
            <w:sz w:val="16"/>
            <w:szCs w:val="16"/>
          </w:rPr>
          <w:t>Table 79–21.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050BB24D" w14:textId="77777777" w:rsidR="009C30B4" w:rsidRPr="0005263E" w:rsidRDefault="009C30B4" w:rsidP="009C30B4">
      <w:pPr>
        <w:spacing w:after="0"/>
        <w:rPr>
          <w:ins w:id="2761" w:author="Marek Hajduczenia" w:date="2023-07-05T17:08:00Z"/>
          <w:rFonts w:ascii="Courier New" w:hAnsi="Courier New" w:cs="Courier New"/>
          <w:sz w:val="16"/>
          <w:szCs w:val="16"/>
        </w:rPr>
      </w:pPr>
      <w:ins w:id="2762" w:author="Marek Hajduczenia" w:date="2023-07-05T17:08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2CC3E341" w14:textId="1D308749" w:rsidR="009C30B4" w:rsidRPr="0005263E" w:rsidRDefault="009C30B4" w:rsidP="009C30B4">
      <w:pPr>
        <w:spacing w:after="0"/>
        <w:rPr>
          <w:ins w:id="2763" w:author="Marek Hajduczenia" w:date="2023-07-05T17:08:00Z"/>
          <w:rFonts w:ascii="Courier New" w:hAnsi="Courier New" w:cs="Courier New"/>
          <w:sz w:val="16"/>
          <w:szCs w:val="16"/>
        </w:rPr>
      </w:pPr>
      <w:ins w:id="2764" w:author="Marek Hajduczenia" w:date="2023-07-05T17:08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2765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2766" w:author="Marek Hajduczenia" w:date="2023-07-05T17:08:00Z">
        <w:r w:rsidRPr="0005263E">
          <w:rPr>
            <w:rFonts w:ascii="Courier New" w:hAnsi="Courier New" w:cs="Courier New"/>
            <w:sz w:val="16"/>
            <w:szCs w:val="16"/>
          </w:rPr>
          <w:t>.12.2.1.</w:t>
        </w:r>
      </w:ins>
      <w:ins w:id="2767" w:author="Marek Hajduczenia" w:date="2023-07-05T17:09:00Z">
        <w:r>
          <w:rPr>
            <w:rFonts w:ascii="Courier New" w:hAnsi="Courier New" w:cs="Courier New"/>
            <w:sz w:val="16"/>
            <w:szCs w:val="16"/>
          </w:rPr>
          <w:t>55</w:t>
        </w:r>
      </w:ins>
      <w:ins w:id="2768" w:author="Marek Hajduczenia" w:date="2023-07-05T17:08:00Z"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71F1FFB0" w14:textId="689AEFE0" w:rsidR="009C30B4" w:rsidRPr="0005263E" w:rsidRDefault="009C30B4" w:rsidP="009C30B4">
      <w:pPr>
        <w:spacing w:after="0"/>
        <w:rPr>
          <w:ins w:id="2769" w:author="Marek Hajduczenia" w:date="2023-07-05T17:08:00Z"/>
          <w:rFonts w:ascii="Courier New" w:hAnsi="Courier New" w:cs="Courier New"/>
          <w:sz w:val="16"/>
          <w:szCs w:val="16"/>
        </w:rPr>
      </w:pPr>
      <w:ins w:id="2770" w:author="Marek Hajduczenia" w:date="2023-07-05T17:08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lldpV2Xdot3LocPowerEntry </w:t>
        </w:r>
        <w:r>
          <w:rPr>
            <w:rFonts w:ascii="Courier New" w:hAnsi="Courier New" w:cs="Courier New"/>
            <w:sz w:val="16"/>
            <w:szCs w:val="16"/>
          </w:rPr>
          <w:t>4</w:t>
        </w:r>
      </w:ins>
      <w:ins w:id="2771" w:author="Marek Hajduczenia" w:date="2023-07-05T17:09:00Z">
        <w:r>
          <w:rPr>
            <w:rFonts w:ascii="Courier New" w:hAnsi="Courier New" w:cs="Courier New"/>
            <w:sz w:val="16"/>
            <w:szCs w:val="16"/>
          </w:rPr>
          <w:t>8</w:t>
        </w:r>
      </w:ins>
      <w:ins w:id="2772" w:author="Marek Hajduczenia" w:date="2023-07-05T17:08:00Z"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537F3CF0" w14:textId="77777777" w:rsidR="009C30B4" w:rsidRDefault="009C30B4" w:rsidP="00D018E3">
      <w:pPr>
        <w:spacing w:after="0"/>
        <w:rPr>
          <w:ins w:id="2773" w:author="Marek Hajduczenia" w:date="2023-07-05T17:09:00Z"/>
          <w:rFonts w:ascii="Courier New" w:hAnsi="Courier New" w:cs="Courier New"/>
          <w:sz w:val="16"/>
          <w:szCs w:val="16"/>
        </w:rPr>
      </w:pPr>
    </w:p>
    <w:p w14:paraId="584576B9" w14:textId="67AF3781" w:rsidR="00813747" w:rsidRPr="0005263E" w:rsidRDefault="00813747" w:rsidP="00813747">
      <w:pPr>
        <w:spacing w:after="0"/>
        <w:rPr>
          <w:ins w:id="2774" w:author="Marek Hajduczenia" w:date="2023-07-05T17:09:00Z"/>
          <w:rFonts w:ascii="Courier New" w:hAnsi="Courier New" w:cs="Courier New"/>
          <w:sz w:val="16"/>
          <w:szCs w:val="16"/>
        </w:rPr>
      </w:pPr>
      <w:ins w:id="2775" w:author="Marek Hajduczenia" w:date="2023-07-05T17:09:00Z">
        <w:r w:rsidRPr="0005263E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CurrentMeasurement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7BE87C35" w14:textId="77777777" w:rsidR="00813747" w:rsidRPr="0005263E" w:rsidRDefault="00813747" w:rsidP="00813747">
      <w:pPr>
        <w:spacing w:after="0"/>
        <w:rPr>
          <w:ins w:id="2776" w:author="Marek Hajduczenia" w:date="2023-07-05T17:09:00Z"/>
          <w:rFonts w:ascii="Courier New" w:hAnsi="Courier New" w:cs="Courier New"/>
          <w:sz w:val="16"/>
          <w:szCs w:val="16"/>
        </w:rPr>
      </w:pPr>
      <w:ins w:id="2777" w:author="Marek Hajduczenia" w:date="2023-07-05T17:09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</w:t>
        </w:r>
        <w:r>
          <w:rPr>
            <w:rFonts w:ascii="Courier New" w:hAnsi="Courier New" w:cs="Courier New"/>
            <w:sz w:val="16"/>
            <w:szCs w:val="16"/>
          </w:rPr>
          <w:t>Integer32</w:t>
        </w:r>
      </w:ins>
    </w:p>
    <w:p w14:paraId="20F1F7C4" w14:textId="77777777" w:rsidR="00813747" w:rsidRPr="0005263E" w:rsidRDefault="00813747" w:rsidP="00813747">
      <w:pPr>
        <w:spacing w:after="0"/>
        <w:rPr>
          <w:ins w:id="2778" w:author="Marek Hajduczenia" w:date="2023-07-05T17:09:00Z"/>
          <w:rFonts w:ascii="Courier New" w:hAnsi="Courier New" w:cs="Courier New"/>
          <w:sz w:val="16"/>
          <w:szCs w:val="16"/>
        </w:rPr>
      </w:pPr>
      <w:ins w:id="2779" w:author="Marek Hajduczenia" w:date="2023-07-05T17:09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7DBACD13" w14:textId="77777777" w:rsidR="00813747" w:rsidRPr="0005263E" w:rsidRDefault="00813747" w:rsidP="00813747">
      <w:pPr>
        <w:spacing w:after="0"/>
        <w:rPr>
          <w:ins w:id="2780" w:author="Marek Hajduczenia" w:date="2023-07-05T17:09:00Z"/>
          <w:rFonts w:ascii="Courier New" w:hAnsi="Courier New" w:cs="Courier New"/>
          <w:sz w:val="16"/>
          <w:szCs w:val="16"/>
        </w:rPr>
      </w:pPr>
      <w:ins w:id="2781" w:author="Marek Hajduczenia" w:date="2023-07-05T17:09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025A5EEC" w14:textId="77777777" w:rsidR="00813747" w:rsidRPr="0005263E" w:rsidRDefault="00813747" w:rsidP="00813747">
      <w:pPr>
        <w:spacing w:after="0"/>
        <w:rPr>
          <w:ins w:id="2782" w:author="Marek Hajduczenia" w:date="2023-07-05T17:09:00Z"/>
          <w:rFonts w:ascii="Courier New" w:hAnsi="Courier New" w:cs="Courier New"/>
          <w:sz w:val="16"/>
          <w:szCs w:val="16"/>
        </w:rPr>
      </w:pPr>
      <w:ins w:id="2783" w:author="Marek Hajduczenia" w:date="2023-07-05T17:09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5FF83184" w14:textId="02828644" w:rsidR="00813747" w:rsidRDefault="00813747" w:rsidP="00813747">
      <w:pPr>
        <w:spacing w:after="0"/>
        <w:rPr>
          <w:ins w:id="2784" w:author="Marek Hajduczenia" w:date="2023-07-05T17:09:00Z"/>
          <w:rFonts w:ascii="Courier New" w:hAnsi="Courier New" w:cs="Courier New"/>
          <w:sz w:val="16"/>
          <w:szCs w:val="16"/>
        </w:rPr>
      </w:pPr>
      <w:ins w:id="2785" w:author="Marek Hajduczenia" w:date="2023-07-05T17:09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  <w:r>
          <w:rPr>
            <w:rFonts w:ascii="Courier New" w:hAnsi="Courier New" w:cs="Courier New"/>
            <w:sz w:val="16"/>
            <w:szCs w:val="16"/>
          </w:rPr>
          <w:t>This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</w:t>
        </w:r>
        <w:r w:rsidRPr="005863BA">
          <w:rPr>
            <w:rFonts w:ascii="Courier New" w:hAnsi="Courier New" w:cs="Courier New"/>
            <w:sz w:val="16"/>
            <w:szCs w:val="16"/>
          </w:rPr>
          <w:t>attribute indicat</w:t>
        </w:r>
        <w:r>
          <w:rPr>
            <w:rFonts w:ascii="Courier New" w:hAnsi="Courier New" w:cs="Courier New"/>
            <w:sz w:val="16"/>
            <w:szCs w:val="16"/>
          </w:rPr>
          <w:t>es</w:t>
        </w:r>
        <w:r w:rsidRPr="005863BA">
          <w:rPr>
            <w:rFonts w:ascii="Courier New" w:hAnsi="Courier New" w:cs="Courier New"/>
            <w:sz w:val="16"/>
            <w:szCs w:val="16"/>
          </w:rPr>
          <w:t xml:space="preserve"> </w:t>
        </w:r>
        <w:r w:rsidRPr="00CE16D3">
          <w:rPr>
            <w:rFonts w:ascii="Courier New" w:hAnsi="Courier New" w:cs="Courier New"/>
            <w:sz w:val="16"/>
            <w:szCs w:val="16"/>
          </w:rPr>
          <w:t xml:space="preserve">the </w:t>
        </w:r>
        <w:r w:rsidRPr="009C30B4">
          <w:rPr>
            <w:rFonts w:ascii="Courier New" w:hAnsi="Courier New" w:cs="Courier New"/>
            <w:sz w:val="16"/>
            <w:szCs w:val="16"/>
          </w:rPr>
          <w:t xml:space="preserve">measured device </w:t>
        </w:r>
        <w:r>
          <w:rPr>
            <w:rFonts w:ascii="Courier New" w:hAnsi="Courier New" w:cs="Courier New"/>
            <w:sz w:val="16"/>
            <w:szCs w:val="16"/>
          </w:rPr>
          <w:t>current</w:t>
        </w:r>
        <w:r w:rsidRPr="009C30B4">
          <w:rPr>
            <w:rFonts w:ascii="Courier New" w:hAnsi="Courier New" w:cs="Courier New"/>
            <w:sz w:val="16"/>
            <w:szCs w:val="16"/>
          </w:rPr>
          <w:t>.</w:t>
        </w:r>
      </w:ins>
    </w:p>
    <w:p w14:paraId="4F906E1F" w14:textId="77777777" w:rsidR="00813747" w:rsidRPr="0005263E" w:rsidRDefault="00813747" w:rsidP="00813747">
      <w:pPr>
        <w:spacing w:after="0"/>
        <w:rPr>
          <w:ins w:id="2786" w:author="Marek Hajduczenia" w:date="2023-07-05T17:09:00Z"/>
          <w:rFonts w:ascii="Courier New" w:hAnsi="Courier New" w:cs="Courier New"/>
          <w:sz w:val="16"/>
          <w:szCs w:val="16"/>
        </w:rPr>
      </w:pPr>
      <w:ins w:id="2787" w:author="Marek Hajduczenia" w:date="2023-07-05T17:09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1B41BA">
          <w:rPr>
            <w:rFonts w:ascii="Courier New" w:hAnsi="Courier New" w:cs="Courier New"/>
            <w:sz w:val="16"/>
            <w:szCs w:val="16"/>
          </w:rPr>
          <w:t xml:space="preserve">See </w:t>
        </w:r>
        <w:r>
          <w:rPr>
            <w:rFonts w:ascii="Courier New" w:hAnsi="Courier New" w:cs="Courier New"/>
            <w:sz w:val="16"/>
            <w:szCs w:val="16"/>
          </w:rPr>
          <w:t xml:space="preserve">IEEE Std 802.3, </w:t>
        </w:r>
        <w:r w:rsidRPr="001B41BA">
          <w:rPr>
            <w:rFonts w:ascii="Courier New" w:hAnsi="Courier New" w:cs="Courier New"/>
            <w:sz w:val="16"/>
            <w:szCs w:val="16"/>
          </w:rPr>
          <w:t>Table 79–21.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72DD6B95" w14:textId="77777777" w:rsidR="00813747" w:rsidRPr="0005263E" w:rsidRDefault="00813747" w:rsidP="00813747">
      <w:pPr>
        <w:spacing w:after="0"/>
        <w:rPr>
          <w:ins w:id="2788" w:author="Marek Hajduczenia" w:date="2023-07-05T17:09:00Z"/>
          <w:rFonts w:ascii="Courier New" w:hAnsi="Courier New" w:cs="Courier New"/>
          <w:sz w:val="16"/>
          <w:szCs w:val="16"/>
        </w:rPr>
      </w:pPr>
      <w:ins w:id="2789" w:author="Marek Hajduczenia" w:date="2023-07-05T17:09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3375288B" w14:textId="6F8EDDF9" w:rsidR="00813747" w:rsidRPr="0005263E" w:rsidRDefault="00813747" w:rsidP="00813747">
      <w:pPr>
        <w:spacing w:after="0"/>
        <w:rPr>
          <w:ins w:id="2790" w:author="Marek Hajduczenia" w:date="2023-07-05T17:09:00Z"/>
          <w:rFonts w:ascii="Courier New" w:hAnsi="Courier New" w:cs="Courier New"/>
          <w:sz w:val="16"/>
          <w:szCs w:val="16"/>
        </w:rPr>
      </w:pPr>
      <w:ins w:id="2791" w:author="Marek Hajduczenia" w:date="2023-07-05T17:09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2792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2793" w:author="Marek Hajduczenia" w:date="2023-07-05T17:09:00Z">
        <w:r w:rsidRPr="0005263E">
          <w:rPr>
            <w:rFonts w:ascii="Courier New" w:hAnsi="Courier New" w:cs="Courier New"/>
            <w:sz w:val="16"/>
            <w:szCs w:val="16"/>
          </w:rPr>
          <w:t>.12.2.1.</w:t>
        </w:r>
        <w:r>
          <w:rPr>
            <w:rFonts w:ascii="Courier New" w:hAnsi="Courier New" w:cs="Courier New"/>
            <w:sz w:val="16"/>
            <w:szCs w:val="16"/>
          </w:rPr>
          <w:t>56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30A12840" w14:textId="1EFDEA33" w:rsidR="00813747" w:rsidRPr="0005263E" w:rsidRDefault="00813747" w:rsidP="00813747">
      <w:pPr>
        <w:spacing w:after="0"/>
        <w:rPr>
          <w:ins w:id="2794" w:author="Marek Hajduczenia" w:date="2023-07-05T17:09:00Z"/>
          <w:rFonts w:ascii="Courier New" w:hAnsi="Courier New" w:cs="Courier New"/>
          <w:sz w:val="16"/>
          <w:szCs w:val="16"/>
        </w:rPr>
      </w:pPr>
      <w:ins w:id="2795" w:author="Marek Hajduczenia" w:date="2023-07-05T17:09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lldpV2Xdot3LocPowerEntry </w:t>
        </w:r>
        <w:r>
          <w:rPr>
            <w:rFonts w:ascii="Courier New" w:hAnsi="Courier New" w:cs="Courier New"/>
            <w:sz w:val="16"/>
            <w:szCs w:val="16"/>
          </w:rPr>
          <w:t>49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509FCC32" w14:textId="77777777" w:rsidR="00813747" w:rsidRDefault="00813747" w:rsidP="00D018E3">
      <w:pPr>
        <w:spacing w:after="0"/>
        <w:rPr>
          <w:ins w:id="2796" w:author="Marek Hajduczenia" w:date="2023-07-05T17:10:00Z"/>
          <w:rFonts w:ascii="Courier New" w:hAnsi="Courier New" w:cs="Courier New"/>
          <w:sz w:val="16"/>
          <w:szCs w:val="16"/>
        </w:rPr>
      </w:pPr>
    </w:p>
    <w:p w14:paraId="733D58C2" w14:textId="73C3A3B5" w:rsidR="003F1024" w:rsidRPr="0005263E" w:rsidRDefault="003F1024" w:rsidP="003F1024">
      <w:pPr>
        <w:spacing w:after="0"/>
        <w:rPr>
          <w:ins w:id="2797" w:author="Marek Hajduczenia" w:date="2023-07-05T17:10:00Z"/>
          <w:rFonts w:ascii="Courier New" w:hAnsi="Courier New" w:cs="Courier New"/>
          <w:sz w:val="16"/>
          <w:szCs w:val="16"/>
        </w:rPr>
      </w:pPr>
      <w:ins w:id="2798" w:author="Marek Hajduczenia" w:date="2023-07-05T17:10:00Z">
        <w:r w:rsidRPr="0005263E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PowerMeasurement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13830F8D" w14:textId="77777777" w:rsidR="003F1024" w:rsidRPr="0005263E" w:rsidRDefault="003F1024" w:rsidP="003F1024">
      <w:pPr>
        <w:spacing w:after="0"/>
        <w:rPr>
          <w:ins w:id="2799" w:author="Marek Hajduczenia" w:date="2023-07-05T17:10:00Z"/>
          <w:rFonts w:ascii="Courier New" w:hAnsi="Courier New" w:cs="Courier New"/>
          <w:sz w:val="16"/>
          <w:szCs w:val="16"/>
        </w:rPr>
      </w:pPr>
      <w:ins w:id="2800" w:author="Marek Hajduczenia" w:date="2023-07-05T17:10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</w:t>
        </w:r>
        <w:r>
          <w:rPr>
            <w:rFonts w:ascii="Courier New" w:hAnsi="Courier New" w:cs="Courier New"/>
            <w:sz w:val="16"/>
            <w:szCs w:val="16"/>
          </w:rPr>
          <w:t>Integer32</w:t>
        </w:r>
      </w:ins>
    </w:p>
    <w:p w14:paraId="25F85E7A" w14:textId="77777777" w:rsidR="003F1024" w:rsidRPr="0005263E" w:rsidRDefault="003F1024" w:rsidP="003F1024">
      <w:pPr>
        <w:spacing w:after="0"/>
        <w:rPr>
          <w:ins w:id="2801" w:author="Marek Hajduczenia" w:date="2023-07-05T17:10:00Z"/>
          <w:rFonts w:ascii="Courier New" w:hAnsi="Courier New" w:cs="Courier New"/>
          <w:sz w:val="16"/>
          <w:szCs w:val="16"/>
        </w:rPr>
      </w:pPr>
      <w:ins w:id="2802" w:author="Marek Hajduczenia" w:date="2023-07-05T17:10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444D4862" w14:textId="77777777" w:rsidR="003F1024" w:rsidRPr="0005263E" w:rsidRDefault="003F1024" w:rsidP="003F1024">
      <w:pPr>
        <w:spacing w:after="0"/>
        <w:rPr>
          <w:ins w:id="2803" w:author="Marek Hajduczenia" w:date="2023-07-05T17:10:00Z"/>
          <w:rFonts w:ascii="Courier New" w:hAnsi="Courier New" w:cs="Courier New"/>
          <w:sz w:val="16"/>
          <w:szCs w:val="16"/>
        </w:rPr>
      </w:pPr>
      <w:ins w:id="2804" w:author="Marek Hajduczenia" w:date="2023-07-05T17:10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63DEBE2D" w14:textId="77777777" w:rsidR="003F1024" w:rsidRPr="0005263E" w:rsidRDefault="003F1024" w:rsidP="003F1024">
      <w:pPr>
        <w:spacing w:after="0"/>
        <w:rPr>
          <w:ins w:id="2805" w:author="Marek Hajduczenia" w:date="2023-07-05T17:10:00Z"/>
          <w:rFonts w:ascii="Courier New" w:hAnsi="Courier New" w:cs="Courier New"/>
          <w:sz w:val="16"/>
          <w:szCs w:val="16"/>
        </w:rPr>
      </w:pPr>
      <w:ins w:id="2806" w:author="Marek Hajduczenia" w:date="2023-07-05T17:10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7332B7BC" w14:textId="5FC4555D" w:rsidR="003F1024" w:rsidRDefault="003F1024" w:rsidP="003F1024">
      <w:pPr>
        <w:spacing w:after="0"/>
        <w:rPr>
          <w:ins w:id="2807" w:author="Marek Hajduczenia" w:date="2023-07-05T17:10:00Z"/>
          <w:rFonts w:ascii="Courier New" w:hAnsi="Courier New" w:cs="Courier New"/>
          <w:sz w:val="16"/>
          <w:szCs w:val="16"/>
        </w:rPr>
      </w:pPr>
      <w:ins w:id="2808" w:author="Marek Hajduczenia" w:date="2023-07-05T17:10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  <w:r>
          <w:rPr>
            <w:rFonts w:ascii="Courier New" w:hAnsi="Courier New" w:cs="Courier New"/>
            <w:sz w:val="16"/>
            <w:szCs w:val="16"/>
          </w:rPr>
          <w:t>This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</w:t>
        </w:r>
        <w:r w:rsidRPr="005863BA">
          <w:rPr>
            <w:rFonts w:ascii="Courier New" w:hAnsi="Courier New" w:cs="Courier New"/>
            <w:sz w:val="16"/>
            <w:szCs w:val="16"/>
          </w:rPr>
          <w:t>attribute indicat</w:t>
        </w:r>
        <w:r>
          <w:rPr>
            <w:rFonts w:ascii="Courier New" w:hAnsi="Courier New" w:cs="Courier New"/>
            <w:sz w:val="16"/>
            <w:szCs w:val="16"/>
          </w:rPr>
          <w:t>es</w:t>
        </w:r>
        <w:r w:rsidRPr="005863BA">
          <w:rPr>
            <w:rFonts w:ascii="Courier New" w:hAnsi="Courier New" w:cs="Courier New"/>
            <w:sz w:val="16"/>
            <w:szCs w:val="16"/>
          </w:rPr>
          <w:t xml:space="preserve"> </w:t>
        </w:r>
        <w:r w:rsidRPr="00CE16D3">
          <w:rPr>
            <w:rFonts w:ascii="Courier New" w:hAnsi="Courier New" w:cs="Courier New"/>
            <w:sz w:val="16"/>
            <w:szCs w:val="16"/>
          </w:rPr>
          <w:t xml:space="preserve">the </w:t>
        </w:r>
        <w:r w:rsidRPr="009C30B4">
          <w:rPr>
            <w:rFonts w:ascii="Courier New" w:hAnsi="Courier New" w:cs="Courier New"/>
            <w:sz w:val="16"/>
            <w:szCs w:val="16"/>
          </w:rPr>
          <w:t xml:space="preserve">measured device </w:t>
        </w:r>
        <w:r>
          <w:rPr>
            <w:rFonts w:ascii="Courier New" w:hAnsi="Courier New" w:cs="Courier New"/>
            <w:sz w:val="16"/>
            <w:szCs w:val="16"/>
          </w:rPr>
          <w:t>power</w:t>
        </w:r>
        <w:r w:rsidRPr="009C30B4">
          <w:rPr>
            <w:rFonts w:ascii="Courier New" w:hAnsi="Courier New" w:cs="Courier New"/>
            <w:sz w:val="16"/>
            <w:szCs w:val="16"/>
          </w:rPr>
          <w:t>.</w:t>
        </w:r>
      </w:ins>
    </w:p>
    <w:p w14:paraId="7BBF9D02" w14:textId="77777777" w:rsidR="003F1024" w:rsidRPr="0005263E" w:rsidRDefault="003F1024" w:rsidP="003F1024">
      <w:pPr>
        <w:spacing w:after="0"/>
        <w:rPr>
          <w:ins w:id="2809" w:author="Marek Hajduczenia" w:date="2023-07-05T17:10:00Z"/>
          <w:rFonts w:ascii="Courier New" w:hAnsi="Courier New" w:cs="Courier New"/>
          <w:sz w:val="16"/>
          <w:szCs w:val="16"/>
        </w:rPr>
      </w:pPr>
      <w:ins w:id="2810" w:author="Marek Hajduczenia" w:date="2023-07-05T17:10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1B41BA">
          <w:rPr>
            <w:rFonts w:ascii="Courier New" w:hAnsi="Courier New" w:cs="Courier New"/>
            <w:sz w:val="16"/>
            <w:szCs w:val="16"/>
          </w:rPr>
          <w:t xml:space="preserve">See </w:t>
        </w:r>
        <w:r>
          <w:rPr>
            <w:rFonts w:ascii="Courier New" w:hAnsi="Courier New" w:cs="Courier New"/>
            <w:sz w:val="16"/>
            <w:szCs w:val="16"/>
          </w:rPr>
          <w:t xml:space="preserve">IEEE Std 802.3, </w:t>
        </w:r>
        <w:r w:rsidRPr="001B41BA">
          <w:rPr>
            <w:rFonts w:ascii="Courier New" w:hAnsi="Courier New" w:cs="Courier New"/>
            <w:sz w:val="16"/>
            <w:szCs w:val="16"/>
          </w:rPr>
          <w:t>Table 79–21.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00F73D5B" w14:textId="77777777" w:rsidR="003F1024" w:rsidRPr="0005263E" w:rsidRDefault="003F1024" w:rsidP="003F1024">
      <w:pPr>
        <w:spacing w:after="0"/>
        <w:rPr>
          <w:ins w:id="2811" w:author="Marek Hajduczenia" w:date="2023-07-05T17:10:00Z"/>
          <w:rFonts w:ascii="Courier New" w:hAnsi="Courier New" w:cs="Courier New"/>
          <w:sz w:val="16"/>
          <w:szCs w:val="16"/>
        </w:rPr>
      </w:pPr>
      <w:ins w:id="2812" w:author="Marek Hajduczenia" w:date="2023-07-05T17:10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27F987A1" w14:textId="68653158" w:rsidR="003F1024" w:rsidRPr="0005263E" w:rsidRDefault="003F1024" w:rsidP="003F1024">
      <w:pPr>
        <w:spacing w:after="0"/>
        <w:rPr>
          <w:ins w:id="2813" w:author="Marek Hajduczenia" w:date="2023-07-05T17:10:00Z"/>
          <w:rFonts w:ascii="Courier New" w:hAnsi="Courier New" w:cs="Courier New"/>
          <w:sz w:val="16"/>
          <w:szCs w:val="16"/>
        </w:rPr>
      </w:pPr>
      <w:ins w:id="2814" w:author="Marek Hajduczenia" w:date="2023-07-05T17:10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2815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2816" w:author="Marek Hajduczenia" w:date="2023-07-05T17:10:00Z">
        <w:r w:rsidRPr="0005263E">
          <w:rPr>
            <w:rFonts w:ascii="Courier New" w:hAnsi="Courier New" w:cs="Courier New"/>
            <w:sz w:val="16"/>
            <w:szCs w:val="16"/>
          </w:rPr>
          <w:t>.12.2.1.</w:t>
        </w:r>
        <w:r>
          <w:rPr>
            <w:rFonts w:ascii="Courier New" w:hAnsi="Courier New" w:cs="Courier New"/>
            <w:sz w:val="16"/>
            <w:szCs w:val="16"/>
          </w:rPr>
          <w:t>57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2AD4EE7A" w14:textId="729B816D" w:rsidR="003F1024" w:rsidRPr="0005263E" w:rsidRDefault="003F1024" w:rsidP="003F1024">
      <w:pPr>
        <w:spacing w:after="0"/>
        <w:rPr>
          <w:ins w:id="2817" w:author="Marek Hajduczenia" w:date="2023-07-05T17:10:00Z"/>
          <w:rFonts w:ascii="Courier New" w:hAnsi="Courier New" w:cs="Courier New"/>
          <w:sz w:val="16"/>
          <w:szCs w:val="16"/>
        </w:rPr>
      </w:pPr>
      <w:ins w:id="2818" w:author="Marek Hajduczenia" w:date="2023-07-05T17:10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lldpV2Xdot3LocPowerEntry </w:t>
        </w:r>
        <w:r>
          <w:rPr>
            <w:rFonts w:ascii="Courier New" w:hAnsi="Courier New" w:cs="Courier New"/>
            <w:sz w:val="16"/>
            <w:szCs w:val="16"/>
          </w:rPr>
          <w:t>50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01B7B715" w14:textId="77777777" w:rsidR="003F1024" w:rsidRDefault="003F1024" w:rsidP="00D018E3">
      <w:pPr>
        <w:spacing w:after="0"/>
        <w:rPr>
          <w:ins w:id="2819" w:author="Marek Hajduczenia" w:date="2023-07-05T17:10:00Z"/>
          <w:rFonts w:ascii="Courier New" w:hAnsi="Courier New" w:cs="Courier New"/>
          <w:sz w:val="16"/>
          <w:szCs w:val="16"/>
        </w:rPr>
      </w:pPr>
    </w:p>
    <w:p w14:paraId="19BB50C1" w14:textId="466E9FCB" w:rsidR="003F1024" w:rsidRPr="0005263E" w:rsidRDefault="003F1024" w:rsidP="003F1024">
      <w:pPr>
        <w:spacing w:after="0"/>
        <w:rPr>
          <w:ins w:id="2820" w:author="Marek Hajduczenia" w:date="2023-07-05T17:10:00Z"/>
          <w:rFonts w:ascii="Courier New" w:hAnsi="Courier New" w:cs="Courier New"/>
          <w:sz w:val="16"/>
          <w:szCs w:val="16"/>
        </w:rPr>
      </w:pPr>
      <w:ins w:id="2821" w:author="Marek Hajduczenia" w:date="2023-07-05T17:10:00Z">
        <w:r w:rsidRPr="0005263E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EnergyMeasurement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4215B223" w14:textId="77777777" w:rsidR="003F1024" w:rsidRPr="0005263E" w:rsidRDefault="003F1024" w:rsidP="003F1024">
      <w:pPr>
        <w:spacing w:after="0"/>
        <w:rPr>
          <w:ins w:id="2822" w:author="Marek Hajduczenia" w:date="2023-07-05T17:10:00Z"/>
          <w:rFonts w:ascii="Courier New" w:hAnsi="Courier New" w:cs="Courier New"/>
          <w:sz w:val="16"/>
          <w:szCs w:val="16"/>
        </w:rPr>
      </w:pPr>
      <w:ins w:id="2823" w:author="Marek Hajduczenia" w:date="2023-07-05T17:10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</w:t>
        </w:r>
        <w:r>
          <w:rPr>
            <w:rFonts w:ascii="Courier New" w:hAnsi="Courier New" w:cs="Courier New"/>
            <w:sz w:val="16"/>
            <w:szCs w:val="16"/>
          </w:rPr>
          <w:t>Integer32</w:t>
        </w:r>
      </w:ins>
    </w:p>
    <w:p w14:paraId="555FC121" w14:textId="77777777" w:rsidR="003F1024" w:rsidRPr="0005263E" w:rsidRDefault="003F1024" w:rsidP="003F1024">
      <w:pPr>
        <w:spacing w:after="0"/>
        <w:rPr>
          <w:ins w:id="2824" w:author="Marek Hajduczenia" w:date="2023-07-05T17:10:00Z"/>
          <w:rFonts w:ascii="Courier New" w:hAnsi="Courier New" w:cs="Courier New"/>
          <w:sz w:val="16"/>
          <w:szCs w:val="16"/>
        </w:rPr>
      </w:pPr>
      <w:ins w:id="2825" w:author="Marek Hajduczenia" w:date="2023-07-05T17:10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5580F5B7" w14:textId="77777777" w:rsidR="003F1024" w:rsidRPr="0005263E" w:rsidRDefault="003F1024" w:rsidP="003F1024">
      <w:pPr>
        <w:spacing w:after="0"/>
        <w:rPr>
          <w:ins w:id="2826" w:author="Marek Hajduczenia" w:date="2023-07-05T17:10:00Z"/>
          <w:rFonts w:ascii="Courier New" w:hAnsi="Courier New" w:cs="Courier New"/>
          <w:sz w:val="16"/>
          <w:szCs w:val="16"/>
        </w:rPr>
      </w:pPr>
      <w:ins w:id="2827" w:author="Marek Hajduczenia" w:date="2023-07-05T17:10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4F5F4871" w14:textId="77777777" w:rsidR="003F1024" w:rsidRPr="0005263E" w:rsidRDefault="003F1024" w:rsidP="003F1024">
      <w:pPr>
        <w:spacing w:after="0"/>
        <w:rPr>
          <w:ins w:id="2828" w:author="Marek Hajduczenia" w:date="2023-07-05T17:10:00Z"/>
          <w:rFonts w:ascii="Courier New" w:hAnsi="Courier New" w:cs="Courier New"/>
          <w:sz w:val="16"/>
          <w:szCs w:val="16"/>
        </w:rPr>
      </w:pPr>
      <w:ins w:id="2829" w:author="Marek Hajduczenia" w:date="2023-07-05T17:10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156B0486" w14:textId="659B87A5" w:rsidR="003F1024" w:rsidRDefault="003F1024" w:rsidP="003F1024">
      <w:pPr>
        <w:spacing w:after="0"/>
        <w:rPr>
          <w:ins w:id="2830" w:author="Marek Hajduczenia" w:date="2023-07-05T17:10:00Z"/>
          <w:rFonts w:ascii="Courier New" w:hAnsi="Courier New" w:cs="Courier New"/>
          <w:sz w:val="16"/>
          <w:szCs w:val="16"/>
        </w:rPr>
      </w:pPr>
      <w:ins w:id="2831" w:author="Marek Hajduczenia" w:date="2023-07-05T17:10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  <w:r>
          <w:rPr>
            <w:rFonts w:ascii="Courier New" w:hAnsi="Courier New" w:cs="Courier New"/>
            <w:sz w:val="16"/>
            <w:szCs w:val="16"/>
          </w:rPr>
          <w:t>This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</w:t>
        </w:r>
        <w:r w:rsidRPr="005863BA">
          <w:rPr>
            <w:rFonts w:ascii="Courier New" w:hAnsi="Courier New" w:cs="Courier New"/>
            <w:sz w:val="16"/>
            <w:szCs w:val="16"/>
          </w:rPr>
          <w:t>attribute indicat</w:t>
        </w:r>
        <w:r>
          <w:rPr>
            <w:rFonts w:ascii="Courier New" w:hAnsi="Courier New" w:cs="Courier New"/>
            <w:sz w:val="16"/>
            <w:szCs w:val="16"/>
          </w:rPr>
          <w:t>es</w:t>
        </w:r>
        <w:r w:rsidRPr="005863BA">
          <w:rPr>
            <w:rFonts w:ascii="Courier New" w:hAnsi="Courier New" w:cs="Courier New"/>
            <w:sz w:val="16"/>
            <w:szCs w:val="16"/>
          </w:rPr>
          <w:t xml:space="preserve"> </w:t>
        </w:r>
        <w:r w:rsidRPr="00CE16D3">
          <w:rPr>
            <w:rFonts w:ascii="Courier New" w:hAnsi="Courier New" w:cs="Courier New"/>
            <w:sz w:val="16"/>
            <w:szCs w:val="16"/>
          </w:rPr>
          <w:t xml:space="preserve">the </w:t>
        </w:r>
        <w:r w:rsidRPr="009C30B4">
          <w:rPr>
            <w:rFonts w:ascii="Courier New" w:hAnsi="Courier New" w:cs="Courier New"/>
            <w:sz w:val="16"/>
            <w:szCs w:val="16"/>
          </w:rPr>
          <w:t xml:space="preserve">measured device </w:t>
        </w:r>
        <w:r>
          <w:rPr>
            <w:rFonts w:ascii="Courier New" w:hAnsi="Courier New" w:cs="Courier New"/>
            <w:sz w:val="16"/>
            <w:szCs w:val="16"/>
          </w:rPr>
          <w:t>energy</w:t>
        </w:r>
        <w:r w:rsidRPr="009C30B4">
          <w:rPr>
            <w:rFonts w:ascii="Courier New" w:hAnsi="Courier New" w:cs="Courier New"/>
            <w:sz w:val="16"/>
            <w:szCs w:val="16"/>
          </w:rPr>
          <w:t>.</w:t>
        </w:r>
      </w:ins>
    </w:p>
    <w:p w14:paraId="45994A9E" w14:textId="77777777" w:rsidR="003F1024" w:rsidRPr="0005263E" w:rsidRDefault="003F1024" w:rsidP="003F1024">
      <w:pPr>
        <w:spacing w:after="0"/>
        <w:rPr>
          <w:ins w:id="2832" w:author="Marek Hajduczenia" w:date="2023-07-05T17:10:00Z"/>
          <w:rFonts w:ascii="Courier New" w:hAnsi="Courier New" w:cs="Courier New"/>
          <w:sz w:val="16"/>
          <w:szCs w:val="16"/>
        </w:rPr>
      </w:pPr>
      <w:ins w:id="2833" w:author="Marek Hajduczenia" w:date="2023-07-05T17:10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1B41BA">
          <w:rPr>
            <w:rFonts w:ascii="Courier New" w:hAnsi="Courier New" w:cs="Courier New"/>
            <w:sz w:val="16"/>
            <w:szCs w:val="16"/>
          </w:rPr>
          <w:t xml:space="preserve">See </w:t>
        </w:r>
        <w:r>
          <w:rPr>
            <w:rFonts w:ascii="Courier New" w:hAnsi="Courier New" w:cs="Courier New"/>
            <w:sz w:val="16"/>
            <w:szCs w:val="16"/>
          </w:rPr>
          <w:t xml:space="preserve">IEEE Std 802.3, </w:t>
        </w:r>
        <w:r w:rsidRPr="001B41BA">
          <w:rPr>
            <w:rFonts w:ascii="Courier New" w:hAnsi="Courier New" w:cs="Courier New"/>
            <w:sz w:val="16"/>
            <w:szCs w:val="16"/>
          </w:rPr>
          <w:t>Table 79–21.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24D0633F" w14:textId="77777777" w:rsidR="003F1024" w:rsidRPr="0005263E" w:rsidRDefault="003F1024" w:rsidP="003F1024">
      <w:pPr>
        <w:spacing w:after="0"/>
        <w:rPr>
          <w:ins w:id="2834" w:author="Marek Hajduczenia" w:date="2023-07-05T17:10:00Z"/>
          <w:rFonts w:ascii="Courier New" w:hAnsi="Courier New" w:cs="Courier New"/>
          <w:sz w:val="16"/>
          <w:szCs w:val="16"/>
        </w:rPr>
      </w:pPr>
      <w:ins w:id="2835" w:author="Marek Hajduczenia" w:date="2023-07-05T17:10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697C252D" w14:textId="1190FB95" w:rsidR="003F1024" w:rsidRPr="0005263E" w:rsidRDefault="003F1024" w:rsidP="003F1024">
      <w:pPr>
        <w:spacing w:after="0"/>
        <w:rPr>
          <w:ins w:id="2836" w:author="Marek Hajduczenia" w:date="2023-07-05T17:10:00Z"/>
          <w:rFonts w:ascii="Courier New" w:hAnsi="Courier New" w:cs="Courier New"/>
          <w:sz w:val="16"/>
          <w:szCs w:val="16"/>
        </w:rPr>
      </w:pPr>
      <w:ins w:id="2837" w:author="Marek Hajduczenia" w:date="2023-07-05T17:10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2838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2839" w:author="Marek Hajduczenia" w:date="2023-07-05T17:10:00Z">
        <w:r w:rsidRPr="0005263E">
          <w:rPr>
            <w:rFonts w:ascii="Courier New" w:hAnsi="Courier New" w:cs="Courier New"/>
            <w:sz w:val="16"/>
            <w:szCs w:val="16"/>
          </w:rPr>
          <w:t>.12.2.1.</w:t>
        </w:r>
        <w:r>
          <w:rPr>
            <w:rFonts w:ascii="Courier New" w:hAnsi="Courier New" w:cs="Courier New"/>
            <w:sz w:val="16"/>
            <w:szCs w:val="16"/>
          </w:rPr>
          <w:t>58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5AAB1F84" w14:textId="449E7F58" w:rsidR="003F1024" w:rsidRPr="0005263E" w:rsidRDefault="003F1024" w:rsidP="003F1024">
      <w:pPr>
        <w:spacing w:after="0"/>
        <w:rPr>
          <w:ins w:id="2840" w:author="Marek Hajduczenia" w:date="2023-07-05T17:10:00Z"/>
          <w:rFonts w:ascii="Courier New" w:hAnsi="Courier New" w:cs="Courier New"/>
          <w:sz w:val="16"/>
          <w:szCs w:val="16"/>
        </w:rPr>
      </w:pPr>
      <w:ins w:id="2841" w:author="Marek Hajduczenia" w:date="2023-07-05T17:10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lldpV2Xdot3LocPowerEntry </w:t>
        </w:r>
        <w:r>
          <w:rPr>
            <w:rFonts w:ascii="Courier New" w:hAnsi="Courier New" w:cs="Courier New"/>
            <w:sz w:val="16"/>
            <w:szCs w:val="16"/>
          </w:rPr>
          <w:t>51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7DCA3D61" w14:textId="77777777" w:rsidR="003F1024" w:rsidRDefault="003F1024" w:rsidP="00D018E3">
      <w:pPr>
        <w:spacing w:after="0"/>
        <w:rPr>
          <w:ins w:id="2842" w:author="Marek Hajduczenia" w:date="2023-07-05T17:12:00Z"/>
          <w:rFonts w:ascii="Courier New" w:hAnsi="Courier New" w:cs="Courier New"/>
          <w:sz w:val="16"/>
          <w:szCs w:val="16"/>
        </w:rPr>
      </w:pPr>
    </w:p>
    <w:p w14:paraId="27E58C1A" w14:textId="66939FAC" w:rsidR="0045784E" w:rsidRPr="0005263E" w:rsidRDefault="0045784E" w:rsidP="0045784E">
      <w:pPr>
        <w:spacing w:after="0"/>
        <w:rPr>
          <w:ins w:id="2843" w:author="Marek Hajduczenia" w:date="2023-07-05T17:12:00Z"/>
          <w:rFonts w:ascii="Courier New" w:hAnsi="Courier New" w:cs="Courier New"/>
          <w:sz w:val="16"/>
          <w:szCs w:val="16"/>
        </w:rPr>
      </w:pPr>
      <w:ins w:id="2844" w:author="Marek Hajduczenia" w:date="2023-07-05T17:12:00Z">
        <w:r w:rsidRPr="0005263E">
          <w:rPr>
            <w:rFonts w:ascii="Courier New" w:hAnsi="Courier New" w:cs="Courier New"/>
            <w:sz w:val="16"/>
            <w:szCs w:val="16"/>
          </w:rPr>
          <w:t>lldpV2Xdot3Loc</w:t>
        </w:r>
      </w:ins>
      <w:ins w:id="2845" w:author="Marek Hajduczenia" w:date="2023-07-05T17:13:00Z">
        <w:r>
          <w:rPr>
            <w:rFonts w:ascii="Courier New" w:hAnsi="Courier New" w:cs="Courier New"/>
            <w:sz w:val="16"/>
            <w:szCs w:val="16"/>
          </w:rPr>
          <w:t>PSEPowerPriceIndex</w:t>
        </w:r>
      </w:ins>
      <w:ins w:id="2846" w:author="Marek Hajduczenia" w:date="2023-07-05T17:12:00Z"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2C3C943E" w14:textId="77777777" w:rsidR="0045784E" w:rsidRPr="0005263E" w:rsidRDefault="0045784E" w:rsidP="0045784E">
      <w:pPr>
        <w:spacing w:after="0"/>
        <w:rPr>
          <w:ins w:id="2847" w:author="Marek Hajduczenia" w:date="2023-07-05T17:12:00Z"/>
          <w:rFonts w:ascii="Courier New" w:hAnsi="Courier New" w:cs="Courier New"/>
          <w:sz w:val="16"/>
          <w:szCs w:val="16"/>
        </w:rPr>
      </w:pPr>
      <w:ins w:id="2848" w:author="Marek Hajduczenia" w:date="2023-07-05T17:12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</w:t>
        </w:r>
        <w:r>
          <w:rPr>
            <w:rFonts w:ascii="Courier New" w:hAnsi="Courier New" w:cs="Courier New"/>
            <w:sz w:val="16"/>
            <w:szCs w:val="16"/>
          </w:rPr>
          <w:t>Integer32</w:t>
        </w:r>
      </w:ins>
    </w:p>
    <w:p w14:paraId="2B0FDD59" w14:textId="77777777" w:rsidR="0045784E" w:rsidRPr="0005263E" w:rsidRDefault="0045784E" w:rsidP="0045784E">
      <w:pPr>
        <w:spacing w:after="0"/>
        <w:rPr>
          <w:ins w:id="2849" w:author="Marek Hajduczenia" w:date="2023-07-05T17:12:00Z"/>
          <w:rFonts w:ascii="Courier New" w:hAnsi="Courier New" w:cs="Courier New"/>
          <w:sz w:val="16"/>
          <w:szCs w:val="16"/>
        </w:rPr>
      </w:pPr>
      <w:ins w:id="2850" w:author="Marek Hajduczenia" w:date="2023-07-05T17:12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1AAB7C78" w14:textId="77777777" w:rsidR="0045784E" w:rsidRPr="0005263E" w:rsidRDefault="0045784E" w:rsidP="0045784E">
      <w:pPr>
        <w:spacing w:after="0"/>
        <w:rPr>
          <w:ins w:id="2851" w:author="Marek Hajduczenia" w:date="2023-07-05T17:12:00Z"/>
          <w:rFonts w:ascii="Courier New" w:hAnsi="Courier New" w:cs="Courier New"/>
          <w:sz w:val="16"/>
          <w:szCs w:val="16"/>
        </w:rPr>
      </w:pPr>
      <w:ins w:id="2852" w:author="Marek Hajduczenia" w:date="2023-07-05T17:12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3FD2D8F7" w14:textId="77777777" w:rsidR="0045784E" w:rsidRPr="0005263E" w:rsidRDefault="0045784E" w:rsidP="0045784E">
      <w:pPr>
        <w:spacing w:after="0"/>
        <w:rPr>
          <w:ins w:id="2853" w:author="Marek Hajduczenia" w:date="2023-07-05T17:12:00Z"/>
          <w:rFonts w:ascii="Courier New" w:hAnsi="Courier New" w:cs="Courier New"/>
          <w:sz w:val="16"/>
          <w:szCs w:val="16"/>
        </w:rPr>
      </w:pPr>
      <w:ins w:id="2854" w:author="Marek Hajduczenia" w:date="2023-07-05T17:12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7D5698EA" w14:textId="468130AD" w:rsidR="0045784E" w:rsidRDefault="0045784E" w:rsidP="0045784E">
      <w:pPr>
        <w:spacing w:after="0"/>
        <w:rPr>
          <w:ins w:id="2855" w:author="Marek Hajduczenia" w:date="2023-07-05T17:13:00Z"/>
          <w:rFonts w:ascii="Courier New" w:hAnsi="Courier New" w:cs="Courier New"/>
          <w:sz w:val="16"/>
          <w:szCs w:val="16"/>
        </w:rPr>
      </w:pPr>
      <w:ins w:id="2856" w:author="Marek Hajduczenia" w:date="2023-07-05T17:12:00Z">
        <w:r w:rsidRPr="0005263E"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2857" w:author="Marek Hajduczenia" w:date="2023-07-05T17:13:00Z"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  <w:ins w:id="2858" w:author="Marek Hajduczenia" w:date="2023-07-05T17:12:00Z">
        <w:r>
          <w:rPr>
            <w:rFonts w:ascii="Courier New" w:hAnsi="Courier New" w:cs="Courier New"/>
            <w:sz w:val="16"/>
            <w:szCs w:val="16"/>
          </w:rPr>
          <w:t>This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</w:t>
        </w:r>
        <w:r w:rsidRPr="005863BA">
          <w:rPr>
            <w:rFonts w:ascii="Courier New" w:hAnsi="Courier New" w:cs="Courier New"/>
            <w:sz w:val="16"/>
            <w:szCs w:val="16"/>
          </w:rPr>
          <w:t>attribute indicat</w:t>
        </w:r>
        <w:r>
          <w:rPr>
            <w:rFonts w:ascii="Courier New" w:hAnsi="Courier New" w:cs="Courier New"/>
            <w:sz w:val="16"/>
            <w:szCs w:val="16"/>
          </w:rPr>
          <w:t>es</w:t>
        </w:r>
        <w:r w:rsidRPr="005863BA">
          <w:rPr>
            <w:rFonts w:ascii="Courier New" w:hAnsi="Courier New" w:cs="Courier New"/>
            <w:sz w:val="16"/>
            <w:szCs w:val="16"/>
          </w:rPr>
          <w:t xml:space="preserve"> </w:t>
        </w:r>
      </w:ins>
      <w:ins w:id="2859" w:author="Marek Hajduczenia" w:date="2023-07-05T17:13:00Z">
        <w:r w:rsidRPr="0045784E">
          <w:rPr>
            <w:rFonts w:ascii="Courier New" w:hAnsi="Courier New" w:cs="Courier New"/>
            <w:sz w:val="16"/>
            <w:szCs w:val="16"/>
          </w:rPr>
          <w:t>an index of the price of power being</w:t>
        </w:r>
      </w:ins>
    </w:p>
    <w:p w14:paraId="5292C261" w14:textId="111C5481" w:rsidR="0045784E" w:rsidRPr="0005263E" w:rsidRDefault="0045784E" w:rsidP="0045784E">
      <w:pPr>
        <w:spacing w:after="0"/>
        <w:rPr>
          <w:ins w:id="2860" w:author="Marek Hajduczenia" w:date="2023-07-05T17:12:00Z"/>
          <w:rFonts w:ascii="Courier New" w:hAnsi="Courier New" w:cs="Courier New"/>
          <w:sz w:val="16"/>
          <w:szCs w:val="16"/>
        </w:rPr>
      </w:pPr>
      <w:ins w:id="2861" w:author="Marek Hajduczenia" w:date="2023-07-05T17:13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45784E">
          <w:rPr>
            <w:rFonts w:ascii="Courier New" w:hAnsi="Courier New" w:cs="Courier New"/>
            <w:sz w:val="16"/>
            <w:szCs w:val="16"/>
          </w:rPr>
          <w:t>sourced by the PSE. For a PD,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45784E">
          <w:rPr>
            <w:rFonts w:ascii="Courier New" w:hAnsi="Courier New" w:cs="Courier New"/>
            <w:sz w:val="16"/>
            <w:szCs w:val="16"/>
          </w:rPr>
          <w:t>this value is undefined.</w:t>
        </w:r>
      </w:ins>
      <w:ins w:id="2862" w:author="Marek Hajduczenia" w:date="2023-07-05T17:12:00Z"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6337F3DB" w14:textId="77777777" w:rsidR="0045784E" w:rsidRPr="0005263E" w:rsidRDefault="0045784E" w:rsidP="0045784E">
      <w:pPr>
        <w:spacing w:after="0"/>
        <w:rPr>
          <w:ins w:id="2863" w:author="Marek Hajduczenia" w:date="2023-07-05T17:12:00Z"/>
          <w:rFonts w:ascii="Courier New" w:hAnsi="Courier New" w:cs="Courier New"/>
          <w:sz w:val="16"/>
          <w:szCs w:val="16"/>
        </w:rPr>
      </w:pPr>
      <w:ins w:id="2864" w:author="Marek Hajduczenia" w:date="2023-07-05T17:12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7492F29F" w14:textId="4558EF78" w:rsidR="0045784E" w:rsidRPr="0005263E" w:rsidRDefault="0045784E" w:rsidP="0045784E">
      <w:pPr>
        <w:spacing w:after="0"/>
        <w:rPr>
          <w:ins w:id="2865" w:author="Marek Hajduczenia" w:date="2023-07-05T17:12:00Z"/>
          <w:rFonts w:ascii="Courier New" w:hAnsi="Courier New" w:cs="Courier New"/>
          <w:sz w:val="16"/>
          <w:szCs w:val="16"/>
        </w:rPr>
      </w:pPr>
      <w:ins w:id="2866" w:author="Marek Hajduczenia" w:date="2023-07-05T17:12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2867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2868" w:author="Marek Hajduczenia" w:date="2023-07-05T17:12:00Z">
        <w:r w:rsidRPr="0005263E">
          <w:rPr>
            <w:rFonts w:ascii="Courier New" w:hAnsi="Courier New" w:cs="Courier New"/>
            <w:sz w:val="16"/>
            <w:szCs w:val="16"/>
          </w:rPr>
          <w:t>.12.2.1.</w:t>
        </w:r>
      </w:ins>
      <w:ins w:id="2869" w:author="Marek Hajduczenia" w:date="2023-07-05T17:13:00Z">
        <w:r w:rsidR="00A660CE">
          <w:rPr>
            <w:rFonts w:ascii="Courier New" w:hAnsi="Courier New" w:cs="Courier New"/>
            <w:sz w:val="16"/>
            <w:szCs w:val="16"/>
          </w:rPr>
          <w:t>59</w:t>
        </w:r>
      </w:ins>
      <w:ins w:id="2870" w:author="Marek Hajduczenia" w:date="2023-07-05T17:12:00Z"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4472A457" w14:textId="599D8A38" w:rsidR="0045784E" w:rsidRPr="0005263E" w:rsidRDefault="0045784E" w:rsidP="0045784E">
      <w:pPr>
        <w:spacing w:after="0"/>
        <w:rPr>
          <w:ins w:id="2871" w:author="Marek Hajduczenia" w:date="2023-07-05T17:12:00Z"/>
          <w:rFonts w:ascii="Courier New" w:hAnsi="Courier New" w:cs="Courier New"/>
          <w:sz w:val="16"/>
          <w:szCs w:val="16"/>
        </w:rPr>
      </w:pPr>
      <w:ins w:id="2872" w:author="Marek Hajduczenia" w:date="2023-07-05T17:12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lldpV2Xdot3LocPowerEntry </w:t>
        </w:r>
        <w:r>
          <w:rPr>
            <w:rFonts w:ascii="Courier New" w:hAnsi="Courier New" w:cs="Courier New"/>
            <w:sz w:val="16"/>
            <w:szCs w:val="16"/>
          </w:rPr>
          <w:t>5</w:t>
        </w:r>
      </w:ins>
      <w:ins w:id="2873" w:author="Marek Hajduczenia" w:date="2023-07-05T17:13:00Z">
        <w:r w:rsidR="00A660CE">
          <w:rPr>
            <w:rFonts w:ascii="Courier New" w:hAnsi="Courier New" w:cs="Courier New"/>
            <w:sz w:val="16"/>
            <w:szCs w:val="16"/>
          </w:rPr>
          <w:t>2</w:t>
        </w:r>
      </w:ins>
      <w:ins w:id="2874" w:author="Marek Hajduczenia" w:date="2023-07-05T17:12:00Z"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0CCE29B2" w14:textId="10C7DD83" w:rsidR="00D018E3" w:rsidRPr="004335B9" w:rsidDel="001A52A3" w:rsidRDefault="00D018E3" w:rsidP="00E63DC9">
      <w:pPr>
        <w:spacing w:after="0"/>
        <w:rPr>
          <w:del w:id="2875" w:author="Marek Hajduczenia" w:date="2023-07-05T16:03:00Z"/>
          <w:rFonts w:ascii="Courier New" w:hAnsi="Courier New" w:cs="Courier New"/>
          <w:sz w:val="16"/>
          <w:szCs w:val="16"/>
          <w:rPrChange w:id="2876" w:author="Marek Hajduczenia" w:date="2023-07-05T13:37:00Z">
            <w:rPr>
              <w:del w:id="2877" w:author="Marek Hajduczenia" w:date="2023-07-05T16:03:00Z"/>
              <w:rFonts w:cstheme="minorHAnsi"/>
            </w:rPr>
          </w:rPrChange>
        </w:rPr>
      </w:pPr>
    </w:p>
    <w:p w14:paraId="6897EE76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878" w:author="Marek Hajduczenia" w:date="2023-07-05T13:37:00Z">
            <w:rPr>
              <w:rFonts w:cstheme="minorHAnsi"/>
            </w:rPr>
          </w:rPrChange>
        </w:rPr>
      </w:pPr>
    </w:p>
    <w:p w14:paraId="27A41782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87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2880" w:author="Marek Hajduczenia" w:date="2023-07-05T13:37:00Z">
            <w:rPr>
              <w:rFonts w:cstheme="minorHAnsi"/>
            </w:rPr>
          </w:rPrChange>
        </w:rPr>
        <w:lastRenderedPageBreak/>
        <w:t>lldpV2Xdot3LocResponseTime  OBJECT-TYPE</w:t>
      </w:r>
    </w:p>
    <w:p w14:paraId="5D26AC9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88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2882" w:author="Marek Hajduczenia" w:date="2023-07-05T13:37:00Z">
            <w:rPr>
              <w:rFonts w:cstheme="minorHAnsi"/>
            </w:rPr>
          </w:rPrChange>
        </w:rPr>
        <w:t xml:space="preserve">    SYNTAX      Integer32 </w:t>
      </w:r>
    </w:p>
    <w:p w14:paraId="2FB913CC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88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2884" w:author="Marek Hajduczenia" w:date="2023-07-05T13:37:00Z">
            <w:rPr>
              <w:rFonts w:cstheme="minorHAnsi"/>
            </w:rPr>
          </w:rPrChange>
        </w:rPr>
        <w:t xml:space="preserve">    MAX-ACCESS  read-only</w:t>
      </w:r>
    </w:p>
    <w:p w14:paraId="6A395040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88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2886" w:author="Marek Hajduczenia" w:date="2023-07-05T13:37:00Z">
            <w:rPr>
              <w:rFonts w:cstheme="minorHAnsi"/>
            </w:rPr>
          </w:rPrChange>
        </w:rPr>
        <w:t xml:space="preserve">    STATUS      current</w:t>
      </w:r>
    </w:p>
    <w:p w14:paraId="33C88A9B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88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2888" w:author="Marek Hajduczenia" w:date="2023-07-05T13:37:00Z">
            <w:rPr>
              <w:rFonts w:cstheme="minorHAnsi"/>
            </w:rPr>
          </w:rPrChange>
        </w:rPr>
        <w:t xml:space="preserve">    DESCRIPTION</w:t>
      </w:r>
    </w:p>
    <w:p w14:paraId="2F7A309B" w14:textId="4C0AC4FA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88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2890" w:author="Marek Hajduczenia" w:date="2023-07-05T13:37:00Z">
            <w:rPr>
              <w:rFonts w:cstheme="minorHAnsi"/>
            </w:rPr>
          </w:rPrChange>
        </w:rPr>
        <w:t xml:space="preserve">            "A GET returns the response time in seconds of the local system.</w:t>
      </w:r>
    </w:p>
    <w:p w14:paraId="7DA76B0B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89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2892" w:author="Marek Hajduczenia" w:date="2023-07-05T13:37:00Z">
            <w:rPr>
              <w:rFonts w:cstheme="minorHAnsi"/>
            </w:rPr>
          </w:rPrChange>
        </w:rPr>
        <w:t xml:space="preserve">            For a PD, it is the maximum time required to update the value of </w:t>
      </w:r>
    </w:p>
    <w:p w14:paraId="1AC282C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89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2894" w:author="Marek Hajduczenia" w:date="2023-07-05T13:37:00Z">
            <w:rPr>
              <w:rFonts w:cstheme="minorHAnsi"/>
            </w:rPr>
          </w:rPrChange>
        </w:rPr>
        <w:t xml:space="preserve">            lldpV2Xdot3LocPDRequestedPowerValue when the remote system </w:t>
      </w:r>
    </w:p>
    <w:p w14:paraId="3320CB6A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89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2896" w:author="Marek Hajduczenia" w:date="2023-07-05T13:37:00Z">
            <w:rPr>
              <w:rFonts w:cstheme="minorHAnsi"/>
            </w:rPr>
          </w:rPrChange>
        </w:rPr>
        <w:t xml:space="preserve">            requests the PD to change its max power draw. For a PSE, it is </w:t>
      </w:r>
    </w:p>
    <w:p w14:paraId="0C286C4A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89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2898" w:author="Marek Hajduczenia" w:date="2023-07-05T13:37:00Z">
            <w:rPr>
              <w:rFonts w:cstheme="minorHAnsi"/>
            </w:rPr>
          </w:rPrChange>
        </w:rPr>
        <w:t xml:space="preserve">            the maximum time required to update the value of </w:t>
      </w:r>
    </w:p>
    <w:p w14:paraId="05CF110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89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2900" w:author="Marek Hajduczenia" w:date="2023-07-05T13:37:00Z">
            <w:rPr>
              <w:rFonts w:cstheme="minorHAnsi"/>
            </w:rPr>
          </w:rPrChange>
        </w:rPr>
        <w:t xml:space="preserve">            lldpV2Xdot3LocPDRequestedPowerValue when the remote system </w:t>
      </w:r>
    </w:p>
    <w:p w14:paraId="73CBF6BA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90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2902" w:author="Marek Hajduczenia" w:date="2023-07-05T13:37:00Z">
            <w:rPr>
              <w:rFonts w:cstheme="minorHAnsi"/>
            </w:rPr>
          </w:rPrChange>
        </w:rPr>
        <w:t xml:space="preserve">            requests of the PSE a new power value."</w:t>
      </w:r>
    </w:p>
    <w:p w14:paraId="72C53394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90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2904" w:author="Marek Hajduczenia" w:date="2023-07-05T13:37:00Z">
            <w:rPr>
              <w:rFonts w:cstheme="minorHAnsi"/>
            </w:rPr>
          </w:rPrChange>
        </w:rPr>
        <w:t xml:space="preserve">    REFERENCE </w:t>
      </w:r>
    </w:p>
    <w:p w14:paraId="1258B845" w14:textId="7FE7A728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90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2906" w:author="Marek Hajduczenia" w:date="2023-07-05T13:37:00Z">
            <w:rPr>
              <w:rFonts w:cstheme="minorHAnsi"/>
            </w:rPr>
          </w:rPrChange>
        </w:rPr>
        <w:t xml:space="preserve">            "</w:t>
      </w:r>
      <w:del w:id="2907" w:author="Marek Hajduczenia" w:date="2023-07-06T13:13:00Z">
        <w:r w:rsidRPr="004335B9" w:rsidDel="00CF749F">
          <w:rPr>
            <w:rFonts w:ascii="Courier New" w:hAnsi="Courier New" w:cs="Courier New"/>
            <w:sz w:val="16"/>
            <w:szCs w:val="16"/>
            <w:rPrChange w:id="2908" w:author="Marek Hajduczenia" w:date="2023-07-05T13:37:00Z">
              <w:rPr>
                <w:rFonts w:cstheme="minorHAnsi"/>
              </w:rPr>
            </w:rPrChange>
          </w:rPr>
          <w:delText>IEEE Std 802.3 30</w:delText>
        </w:r>
      </w:del>
      <w:ins w:id="2909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r w:rsidRPr="004335B9">
        <w:rPr>
          <w:rFonts w:ascii="Courier New" w:hAnsi="Courier New" w:cs="Courier New"/>
          <w:sz w:val="16"/>
          <w:szCs w:val="16"/>
          <w:rPrChange w:id="2910" w:author="Marek Hajduczenia" w:date="2023-07-05T13:37:00Z">
            <w:rPr>
              <w:rFonts w:cstheme="minorHAnsi"/>
            </w:rPr>
          </w:rPrChange>
        </w:rPr>
        <w:t>.12.2.1.</w:t>
      </w:r>
      <w:del w:id="2911" w:author="Marek Hajduczenia" w:date="2023-07-05T17:14:00Z">
        <w:r w:rsidRPr="004335B9" w:rsidDel="005E2C65">
          <w:rPr>
            <w:rFonts w:ascii="Courier New" w:hAnsi="Courier New" w:cs="Courier New"/>
            <w:sz w:val="16"/>
            <w:szCs w:val="16"/>
            <w:rPrChange w:id="2912" w:author="Marek Hajduczenia" w:date="2023-07-05T13:37:00Z">
              <w:rPr>
                <w:rFonts w:cstheme="minorHAnsi"/>
              </w:rPr>
            </w:rPrChange>
          </w:rPr>
          <w:delText>19</w:delText>
        </w:r>
      </w:del>
      <w:ins w:id="2913" w:author="Marek Hajduczenia" w:date="2023-07-05T17:14:00Z">
        <w:r w:rsidR="005E2C65">
          <w:rPr>
            <w:rFonts w:ascii="Courier New" w:hAnsi="Courier New" w:cs="Courier New"/>
            <w:sz w:val="16"/>
            <w:szCs w:val="16"/>
          </w:rPr>
          <w:t>60</w:t>
        </w:r>
      </w:ins>
      <w:r w:rsidRPr="004335B9">
        <w:rPr>
          <w:rFonts w:ascii="Courier New" w:hAnsi="Courier New" w:cs="Courier New"/>
          <w:sz w:val="16"/>
          <w:szCs w:val="16"/>
          <w:rPrChange w:id="2914" w:author="Marek Hajduczenia" w:date="2023-07-05T13:37:00Z">
            <w:rPr>
              <w:rFonts w:cstheme="minorHAnsi"/>
            </w:rPr>
          </w:rPrChange>
        </w:rPr>
        <w:t>"</w:t>
      </w:r>
    </w:p>
    <w:p w14:paraId="70A1DA26" w14:textId="16BD8C6A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91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2916" w:author="Marek Hajduczenia" w:date="2023-07-05T13:37:00Z">
            <w:rPr>
              <w:rFonts w:cstheme="minorHAnsi"/>
            </w:rPr>
          </w:rPrChange>
        </w:rPr>
        <w:t xml:space="preserve">    ::= { lldpV2Xdot3LocPowerEntry </w:t>
      </w:r>
      <w:del w:id="2917" w:author="Marek Hajduczenia" w:date="2023-07-05T17:14:00Z">
        <w:r w:rsidRPr="004335B9" w:rsidDel="005E2C65">
          <w:rPr>
            <w:rFonts w:ascii="Courier New" w:hAnsi="Courier New" w:cs="Courier New"/>
            <w:sz w:val="16"/>
            <w:szCs w:val="16"/>
            <w:rPrChange w:id="2918" w:author="Marek Hajduczenia" w:date="2023-07-05T13:37:00Z">
              <w:rPr>
                <w:rFonts w:cstheme="minorHAnsi"/>
              </w:rPr>
            </w:rPrChange>
          </w:rPr>
          <w:delText xml:space="preserve">12 </w:delText>
        </w:r>
      </w:del>
      <w:ins w:id="2919" w:author="Marek Hajduczenia" w:date="2023-07-05T17:14:00Z">
        <w:r w:rsidR="005E2C65">
          <w:rPr>
            <w:rFonts w:ascii="Courier New" w:hAnsi="Courier New" w:cs="Courier New"/>
            <w:sz w:val="16"/>
            <w:szCs w:val="16"/>
          </w:rPr>
          <w:t>53</w:t>
        </w:r>
        <w:r w:rsidR="005E2C65" w:rsidRPr="004335B9">
          <w:rPr>
            <w:rFonts w:ascii="Courier New" w:hAnsi="Courier New" w:cs="Courier New"/>
            <w:sz w:val="16"/>
            <w:szCs w:val="16"/>
            <w:rPrChange w:id="2920" w:author="Marek Hajduczenia" w:date="2023-07-05T13:37:00Z">
              <w:rPr>
                <w:rFonts w:cstheme="minorHAnsi"/>
              </w:rPr>
            </w:rPrChange>
          </w:rPr>
          <w:t xml:space="preserve"> </w:t>
        </w:r>
      </w:ins>
      <w:r w:rsidRPr="004335B9">
        <w:rPr>
          <w:rFonts w:ascii="Courier New" w:hAnsi="Courier New" w:cs="Courier New"/>
          <w:sz w:val="16"/>
          <w:szCs w:val="16"/>
          <w:rPrChange w:id="2921" w:author="Marek Hajduczenia" w:date="2023-07-05T13:37:00Z">
            <w:rPr>
              <w:rFonts w:cstheme="minorHAnsi"/>
            </w:rPr>
          </w:rPrChange>
        </w:rPr>
        <w:t>}</w:t>
      </w:r>
    </w:p>
    <w:p w14:paraId="0C3ACEA8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922" w:author="Marek Hajduczenia" w:date="2023-07-05T13:37:00Z">
            <w:rPr>
              <w:rFonts w:cstheme="minorHAnsi"/>
            </w:rPr>
          </w:rPrChange>
        </w:rPr>
      </w:pPr>
    </w:p>
    <w:p w14:paraId="4716B768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92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2924" w:author="Marek Hajduczenia" w:date="2023-07-05T13:37:00Z">
            <w:rPr>
              <w:rFonts w:cstheme="minorHAnsi"/>
            </w:rPr>
          </w:rPrChange>
        </w:rPr>
        <w:t>lldpV2Xdot3LocReady  OBJECT-TYPE</w:t>
      </w:r>
    </w:p>
    <w:p w14:paraId="4D86E959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92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2926" w:author="Marek Hajduczenia" w:date="2023-07-05T13:37:00Z">
            <w:rPr>
              <w:rFonts w:cstheme="minorHAnsi"/>
            </w:rPr>
          </w:rPrChange>
        </w:rPr>
        <w:t xml:space="preserve">    SYNTAX      TruthValue </w:t>
      </w:r>
    </w:p>
    <w:p w14:paraId="4BB2C9A2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92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2928" w:author="Marek Hajduczenia" w:date="2023-07-05T13:37:00Z">
            <w:rPr>
              <w:rFonts w:cstheme="minorHAnsi"/>
            </w:rPr>
          </w:rPrChange>
        </w:rPr>
        <w:t xml:space="preserve">    MAX-ACCESS  read-only</w:t>
      </w:r>
    </w:p>
    <w:p w14:paraId="24EE1E93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92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2930" w:author="Marek Hajduczenia" w:date="2023-07-05T13:37:00Z">
            <w:rPr>
              <w:rFonts w:cstheme="minorHAnsi"/>
            </w:rPr>
          </w:rPrChange>
        </w:rPr>
        <w:t xml:space="preserve">    STATUS      current</w:t>
      </w:r>
    </w:p>
    <w:p w14:paraId="5E17B542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93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2932" w:author="Marek Hajduczenia" w:date="2023-07-05T13:37:00Z">
            <w:rPr>
              <w:rFonts w:cstheme="minorHAnsi"/>
            </w:rPr>
          </w:rPrChange>
        </w:rPr>
        <w:t xml:space="preserve">    DESCRIPTION</w:t>
      </w:r>
    </w:p>
    <w:p w14:paraId="4E91863C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93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2934" w:author="Marek Hajduczenia" w:date="2023-07-05T13:37:00Z">
            <w:rPr>
              <w:rFonts w:cstheme="minorHAnsi"/>
            </w:rPr>
          </w:rPrChange>
        </w:rPr>
        <w:t xml:space="preserve">            "The truth value used to identify whether the local Data Link Layer </w:t>
      </w:r>
    </w:p>
    <w:p w14:paraId="3FD77CCB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93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2936" w:author="Marek Hajduczenia" w:date="2023-07-05T13:37:00Z">
            <w:rPr>
              <w:rFonts w:cstheme="minorHAnsi"/>
            </w:rPr>
          </w:rPrChange>
        </w:rPr>
        <w:t xml:space="preserve">            classification engine has completed initialization and is ready to</w:t>
      </w:r>
    </w:p>
    <w:p w14:paraId="48DB5F26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93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2938" w:author="Marek Hajduczenia" w:date="2023-07-05T13:37:00Z">
            <w:rPr>
              <w:rFonts w:cstheme="minorHAnsi"/>
            </w:rPr>
          </w:rPrChange>
        </w:rPr>
        <w:t xml:space="preserve">            receive and transmit LLDPDUs."</w:t>
      </w:r>
    </w:p>
    <w:p w14:paraId="22DE01C2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93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2940" w:author="Marek Hajduczenia" w:date="2023-07-05T13:37:00Z">
            <w:rPr>
              <w:rFonts w:cstheme="minorHAnsi"/>
            </w:rPr>
          </w:rPrChange>
        </w:rPr>
        <w:t xml:space="preserve">    REFERENCE </w:t>
      </w:r>
    </w:p>
    <w:p w14:paraId="39F637DC" w14:textId="7504B532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294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2942" w:author="Marek Hajduczenia" w:date="2023-07-05T13:37:00Z">
            <w:rPr>
              <w:rFonts w:cstheme="minorHAnsi"/>
            </w:rPr>
          </w:rPrChange>
        </w:rPr>
        <w:t xml:space="preserve">            "</w:t>
      </w:r>
      <w:del w:id="2943" w:author="Marek Hajduczenia" w:date="2023-07-06T13:13:00Z">
        <w:r w:rsidRPr="004335B9" w:rsidDel="00CF749F">
          <w:rPr>
            <w:rFonts w:ascii="Courier New" w:hAnsi="Courier New" w:cs="Courier New"/>
            <w:sz w:val="16"/>
            <w:szCs w:val="16"/>
            <w:rPrChange w:id="2944" w:author="Marek Hajduczenia" w:date="2023-07-05T13:37:00Z">
              <w:rPr>
                <w:rFonts w:cstheme="minorHAnsi"/>
              </w:rPr>
            </w:rPrChange>
          </w:rPr>
          <w:delText>IEEE Std 802.3 30</w:delText>
        </w:r>
      </w:del>
      <w:ins w:id="2945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r w:rsidRPr="004335B9">
        <w:rPr>
          <w:rFonts w:ascii="Courier New" w:hAnsi="Courier New" w:cs="Courier New"/>
          <w:sz w:val="16"/>
          <w:szCs w:val="16"/>
          <w:rPrChange w:id="2946" w:author="Marek Hajduczenia" w:date="2023-07-05T13:37:00Z">
            <w:rPr>
              <w:rFonts w:cstheme="minorHAnsi"/>
            </w:rPr>
          </w:rPrChange>
        </w:rPr>
        <w:t>.12.2.1.</w:t>
      </w:r>
      <w:del w:id="2947" w:author="Marek Hajduczenia" w:date="2023-07-05T17:15:00Z">
        <w:r w:rsidRPr="004335B9" w:rsidDel="005E2C65">
          <w:rPr>
            <w:rFonts w:ascii="Courier New" w:hAnsi="Courier New" w:cs="Courier New"/>
            <w:sz w:val="16"/>
            <w:szCs w:val="16"/>
            <w:rPrChange w:id="2948" w:author="Marek Hajduczenia" w:date="2023-07-05T13:37:00Z">
              <w:rPr>
                <w:rFonts w:cstheme="minorHAnsi"/>
              </w:rPr>
            </w:rPrChange>
          </w:rPr>
          <w:delText>20</w:delText>
        </w:r>
      </w:del>
      <w:ins w:id="2949" w:author="Marek Hajduczenia" w:date="2023-07-05T17:15:00Z">
        <w:r w:rsidR="005E2C65">
          <w:rPr>
            <w:rFonts w:ascii="Courier New" w:hAnsi="Courier New" w:cs="Courier New"/>
            <w:sz w:val="16"/>
            <w:szCs w:val="16"/>
          </w:rPr>
          <w:t>61</w:t>
        </w:r>
      </w:ins>
      <w:r w:rsidRPr="004335B9">
        <w:rPr>
          <w:rFonts w:ascii="Courier New" w:hAnsi="Courier New" w:cs="Courier New"/>
          <w:sz w:val="16"/>
          <w:szCs w:val="16"/>
          <w:rPrChange w:id="2950" w:author="Marek Hajduczenia" w:date="2023-07-05T13:37:00Z">
            <w:rPr>
              <w:rFonts w:cstheme="minorHAnsi"/>
            </w:rPr>
          </w:rPrChange>
        </w:rPr>
        <w:t>"</w:t>
      </w:r>
    </w:p>
    <w:p w14:paraId="35C9B83B" w14:textId="6BBB1679" w:rsidR="00E63DC9" w:rsidRDefault="00E63DC9" w:rsidP="00E63DC9">
      <w:pPr>
        <w:spacing w:after="0"/>
        <w:rPr>
          <w:ins w:id="2951" w:author="Marek Hajduczenia" w:date="2023-07-05T17:17:00Z"/>
          <w:rFonts w:ascii="Courier New" w:hAnsi="Courier New" w:cs="Courier New"/>
          <w:sz w:val="16"/>
          <w:szCs w:val="16"/>
        </w:rPr>
      </w:pPr>
      <w:r w:rsidRPr="004335B9">
        <w:rPr>
          <w:rFonts w:ascii="Courier New" w:hAnsi="Courier New" w:cs="Courier New"/>
          <w:sz w:val="16"/>
          <w:szCs w:val="16"/>
          <w:rPrChange w:id="2952" w:author="Marek Hajduczenia" w:date="2023-07-05T13:37:00Z">
            <w:rPr>
              <w:rFonts w:cstheme="minorHAnsi"/>
            </w:rPr>
          </w:rPrChange>
        </w:rPr>
        <w:t xml:space="preserve">    ::= { lldpV2Xdot3LocPowerEntry </w:t>
      </w:r>
      <w:del w:id="2953" w:author="Marek Hajduczenia" w:date="2023-07-05T17:15:00Z">
        <w:r w:rsidRPr="004335B9" w:rsidDel="005E2C65">
          <w:rPr>
            <w:rFonts w:ascii="Courier New" w:hAnsi="Courier New" w:cs="Courier New"/>
            <w:sz w:val="16"/>
            <w:szCs w:val="16"/>
            <w:rPrChange w:id="2954" w:author="Marek Hajduczenia" w:date="2023-07-05T13:37:00Z">
              <w:rPr>
                <w:rFonts w:cstheme="minorHAnsi"/>
              </w:rPr>
            </w:rPrChange>
          </w:rPr>
          <w:delText xml:space="preserve">13 </w:delText>
        </w:r>
      </w:del>
      <w:ins w:id="2955" w:author="Marek Hajduczenia" w:date="2023-07-05T17:15:00Z">
        <w:r w:rsidR="005E2C65">
          <w:rPr>
            <w:rFonts w:ascii="Courier New" w:hAnsi="Courier New" w:cs="Courier New"/>
            <w:sz w:val="16"/>
            <w:szCs w:val="16"/>
          </w:rPr>
          <w:t>54</w:t>
        </w:r>
        <w:r w:rsidR="005E2C65" w:rsidRPr="004335B9">
          <w:rPr>
            <w:rFonts w:ascii="Courier New" w:hAnsi="Courier New" w:cs="Courier New"/>
            <w:sz w:val="16"/>
            <w:szCs w:val="16"/>
            <w:rPrChange w:id="2956" w:author="Marek Hajduczenia" w:date="2023-07-05T13:37:00Z">
              <w:rPr>
                <w:rFonts w:cstheme="minorHAnsi"/>
              </w:rPr>
            </w:rPrChange>
          </w:rPr>
          <w:t xml:space="preserve"> </w:t>
        </w:r>
      </w:ins>
      <w:r w:rsidRPr="004335B9">
        <w:rPr>
          <w:rFonts w:ascii="Courier New" w:hAnsi="Courier New" w:cs="Courier New"/>
          <w:sz w:val="16"/>
          <w:szCs w:val="16"/>
          <w:rPrChange w:id="2957" w:author="Marek Hajduczenia" w:date="2023-07-05T13:37:00Z">
            <w:rPr>
              <w:rFonts w:cstheme="minorHAnsi"/>
            </w:rPr>
          </w:rPrChange>
        </w:rPr>
        <w:t>}</w:t>
      </w:r>
    </w:p>
    <w:p w14:paraId="45565248" w14:textId="55A5048E" w:rsidR="005E2C65" w:rsidRPr="004335B9" w:rsidDel="00AE49B1" w:rsidRDefault="005E2C65" w:rsidP="00E63DC9">
      <w:pPr>
        <w:spacing w:after="0"/>
        <w:rPr>
          <w:del w:id="2958" w:author="Marek Hajduczenia" w:date="2023-07-05T17:43:00Z"/>
          <w:rFonts w:ascii="Courier New" w:hAnsi="Courier New" w:cs="Courier New"/>
          <w:sz w:val="16"/>
          <w:szCs w:val="16"/>
          <w:rPrChange w:id="2959" w:author="Marek Hajduczenia" w:date="2023-07-05T13:37:00Z">
            <w:rPr>
              <w:del w:id="2960" w:author="Marek Hajduczenia" w:date="2023-07-05T17:43:00Z"/>
              <w:rFonts w:cstheme="minorHAnsi"/>
            </w:rPr>
          </w:rPrChange>
        </w:rPr>
      </w:pPr>
    </w:p>
    <w:p w14:paraId="16AD89F3" w14:textId="5BB8896C" w:rsidR="00E63DC9" w:rsidRPr="004335B9" w:rsidDel="00C9797C" w:rsidRDefault="00E63DC9" w:rsidP="00E63DC9">
      <w:pPr>
        <w:spacing w:after="0"/>
        <w:rPr>
          <w:del w:id="2961" w:author="Marek Hajduczenia" w:date="2023-07-05T17:46:00Z"/>
          <w:rFonts w:ascii="Courier New" w:hAnsi="Courier New" w:cs="Courier New"/>
          <w:sz w:val="16"/>
          <w:szCs w:val="16"/>
          <w:rPrChange w:id="2962" w:author="Marek Hajduczenia" w:date="2023-07-05T13:37:00Z">
            <w:rPr>
              <w:del w:id="2963" w:author="Marek Hajduczenia" w:date="2023-07-05T17:46:00Z"/>
              <w:rFonts w:cstheme="minorHAnsi"/>
            </w:rPr>
          </w:rPrChange>
        </w:rPr>
      </w:pPr>
    </w:p>
    <w:p w14:paraId="1A91F2F1" w14:textId="3963A11F" w:rsidR="00E63DC9" w:rsidRPr="004335B9" w:rsidDel="00C9797C" w:rsidRDefault="00E63DC9" w:rsidP="00E63DC9">
      <w:pPr>
        <w:spacing w:after="0"/>
        <w:rPr>
          <w:del w:id="2964" w:author="Marek Hajduczenia" w:date="2023-07-05T17:46:00Z"/>
          <w:rFonts w:ascii="Courier New" w:hAnsi="Courier New" w:cs="Courier New"/>
          <w:sz w:val="16"/>
          <w:szCs w:val="16"/>
          <w:rPrChange w:id="2965" w:author="Marek Hajduczenia" w:date="2023-07-05T13:37:00Z">
            <w:rPr>
              <w:del w:id="2966" w:author="Marek Hajduczenia" w:date="2023-07-05T17:46:00Z"/>
              <w:rFonts w:cstheme="minorHAnsi"/>
            </w:rPr>
          </w:rPrChange>
        </w:rPr>
      </w:pPr>
      <w:del w:id="2967" w:author="Marek Hajduczenia" w:date="2023-07-05T17:46:00Z">
        <w:r w:rsidRPr="004335B9" w:rsidDel="00C9797C">
          <w:rPr>
            <w:rFonts w:ascii="Courier New" w:hAnsi="Courier New" w:cs="Courier New"/>
            <w:sz w:val="16"/>
            <w:szCs w:val="16"/>
            <w:rPrChange w:id="2968" w:author="Marek Hajduczenia" w:date="2023-07-05T13:37:00Z">
              <w:rPr>
                <w:rFonts w:cstheme="minorHAnsi"/>
              </w:rPr>
            </w:rPrChange>
          </w:rPr>
          <w:delText>lldpV2Xdot3LocReducedOperationPowerValue  OBJECT-TYPE</w:delText>
        </w:r>
      </w:del>
    </w:p>
    <w:p w14:paraId="6C21BBD9" w14:textId="453F8469" w:rsidR="00E63DC9" w:rsidRPr="004335B9" w:rsidDel="00C9797C" w:rsidRDefault="00E63DC9" w:rsidP="00E63DC9">
      <w:pPr>
        <w:spacing w:after="0"/>
        <w:rPr>
          <w:del w:id="2969" w:author="Marek Hajduczenia" w:date="2023-07-05T17:46:00Z"/>
          <w:rFonts w:ascii="Courier New" w:hAnsi="Courier New" w:cs="Courier New"/>
          <w:sz w:val="16"/>
          <w:szCs w:val="16"/>
          <w:rPrChange w:id="2970" w:author="Marek Hajduczenia" w:date="2023-07-05T13:37:00Z">
            <w:rPr>
              <w:del w:id="2971" w:author="Marek Hajduczenia" w:date="2023-07-05T17:46:00Z"/>
              <w:rFonts w:cstheme="minorHAnsi"/>
            </w:rPr>
          </w:rPrChange>
        </w:rPr>
      </w:pPr>
      <w:del w:id="2972" w:author="Marek Hajduczenia" w:date="2023-07-05T17:46:00Z">
        <w:r w:rsidRPr="004335B9" w:rsidDel="00C9797C">
          <w:rPr>
            <w:rFonts w:ascii="Courier New" w:hAnsi="Courier New" w:cs="Courier New"/>
            <w:sz w:val="16"/>
            <w:szCs w:val="16"/>
            <w:rPrChange w:id="2973" w:author="Marek Hajduczenia" w:date="2023-07-05T13:37:00Z">
              <w:rPr>
                <w:rFonts w:cstheme="minorHAnsi"/>
              </w:rPr>
            </w:rPrChange>
          </w:rPr>
          <w:delText xml:space="preserve">    SYNTAX      Integer32 </w:delText>
        </w:r>
      </w:del>
    </w:p>
    <w:p w14:paraId="65306BCA" w14:textId="72615614" w:rsidR="00E63DC9" w:rsidRPr="004335B9" w:rsidDel="00C9797C" w:rsidRDefault="00E63DC9" w:rsidP="00E63DC9">
      <w:pPr>
        <w:spacing w:after="0"/>
        <w:rPr>
          <w:del w:id="2974" w:author="Marek Hajduczenia" w:date="2023-07-05T17:46:00Z"/>
          <w:rFonts w:ascii="Courier New" w:hAnsi="Courier New" w:cs="Courier New"/>
          <w:sz w:val="16"/>
          <w:szCs w:val="16"/>
          <w:rPrChange w:id="2975" w:author="Marek Hajduczenia" w:date="2023-07-05T13:37:00Z">
            <w:rPr>
              <w:del w:id="2976" w:author="Marek Hajduczenia" w:date="2023-07-05T17:46:00Z"/>
              <w:rFonts w:cstheme="minorHAnsi"/>
            </w:rPr>
          </w:rPrChange>
        </w:rPr>
      </w:pPr>
      <w:del w:id="2977" w:author="Marek Hajduczenia" w:date="2023-07-05T17:46:00Z">
        <w:r w:rsidRPr="004335B9" w:rsidDel="00C9797C">
          <w:rPr>
            <w:rFonts w:ascii="Courier New" w:hAnsi="Courier New" w:cs="Courier New"/>
            <w:sz w:val="16"/>
            <w:szCs w:val="16"/>
            <w:rPrChange w:id="2978" w:author="Marek Hajduczenia" w:date="2023-07-05T13:37:00Z">
              <w:rPr>
                <w:rFonts w:cstheme="minorHAnsi"/>
              </w:rPr>
            </w:rPrChange>
          </w:rPr>
          <w:delText xml:space="preserve">    MAX-ACCESS  read-only</w:delText>
        </w:r>
      </w:del>
    </w:p>
    <w:p w14:paraId="0DA41D3F" w14:textId="221DD416" w:rsidR="00E63DC9" w:rsidRPr="004335B9" w:rsidDel="00C9797C" w:rsidRDefault="00E63DC9" w:rsidP="00E63DC9">
      <w:pPr>
        <w:spacing w:after="0"/>
        <w:rPr>
          <w:del w:id="2979" w:author="Marek Hajduczenia" w:date="2023-07-05T17:46:00Z"/>
          <w:rFonts w:ascii="Courier New" w:hAnsi="Courier New" w:cs="Courier New"/>
          <w:sz w:val="16"/>
          <w:szCs w:val="16"/>
          <w:rPrChange w:id="2980" w:author="Marek Hajduczenia" w:date="2023-07-05T13:37:00Z">
            <w:rPr>
              <w:del w:id="2981" w:author="Marek Hajduczenia" w:date="2023-07-05T17:46:00Z"/>
              <w:rFonts w:cstheme="minorHAnsi"/>
            </w:rPr>
          </w:rPrChange>
        </w:rPr>
      </w:pPr>
      <w:del w:id="2982" w:author="Marek Hajduczenia" w:date="2023-07-05T17:46:00Z">
        <w:r w:rsidRPr="004335B9" w:rsidDel="00C9797C">
          <w:rPr>
            <w:rFonts w:ascii="Courier New" w:hAnsi="Courier New" w:cs="Courier New"/>
            <w:sz w:val="16"/>
            <w:szCs w:val="16"/>
            <w:rPrChange w:id="2983" w:author="Marek Hajduczenia" w:date="2023-07-05T13:37:00Z">
              <w:rPr>
                <w:rFonts w:cstheme="minorHAnsi"/>
              </w:rPr>
            </w:rPrChange>
          </w:rPr>
          <w:delText xml:space="preserve">    STATUS      current</w:delText>
        </w:r>
      </w:del>
    </w:p>
    <w:p w14:paraId="6C02ACD6" w14:textId="4FC28A33" w:rsidR="00E63DC9" w:rsidRPr="004335B9" w:rsidDel="00C9797C" w:rsidRDefault="00E63DC9" w:rsidP="00E63DC9">
      <w:pPr>
        <w:spacing w:after="0"/>
        <w:rPr>
          <w:del w:id="2984" w:author="Marek Hajduczenia" w:date="2023-07-05T17:46:00Z"/>
          <w:rFonts w:ascii="Courier New" w:hAnsi="Courier New" w:cs="Courier New"/>
          <w:sz w:val="16"/>
          <w:szCs w:val="16"/>
          <w:rPrChange w:id="2985" w:author="Marek Hajduczenia" w:date="2023-07-05T13:37:00Z">
            <w:rPr>
              <w:del w:id="2986" w:author="Marek Hajduczenia" w:date="2023-07-05T17:46:00Z"/>
              <w:rFonts w:cstheme="minorHAnsi"/>
            </w:rPr>
          </w:rPrChange>
        </w:rPr>
      </w:pPr>
      <w:del w:id="2987" w:author="Marek Hajduczenia" w:date="2023-07-05T17:46:00Z">
        <w:r w:rsidRPr="004335B9" w:rsidDel="00C9797C">
          <w:rPr>
            <w:rFonts w:ascii="Courier New" w:hAnsi="Courier New" w:cs="Courier New"/>
            <w:sz w:val="16"/>
            <w:szCs w:val="16"/>
            <w:rPrChange w:id="2988" w:author="Marek Hajduczenia" w:date="2023-07-05T13:37:00Z">
              <w:rPr>
                <w:rFonts w:cstheme="minorHAnsi"/>
              </w:rPr>
            </w:rPrChange>
          </w:rPr>
          <w:delText xml:space="preserve">    DESCRIPTION</w:delText>
        </w:r>
      </w:del>
    </w:p>
    <w:p w14:paraId="3DAD7B5D" w14:textId="36DA9263" w:rsidR="00E63DC9" w:rsidRPr="004335B9" w:rsidDel="00C9797C" w:rsidRDefault="00E63DC9" w:rsidP="00E63DC9">
      <w:pPr>
        <w:spacing w:after="0"/>
        <w:rPr>
          <w:del w:id="2989" w:author="Marek Hajduczenia" w:date="2023-07-05T17:46:00Z"/>
          <w:rFonts w:ascii="Courier New" w:hAnsi="Courier New" w:cs="Courier New"/>
          <w:sz w:val="16"/>
          <w:szCs w:val="16"/>
          <w:rPrChange w:id="2990" w:author="Marek Hajduczenia" w:date="2023-07-05T13:37:00Z">
            <w:rPr>
              <w:del w:id="2991" w:author="Marek Hajduczenia" w:date="2023-07-05T17:46:00Z"/>
              <w:rFonts w:cstheme="minorHAnsi"/>
            </w:rPr>
          </w:rPrChange>
        </w:rPr>
      </w:pPr>
      <w:del w:id="2992" w:author="Marek Hajduczenia" w:date="2023-07-05T17:46:00Z">
        <w:r w:rsidRPr="004335B9" w:rsidDel="00C9797C">
          <w:rPr>
            <w:rFonts w:ascii="Courier New" w:hAnsi="Courier New" w:cs="Courier New"/>
            <w:sz w:val="16"/>
            <w:szCs w:val="16"/>
            <w:rPrChange w:id="2993" w:author="Marek Hajduczenia" w:date="2023-07-05T13:37:00Z">
              <w:rPr>
                <w:rFonts w:cstheme="minorHAnsi"/>
              </w:rPr>
            </w:rPrChange>
          </w:rPr>
          <w:delText xml:space="preserve">            "A GET returns the reduced operation power value. For a PD, it </w:delText>
        </w:r>
      </w:del>
    </w:p>
    <w:p w14:paraId="43626EBC" w14:textId="6CBD8F77" w:rsidR="00E63DC9" w:rsidRPr="004335B9" w:rsidDel="00C9797C" w:rsidRDefault="00E63DC9" w:rsidP="00E63DC9">
      <w:pPr>
        <w:spacing w:after="0"/>
        <w:rPr>
          <w:del w:id="2994" w:author="Marek Hajduczenia" w:date="2023-07-05T17:46:00Z"/>
          <w:rFonts w:ascii="Courier New" w:hAnsi="Courier New" w:cs="Courier New"/>
          <w:sz w:val="16"/>
          <w:szCs w:val="16"/>
          <w:rPrChange w:id="2995" w:author="Marek Hajduczenia" w:date="2023-07-05T13:37:00Z">
            <w:rPr>
              <w:del w:id="2996" w:author="Marek Hajduczenia" w:date="2023-07-05T17:46:00Z"/>
              <w:rFonts w:cstheme="minorHAnsi"/>
            </w:rPr>
          </w:rPrChange>
        </w:rPr>
      </w:pPr>
      <w:del w:id="2997" w:author="Marek Hajduczenia" w:date="2023-07-05T17:46:00Z">
        <w:r w:rsidRPr="004335B9" w:rsidDel="00C9797C">
          <w:rPr>
            <w:rFonts w:ascii="Courier New" w:hAnsi="Courier New" w:cs="Courier New"/>
            <w:sz w:val="16"/>
            <w:szCs w:val="16"/>
            <w:rPrChange w:id="2998" w:author="Marek Hajduczenia" w:date="2023-07-05T13:37:00Z">
              <w:rPr>
                <w:rFonts w:cstheme="minorHAnsi"/>
              </w:rPr>
            </w:rPrChange>
          </w:rPr>
          <w:delText xml:space="preserve">            is a power value that is lower than the currently requested</w:delText>
        </w:r>
      </w:del>
    </w:p>
    <w:p w14:paraId="323EF4DE" w14:textId="09188CF6" w:rsidR="00E63DC9" w:rsidRPr="004335B9" w:rsidDel="00C9797C" w:rsidRDefault="00E63DC9" w:rsidP="00E63DC9">
      <w:pPr>
        <w:spacing w:after="0"/>
        <w:rPr>
          <w:del w:id="2999" w:author="Marek Hajduczenia" w:date="2023-07-05T17:46:00Z"/>
          <w:rFonts w:ascii="Courier New" w:hAnsi="Courier New" w:cs="Courier New"/>
          <w:sz w:val="16"/>
          <w:szCs w:val="16"/>
          <w:rPrChange w:id="3000" w:author="Marek Hajduczenia" w:date="2023-07-05T13:37:00Z">
            <w:rPr>
              <w:del w:id="3001" w:author="Marek Hajduczenia" w:date="2023-07-05T17:46:00Z"/>
              <w:rFonts w:cstheme="minorHAnsi"/>
            </w:rPr>
          </w:rPrChange>
        </w:rPr>
      </w:pPr>
      <w:del w:id="3002" w:author="Marek Hajduczenia" w:date="2023-07-05T17:46:00Z">
        <w:r w:rsidRPr="004335B9" w:rsidDel="00C9797C">
          <w:rPr>
            <w:rFonts w:ascii="Courier New" w:hAnsi="Courier New" w:cs="Courier New"/>
            <w:sz w:val="16"/>
            <w:szCs w:val="16"/>
            <w:rPrChange w:id="3003" w:author="Marek Hajduczenia" w:date="2023-07-05T13:37:00Z">
              <w:rPr>
                <w:rFonts w:cstheme="minorHAnsi"/>
              </w:rPr>
            </w:rPrChange>
          </w:rPr>
          <w:delText xml:space="preserve">            power value. This reduced operation power value represents a</w:delText>
        </w:r>
      </w:del>
    </w:p>
    <w:p w14:paraId="3444C8EF" w14:textId="0DE5DB04" w:rsidR="00E63DC9" w:rsidRPr="004335B9" w:rsidDel="00C9797C" w:rsidRDefault="00E63DC9" w:rsidP="00E63DC9">
      <w:pPr>
        <w:spacing w:after="0"/>
        <w:rPr>
          <w:del w:id="3004" w:author="Marek Hajduczenia" w:date="2023-07-05T17:46:00Z"/>
          <w:rFonts w:ascii="Courier New" w:hAnsi="Courier New" w:cs="Courier New"/>
          <w:sz w:val="16"/>
          <w:szCs w:val="16"/>
          <w:rPrChange w:id="3005" w:author="Marek Hajduczenia" w:date="2023-07-05T13:37:00Z">
            <w:rPr>
              <w:del w:id="3006" w:author="Marek Hajduczenia" w:date="2023-07-05T17:46:00Z"/>
              <w:rFonts w:cstheme="minorHAnsi"/>
            </w:rPr>
          </w:rPrChange>
        </w:rPr>
      </w:pPr>
      <w:del w:id="3007" w:author="Marek Hajduczenia" w:date="2023-07-05T17:46:00Z">
        <w:r w:rsidRPr="004335B9" w:rsidDel="00C9797C">
          <w:rPr>
            <w:rFonts w:ascii="Courier New" w:hAnsi="Courier New" w:cs="Courier New"/>
            <w:sz w:val="16"/>
            <w:szCs w:val="16"/>
            <w:rPrChange w:id="3008" w:author="Marek Hajduczenia" w:date="2023-07-05T13:37:00Z">
              <w:rPr>
                <w:rFonts w:cstheme="minorHAnsi"/>
              </w:rPr>
            </w:rPrChange>
          </w:rPr>
          <w:delText xml:space="preserve">            power state in which the PD could continue to operate, but with</w:delText>
        </w:r>
      </w:del>
    </w:p>
    <w:p w14:paraId="4DDD3BF6" w14:textId="2C5B539C" w:rsidR="00E63DC9" w:rsidRPr="004335B9" w:rsidDel="00C9797C" w:rsidRDefault="00E63DC9" w:rsidP="00E63DC9">
      <w:pPr>
        <w:spacing w:after="0"/>
        <w:rPr>
          <w:del w:id="3009" w:author="Marek Hajduczenia" w:date="2023-07-05T17:46:00Z"/>
          <w:rFonts w:ascii="Courier New" w:hAnsi="Courier New" w:cs="Courier New"/>
          <w:sz w:val="16"/>
          <w:szCs w:val="16"/>
          <w:rPrChange w:id="3010" w:author="Marek Hajduczenia" w:date="2023-07-05T13:37:00Z">
            <w:rPr>
              <w:del w:id="3011" w:author="Marek Hajduczenia" w:date="2023-07-05T17:46:00Z"/>
              <w:rFonts w:cstheme="minorHAnsi"/>
            </w:rPr>
          </w:rPrChange>
        </w:rPr>
      </w:pPr>
      <w:del w:id="3012" w:author="Marek Hajduczenia" w:date="2023-07-05T17:46:00Z">
        <w:r w:rsidRPr="004335B9" w:rsidDel="00C9797C">
          <w:rPr>
            <w:rFonts w:ascii="Courier New" w:hAnsi="Courier New" w:cs="Courier New"/>
            <w:sz w:val="16"/>
            <w:szCs w:val="16"/>
            <w:rPrChange w:id="3013" w:author="Marek Hajduczenia" w:date="2023-07-05T13:37:00Z">
              <w:rPr>
                <w:rFonts w:cstheme="minorHAnsi"/>
              </w:rPr>
            </w:rPrChange>
          </w:rPr>
          <w:delText xml:space="preserve">            less functionality than at the current PD requested power value.</w:delText>
        </w:r>
      </w:del>
    </w:p>
    <w:p w14:paraId="3B521C9E" w14:textId="0176D795" w:rsidR="00E63DC9" w:rsidRPr="004335B9" w:rsidDel="00C9797C" w:rsidRDefault="00E63DC9" w:rsidP="00E63DC9">
      <w:pPr>
        <w:spacing w:after="0"/>
        <w:rPr>
          <w:del w:id="3014" w:author="Marek Hajduczenia" w:date="2023-07-05T17:46:00Z"/>
          <w:rFonts w:ascii="Courier New" w:hAnsi="Courier New" w:cs="Courier New"/>
          <w:sz w:val="16"/>
          <w:szCs w:val="16"/>
          <w:rPrChange w:id="3015" w:author="Marek Hajduczenia" w:date="2023-07-05T13:37:00Z">
            <w:rPr>
              <w:del w:id="3016" w:author="Marek Hajduczenia" w:date="2023-07-05T17:46:00Z"/>
              <w:rFonts w:cstheme="minorHAnsi"/>
            </w:rPr>
          </w:rPrChange>
        </w:rPr>
      </w:pPr>
      <w:del w:id="3017" w:author="Marek Hajduczenia" w:date="2023-07-05T17:46:00Z">
        <w:r w:rsidRPr="004335B9" w:rsidDel="00C9797C">
          <w:rPr>
            <w:rFonts w:ascii="Courier New" w:hAnsi="Courier New" w:cs="Courier New"/>
            <w:sz w:val="16"/>
            <w:szCs w:val="16"/>
            <w:rPrChange w:id="3018" w:author="Marek Hajduczenia" w:date="2023-07-05T13:37:00Z">
              <w:rPr>
                <w:rFonts w:cstheme="minorHAnsi"/>
              </w:rPr>
            </w:rPrChange>
          </w:rPr>
          <w:delText xml:space="preserve">            The PSE could optionally use this information in the event that</w:delText>
        </w:r>
      </w:del>
    </w:p>
    <w:p w14:paraId="5820A17A" w14:textId="73E63D84" w:rsidR="00E63DC9" w:rsidRPr="004335B9" w:rsidDel="00C9797C" w:rsidRDefault="00E63DC9" w:rsidP="00E63DC9">
      <w:pPr>
        <w:spacing w:after="0"/>
        <w:rPr>
          <w:del w:id="3019" w:author="Marek Hajduczenia" w:date="2023-07-05T17:46:00Z"/>
          <w:rFonts w:ascii="Courier New" w:hAnsi="Courier New" w:cs="Courier New"/>
          <w:sz w:val="16"/>
          <w:szCs w:val="16"/>
          <w:rPrChange w:id="3020" w:author="Marek Hajduczenia" w:date="2023-07-05T13:37:00Z">
            <w:rPr>
              <w:del w:id="3021" w:author="Marek Hajduczenia" w:date="2023-07-05T17:46:00Z"/>
              <w:rFonts w:cstheme="minorHAnsi"/>
            </w:rPr>
          </w:rPrChange>
        </w:rPr>
      </w:pPr>
      <w:del w:id="3022" w:author="Marek Hajduczenia" w:date="2023-07-05T17:46:00Z">
        <w:r w:rsidRPr="004335B9" w:rsidDel="00C9797C">
          <w:rPr>
            <w:rFonts w:ascii="Courier New" w:hAnsi="Courier New" w:cs="Courier New"/>
            <w:sz w:val="16"/>
            <w:szCs w:val="16"/>
            <w:rPrChange w:id="3023" w:author="Marek Hajduczenia" w:date="2023-07-05T13:37:00Z">
              <w:rPr>
                <w:rFonts w:cstheme="minorHAnsi"/>
              </w:rPr>
            </w:rPrChange>
          </w:rPr>
          <w:delText xml:space="preserve">            the PSE subsequently requests a lower PD power value than the</w:delText>
        </w:r>
      </w:del>
    </w:p>
    <w:p w14:paraId="76DFBB7B" w14:textId="508BC7F0" w:rsidR="00E63DC9" w:rsidRPr="004335B9" w:rsidDel="00C9797C" w:rsidRDefault="00E63DC9" w:rsidP="00E63DC9">
      <w:pPr>
        <w:spacing w:after="0"/>
        <w:rPr>
          <w:del w:id="3024" w:author="Marek Hajduczenia" w:date="2023-07-05T17:46:00Z"/>
          <w:rFonts w:ascii="Courier New" w:hAnsi="Courier New" w:cs="Courier New"/>
          <w:sz w:val="16"/>
          <w:szCs w:val="16"/>
          <w:rPrChange w:id="3025" w:author="Marek Hajduczenia" w:date="2023-07-05T13:37:00Z">
            <w:rPr>
              <w:del w:id="3026" w:author="Marek Hajduczenia" w:date="2023-07-05T17:46:00Z"/>
              <w:rFonts w:cstheme="minorHAnsi"/>
            </w:rPr>
          </w:rPrChange>
        </w:rPr>
      </w:pPr>
      <w:del w:id="3027" w:author="Marek Hajduczenia" w:date="2023-07-05T17:46:00Z">
        <w:r w:rsidRPr="004335B9" w:rsidDel="00C9797C">
          <w:rPr>
            <w:rFonts w:ascii="Courier New" w:hAnsi="Courier New" w:cs="Courier New"/>
            <w:sz w:val="16"/>
            <w:szCs w:val="16"/>
            <w:rPrChange w:id="3028" w:author="Marek Hajduczenia" w:date="2023-07-05T13:37:00Z">
              <w:rPr>
                <w:rFonts w:cstheme="minorHAnsi"/>
              </w:rPr>
            </w:rPrChange>
          </w:rPr>
          <w:delText xml:space="preserve">            PD requested power value. For a PSE, it is a power value that the</w:delText>
        </w:r>
      </w:del>
    </w:p>
    <w:p w14:paraId="002848AF" w14:textId="22ED308E" w:rsidR="00E63DC9" w:rsidRPr="004335B9" w:rsidDel="00C9797C" w:rsidRDefault="00E63DC9" w:rsidP="00E63DC9">
      <w:pPr>
        <w:spacing w:after="0"/>
        <w:rPr>
          <w:del w:id="3029" w:author="Marek Hajduczenia" w:date="2023-07-05T17:46:00Z"/>
          <w:rFonts w:ascii="Courier New" w:hAnsi="Courier New" w:cs="Courier New"/>
          <w:sz w:val="16"/>
          <w:szCs w:val="16"/>
          <w:rPrChange w:id="3030" w:author="Marek Hajduczenia" w:date="2023-07-05T13:37:00Z">
            <w:rPr>
              <w:del w:id="3031" w:author="Marek Hajduczenia" w:date="2023-07-05T17:46:00Z"/>
              <w:rFonts w:cstheme="minorHAnsi"/>
            </w:rPr>
          </w:rPrChange>
        </w:rPr>
      </w:pPr>
      <w:del w:id="3032" w:author="Marek Hajduczenia" w:date="2023-07-05T17:46:00Z">
        <w:r w:rsidRPr="004335B9" w:rsidDel="00C9797C">
          <w:rPr>
            <w:rFonts w:ascii="Courier New" w:hAnsi="Courier New" w:cs="Courier New"/>
            <w:sz w:val="16"/>
            <w:szCs w:val="16"/>
            <w:rPrChange w:id="3033" w:author="Marek Hajduczenia" w:date="2023-07-05T13:37:00Z">
              <w:rPr>
                <w:rFonts w:cstheme="minorHAnsi"/>
              </w:rPr>
            </w:rPrChange>
          </w:rPr>
          <w:delText xml:space="preserve">            PSE could ask the PD to move to if the PSE wants the PD to move </w:delText>
        </w:r>
      </w:del>
    </w:p>
    <w:p w14:paraId="247923BD" w14:textId="786AC854" w:rsidR="00E63DC9" w:rsidRPr="004335B9" w:rsidDel="00C9797C" w:rsidRDefault="00E63DC9" w:rsidP="00E63DC9">
      <w:pPr>
        <w:spacing w:after="0"/>
        <w:rPr>
          <w:del w:id="3034" w:author="Marek Hajduczenia" w:date="2023-07-05T17:46:00Z"/>
          <w:rFonts w:ascii="Courier New" w:hAnsi="Courier New" w:cs="Courier New"/>
          <w:sz w:val="16"/>
          <w:szCs w:val="16"/>
          <w:rPrChange w:id="3035" w:author="Marek Hajduczenia" w:date="2023-07-05T13:37:00Z">
            <w:rPr>
              <w:del w:id="3036" w:author="Marek Hajduczenia" w:date="2023-07-05T17:46:00Z"/>
              <w:rFonts w:cstheme="minorHAnsi"/>
            </w:rPr>
          </w:rPrChange>
        </w:rPr>
      </w:pPr>
      <w:del w:id="3037" w:author="Marek Hajduczenia" w:date="2023-07-05T17:46:00Z">
        <w:r w:rsidRPr="004335B9" w:rsidDel="00C9797C">
          <w:rPr>
            <w:rFonts w:ascii="Courier New" w:hAnsi="Courier New" w:cs="Courier New"/>
            <w:sz w:val="16"/>
            <w:szCs w:val="16"/>
            <w:rPrChange w:id="3038" w:author="Marek Hajduczenia" w:date="2023-07-05T13:37:00Z">
              <w:rPr>
                <w:rFonts w:cstheme="minorHAnsi"/>
              </w:rPr>
            </w:rPrChange>
          </w:rPr>
          <w:delText xml:space="preserve">            to a lower power state. The definition and encoding of PD</w:delText>
        </w:r>
      </w:del>
    </w:p>
    <w:p w14:paraId="565CCC0C" w14:textId="5AAF79B9" w:rsidR="00E63DC9" w:rsidRPr="004335B9" w:rsidDel="00C9797C" w:rsidRDefault="00E63DC9" w:rsidP="00E63DC9">
      <w:pPr>
        <w:spacing w:after="0"/>
        <w:rPr>
          <w:del w:id="3039" w:author="Marek Hajduczenia" w:date="2023-07-05T17:46:00Z"/>
          <w:rFonts w:ascii="Courier New" w:hAnsi="Courier New" w:cs="Courier New"/>
          <w:sz w:val="16"/>
          <w:szCs w:val="16"/>
          <w:rPrChange w:id="3040" w:author="Marek Hajduczenia" w:date="2023-07-05T13:37:00Z">
            <w:rPr>
              <w:del w:id="3041" w:author="Marek Hajduczenia" w:date="2023-07-05T17:46:00Z"/>
              <w:rFonts w:cstheme="minorHAnsi"/>
            </w:rPr>
          </w:rPrChange>
        </w:rPr>
      </w:pPr>
      <w:del w:id="3042" w:author="Marek Hajduczenia" w:date="2023-07-05T17:46:00Z">
        <w:r w:rsidRPr="004335B9" w:rsidDel="00C9797C">
          <w:rPr>
            <w:rFonts w:ascii="Courier New" w:hAnsi="Courier New" w:cs="Courier New"/>
            <w:sz w:val="16"/>
            <w:szCs w:val="16"/>
            <w:rPrChange w:id="3043" w:author="Marek Hajduczenia" w:date="2023-07-05T13:37:00Z">
              <w:rPr>
                <w:rFonts w:cstheme="minorHAnsi"/>
              </w:rPr>
            </w:rPrChange>
          </w:rPr>
          <w:delText xml:space="preserve">            requested power value is the same as described in</w:delText>
        </w:r>
      </w:del>
    </w:p>
    <w:p w14:paraId="410CCE0A" w14:textId="0754138B" w:rsidR="00E63DC9" w:rsidRPr="004335B9" w:rsidDel="00C9797C" w:rsidRDefault="00E63DC9" w:rsidP="00E63DC9">
      <w:pPr>
        <w:spacing w:after="0"/>
        <w:rPr>
          <w:del w:id="3044" w:author="Marek Hajduczenia" w:date="2023-07-05T17:46:00Z"/>
          <w:rFonts w:ascii="Courier New" w:hAnsi="Courier New" w:cs="Courier New"/>
          <w:sz w:val="16"/>
          <w:szCs w:val="16"/>
          <w:rPrChange w:id="3045" w:author="Marek Hajduczenia" w:date="2023-07-05T13:37:00Z">
            <w:rPr>
              <w:del w:id="3046" w:author="Marek Hajduczenia" w:date="2023-07-05T17:46:00Z"/>
              <w:rFonts w:cstheme="minorHAnsi"/>
            </w:rPr>
          </w:rPrChange>
        </w:rPr>
      </w:pPr>
      <w:del w:id="3047" w:author="Marek Hajduczenia" w:date="2023-07-05T17:46:00Z">
        <w:r w:rsidRPr="004335B9" w:rsidDel="00C9797C">
          <w:rPr>
            <w:rFonts w:ascii="Courier New" w:hAnsi="Courier New" w:cs="Courier New"/>
            <w:sz w:val="16"/>
            <w:szCs w:val="16"/>
            <w:rPrChange w:id="3048" w:author="Marek Hajduczenia" w:date="2023-07-05T13:37:00Z">
              <w:rPr>
                <w:rFonts w:cstheme="minorHAnsi"/>
              </w:rPr>
            </w:rPrChange>
          </w:rPr>
          <w:delText xml:space="preserve">            lldpV2Xdot3LocPDRequestedPowerValue. The default value for this</w:delText>
        </w:r>
      </w:del>
    </w:p>
    <w:p w14:paraId="23491BC5" w14:textId="6E4F10D4" w:rsidR="00E63DC9" w:rsidRPr="004335B9" w:rsidDel="00C9797C" w:rsidRDefault="00E63DC9" w:rsidP="00E63DC9">
      <w:pPr>
        <w:spacing w:after="0"/>
        <w:rPr>
          <w:del w:id="3049" w:author="Marek Hajduczenia" w:date="2023-07-05T17:46:00Z"/>
          <w:rFonts w:ascii="Courier New" w:hAnsi="Courier New" w:cs="Courier New"/>
          <w:sz w:val="16"/>
          <w:szCs w:val="16"/>
          <w:rPrChange w:id="3050" w:author="Marek Hajduczenia" w:date="2023-07-05T13:37:00Z">
            <w:rPr>
              <w:del w:id="3051" w:author="Marek Hajduczenia" w:date="2023-07-05T17:46:00Z"/>
              <w:rFonts w:cstheme="minorHAnsi"/>
            </w:rPr>
          </w:rPrChange>
        </w:rPr>
      </w:pPr>
      <w:del w:id="3052" w:author="Marek Hajduczenia" w:date="2023-07-05T17:46:00Z">
        <w:r w:rsidRPr="004335B9" w:rsidDel="00C9797C">
          <w:rPr>
            <w:rFonts w:ascii="Courier New" w:hAnsi="Courier New" w:cs="Courier New"/>
            <w:sz w:val="16"/>
            <w:szCs w:val="16"/>
            <w:rPrChange w:id="3053" w:author="Marek Hajduczenia" w:date="2023-07-05T13:37:00Z">
              <w:rPr>
                <w:rFonts w:cstheme="minorHAnsi"/>
              </w:rPr>
            </w:rPrChange>
          </w:rPr>
          <w:delText xml:space="preserve">            field is the hexadecimal value FFFF"</w:delText>
        </w:r>
      </w:del>
    </w:p>
    <w:p w14:paraId="46BB08A4" w14:textId="07A317E3" w:rsidR="00E63DC9" w:rsidRPr="004335B9" w:rsidDel="00C9797C" w:rsidRDefault="00E63DC9" w:rsidP="00E63DC9">
      <w:pPr>
        <w:spacing w:after="0"/>
        <w:rPr>
          <w:del w:id="3054" w:author="Marek Hajduczenia" w:date="2023-07-05T17:46:00Z"/>
          <w:rFonts w:ascii="Courier New" w:hAnsi="Courier New" w:cs="Courier New"/>
          <w:sz w:val="16"/>
          <w:szCs w:val="16"/>
          <w:rPrChange w:id="3055" w:author="Marek Hajduczenia" w:date="2023-07-05T13:37:00Z">
            <w:rPr>
              <w:del w:id="3056" w:author="Marek Hajduczenia" w:date="2023-07-05T17:46:00Z"/>
              <w:rFonts w:cstheme="minorHAnsi"/>
            </w:rPr>
          </w:rPrChange>
        </w:rPr>
      </w:pPr>
      <w:del w:id="3057" w:author="Marek Hajduczenia" w:date="2023-07-05T17:46:00Z">
        <w:r w:rsidRPr="004335B9" w:rsidDel="00C9797C">
          <w:rPr>
            <w:rFonts w:ascii="Courier New" w:hAnsi="Courier New" w:cs="Courier New"/>
            <w:sz w:val="16"/>
            <w:szCs w:val="16"/>
            <w:rPrChange w:id="3058" w:author="Marek Hajduczenia" w:date="2023-07-05T13:37:00Z">
              <w:rPr>
                <w:rFonts w:cstheme="minorHAnsi"/>
              </w:rPr>
            </w:rPrChange>
          </w:rPr>
          <w:delText xml:space="preserve">    REFERENCE </w:delText>
        </w:r>
      </w:del>
    </w:p>
    <w:p w14:paraId="10475EA3" w14:textId="50A82F2E" w:rsidR="00E63DC9" w:rsidRPr="004335B9" w:rsidDel="00C9797C" w:rsidRDefault="00E63DC9" w:rsidP="00E63DC9">
      <w:pPr>
        <w:spacing w:after="0"/>
        <w:rPr>
          <w:del w:id="3059" w:author="Marek Hajduczenia" w:date="2023-07-05T17:46:00Z"/>
          <w:rFonts w:ascii="Courier New" w:hAnsi="Courier New" w:cs="Courier New"/>
          <w:sz w:val="16"/>
          <w:szCs w:val="16"/>
          <w:rPrChange w:id="3060" w:author="Marek Hajduczenia" w:date="2023-07-05T13:37:00Z">
            <w:rPr>
              <w:del w:id="3061" w:author="Marek Hajduczenia" w:date="2023-07-05T17:46:00Z"/>
              <w:rFonts w:cstheme="minorHAnsi"/>
            </w:rPr>
          </w:rPrChange>
        </w:rPr>
      </w:pPr>
      <w:del w:id="3062" w:author="Marek Hajduczenia" w:date="2023-07-05T17:46:00Z">
        <w:r w:rsidRPr="004335B9" w:rsidDel="00C9797C">
          <w:rPr>
            <w:rFonts w:ascii="Courier New" w:hAnsi="Courier New" w:cs="Courier New"/>
            <w:sz w:val="16"/>
            <w:szCs w:val="16"/>
            <w:rPrChange w:id="3063" w:author="Marek Hajduczenia" w:date="2023-07-05T13:37:00Z">
              <w:rPr>
                <w:rFonts w:cstheme="minorHAnsi"/>
              </w:rPr>
            </w:rPrChange>
          </w:rPr>
          <w:delText xml:space="preserve">            "IEEE Std 802.3 30</w:delText>
        </w:r>
      </w:del>
      <w:ins w:id="3064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del w:id="3065" w:author="Marek Hajduczenia" w:date="2023-07-05T17:46:00Z">
        <w:r w:rsidRPr="004335B9" w:rsidDel="00C9797C">
          <w:rPr>
            <w:rFonts w:ascii="Courier New" w:hAnsi="Courier New" w:cs="Courier New"/>
            <w:sz w:val="16"/>
            <w:szCs w:val="16"/>
            <w:rPrChange w:id="3066" w:author="Marek Hajduczenia" w:date="2023-07-05T13:37:00Z">
              <w:rPr>
                <w:rFonts w:cstheme="minorHAnsi"/>
              </w:rPr>
            </w:rPrChange>
          </w:rPr>
          <w:delText>.12.2.1.21"</w:delText>
        </w:r>
      </w:del>
    </w:p>
    <w:p w14:paraId="1D064BA3" w14:textId="293EB974" w:rsidR="00E63DC9" w:rsidRPr="004335B9" w:rsidDel="00C9797C" w:rsidRDefault="00E63DC9" w:rsidP="00E63DC9">
      <w:pPr>
        <w:spacing w:after="0"/>
        <w:rPr>
          <w:del w:id="3067" w:author="Marek Hajduczenia" w:date="2023-07-05T17:46:00Z"/>
          <w:rFonts w:ascii="Courier New" w:hAnsi="Courier New" w:cs="Courier New"/>
          <w:sz w:val="16"/>
          <w:szCs w:val="16"/>
          <w:rPrChange w:id="3068" w:author="Marek Hajduczenia" w:date="2023-07-05T13:37:00Z">
            <w:rPr>
              <w:del w:id="3069" w:author="Marek Hajduczenia" w:date="2023-07-05T17:46:00Z"/>
              <w:rFonts w:cstheme="minorHAnsi"/>
            </w:rPr>
          </w:rPrChange>
        </w:rPr>
      </w:pPr>
      <w:del w:id="3070" w:author="Marek Hajduczenia" w:date="2023-07-05T17:46:00Z">
        <w:r w:rsidRPr="004335B9" w:rsidDel="00C9797C">
          <w:rPr>
            <w:rFonts w:ascii="Courier New" w:hAnsi="Courier New" w:cs="Courier New"/>
            <w:sz w:val="16"/>
            <w:szCs w:val="16"/>
            <w:rPrChange w:id="3071" w:author="Marek Hajduczenia" w:date="2023-07-05T13:37:00Z">
              <w:rPr>
                <w:rFonts w:cstheme="minorHAnsi"/>
              </w:rPr>
            </w:rPrChange>
          </w:rPr>
          <w:delText xml:space="preserve">    ::= { lldpV2Xdot3LocPowerEntry 14 }        </w:delText>
        </w:r>
      </w:del>
    </w:p>
    <w:p w14:paraId="15907D7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072" w:author="Marek Hajduczenia" w:date="2023-07-05T13:37:00Z">
            <w:rPr>
              <w:rFonts w:cstheme="minorHAnsi"/>
            </w:rPr>
          </w:rPrChange>
        </w:rPr>
      </w:pPr>
    </w:p>
    <w:p w14:paraId="632907A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07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074" w:author="Marek Hajduczenia" w:date="2023-07-05T13:37:00Z">
            <w:rPr>
              <w:rFonts w:cstheme="minorHAnsi"/>
            </w:rPr>
          </w:rPrChange>
        </w:rPr>
        <w:t>---</w:t>
      </w:r>
    </w:p>
    <w:p w14:paraId="3816927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07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076" w:author="Marek Hajduczenia" w:date="2023-07-05T13:37:00Z">
            <w:rPr>
              <w:rFonts w:cstheme="minorHAnsi"/>
            </w:rPr>
          </w:rPrChange>
        </w:rPr>
        <w:t>---</w:t>
      </w:r>
    </w:p>
    <w:p w14:paraId="54FCC28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07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078" w:author="Marek Hajduczenia" w:date="2023-07-05T13:37:00Z">
            <w:rPr>
              <w:rFonts w:cstheme="minorHAnsi"/>
            </w:rPr>
          </w:rPrChange>
        </w:rPr>
        <w:t xml:space="preserve">--- lldpV2Xdot3LocMaxFrameSizeTable: Maximum Frame Size information </w:t>
      </w:r>
    </w:p>
    <w:p w14:paraId="7FC0A2B0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07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080" w:author="Marek Hajduczenia" w:date="2023-07-05T13:37:00Z">
            <w:rPr>
              <w:rFonts w:cstheme="minorHAnsi"/>
            </w:rPr>
          </w:rPrChange>
        </w:rPr>
        <w:t>--- V2 modified to be indexed by ifIndex.</w:t>
      </w:r>
    </w:p>
    <w:p w14:paraId="1C2E49BA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08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082" w:author="Marek Hajduczenia" w:date="2023-07-05T13:37:00Z">
            <w:rPr>
              <w:rFonts w:cstheme="minorHAnsi"/>
            </w:rPr>
          </w:rPrChange>
        </w:rPr>
        <w:t>---</w:t>
      </w:r>
    </w:p>
    <w:p w14:paraId="36CF2DED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08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084" w:author="Marek Hajduczenia" w:date="2023-07-05T13:37:00Z">
            <w:rPr>
              <w:rFonts w:cstheme="minorHAnsi"/>
            </w:rPr>
          </w:rPrChange>
        </w:rPr>
        <w:t>---</w:t>
      </w:r>
    </w:p>
    <w:p w14:paraId="4521B045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08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086" w:author="Marek Hajduczenia" w:date="2023-07-05T13:37:00Z">
            <w:rPr>
              <w:rFonts w:cstheme="minorHAnsi"/>
            </w:rPr>
          </w:rPrChange>
        </w:rPr>
        <w:t>lldpV2Xdot3LocMaxFrameSizeTable  OBJECT-TYPE</w:t>
      </w:r>
    </w:p>
    <w:p w14:paraId="3874125F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08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088" w:author="Marek Hajduczenia" w:date="2023-07-05T13:37:00Z">
            <w:rPr>
              <w:rFonts w:cstheme="minorHAnsi"/>
            </w:rPr>
          </w:rPrChange>
        </w:rPr>
        <w:t xml:space="preserve">    SYNTAX      SEQUENCE OF LldpV2Xdot3LocMaxFrameSizeEntry</w:t>
      </w:r>
    </w:p>
    <w:p w14:paraId="57F18F0B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08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090" w:author="Marek Hajduczenia" w:date="2023-07-05T13:37:00Z">
            <w:rPr>
              <w:rFonts w:cstheme="minorHAnsi"/>
            </w:rPr>
          </w:rPrChange>
        </w:rPr>
        <w:t xml:space="preserve">    MAX-ACCESS  not-accessible</w:t>
      </w:r>
    </w:p>
    <w:p w14:paraId="69096C3D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09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092" w:author="Marek Hajduczenia" w:date="2023-07-05T13:37:00Z">
            <w:rPr>
              <w:rFonts w:cstheme="minorHAnsi"/>
            </w:rPr>
          </w:rPrChange>
        </w:rPr>
        <w:t xml:space="preserve">    STATUS      current</w:t>
      </w:r>
    </w:p>
    <w:p w14:paraId="298A58CC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09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094" w:author="Marek Hajduczenia" w:date="2023-07-05T13:37:00Z">
            <w:rPr>
              <w:rFonts w:cstheme="minorHAnsi"/>
            </w:rPr>
          </w:rPrChange>
        </w:rPr>
        <w:t xml:space="preserve">    DESCRIPTION</w:t>
      </w:r>
    </w:p>
    <w:p w14:paraId="3B7D4E85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09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096" w:author="Marek Hajduczenia" w:date="2023-07-05T13:37:00Z">
            <w:rPr>
              <w:rFonts w:cstheme="minorHAnsi"/>
            </w:rPr>
          </w:rPrChange>
        </w:rPr>
        <w:t xml:space="preserve">            "This table contains one row per port of maximum frame </w:t>
      </w:r>
    </w:p>
    <w:p w14:paraId="513A17F0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09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098" w:author="Marek Hajduczenia" w:date="2023-07-05T13:37:00Z">
            <w:rPr>
              <w:rFonts w:cstheme="minorHAnsi"/>
            </w:rPr>
          </w:rPrChange>
        </w:rPr>
        <w:t xml:space="preserve">            size information (as a part of the LLDP IEEE 802.3 organizational</w:t>
      </w:r>
    </w:p>
    <w:p w14:paraId="3CB520F0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09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100" w:author="Marek Hajduczenia" w:date="2023-07-05T13:37:00Z">
            <w:rPr>
              <w:rFonts w:cstheme="minorHAnsi"/>
            </w:rPr>
          </w:rPrChange>
        </w:rPr>
        <w:t xml:space="preserve">            extension) on the local system known to this agent."</w:t>
      </w:r>
    </w:p>
    <w:p w14:paraId="0BBD6D5C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10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102" w:author="Marek Hajduczenia" w:date="2023-07-05T13:37:00Z">
            <w:rPr>
              <w:rFonts w:cstheme="minorHAnsi"/>
            </w:rPr>
          </w:rPrChange>
        </w:rPr>
        <w:t xml:space="preserve">    ::= { lldpV2Xdot3LocalData 3 }</w:t>
      </w:r>
    </w:p>
    <w:p w14:paraId="7D19118C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103" w:author="Marek Hajduczenia" w:date="2023-07-05T13:37:00Z">
            <w:rPr>
              <w:rFonts w:cstheme="minorHAnsi"/>
            </w:rPr>
          </w:rPrChange>
        </w:rPr>
      </w:pPr>
    </w:p>
    <w:p w14:paraId="45C331BA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10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105" w:author="Marek Hajduczenia" w:date="2023-07-05T13:37:00Z">
            <w:rPr>
              <w:rFonts w:cstheme="minorHAnsi"/>
            </w:rPr>
          </w:rPrChange>
        </w:rPr>
        <w:t>lldpV2Xdot3LocMaxFrameSizeEntry OBJECT-TYPE</w:t>
      </w:r>
    </w:p>
    <w:p w14:paraId="6C578ECD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10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107" w:author="Marek Hajduczenia" w:date="2023-07-05T13:37:00Z">
            <w:rPr>
              <w:rFonts w:cstheme="minorHAnsi"/>
            </w:rPr>
          </w:rPrChange>
        </w:rPr>
        <w:t xml:space="preserve">    SYNTAX      LldpV2Xdot3LocMaxFrameSizeEntry</w:t>
      </w:r>
    </w:p>
    <w:p w14:paraId="760E2D54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10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109" w:author="Marek Hajduczenia" w:date="2023-07-05T13:37:00Z">
            <w:rPr>
              <w:rFonts w:cstheme="minorHAnsi"/>
            </w:rPr>
          </w:rPrChange>
        </w:rPr>
        <w:t xml:space="preserve">    MAX-ACCESS  not-accessible</w:t>
      </w:r>
    </w:p>
    <w:p w14:paraId="18EDEE39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11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111" w:author="Marek Hajduczenia" w:date="2023-07-05T13:37:00Z">
            <w:rPr>
              <w:rFonts w:cstheme="minorHAnsi"/>
            </w:rPr>
          </w:rPrChange>
        </w:rPr>
        <w:t xml:space="preserve">    STATUS      current</w:t>
      </w:r>
    </w:p>
    <w:p w14:paraId="7AD8BA2C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11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113" w:author="Marek Hajduczenia" w:date="2023-07-05T13:37:00Z">
            <w:rPr>
              <w:rFonts w:cstheme="minorHAnsi"/>
            </w:rPr>
          </w:rPrChange>
        </w:rPr>
        <w:t xml:space="preserve">    DESCRIPTION</w:t>
      </w:r>
    </w:p>
    <w:p w14:paraId="676B3666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11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115" w:author="Marek Hajduczenia" w:date="2023-07-05T13:37:00Z">
            <w:rPr>
              <w:rFonts w:cstheme="minorHAnsi"/>
            </w:rPr>
          </w:rPrChange>
        </w:rPr>
        <w:t xml:space="preserve">            "Maximum Frame Size information about a particular port</w:t>
      </w:r>
    </w:p>
    <w:p w14:paraId="1712D02F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11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117" w:author="Marek Hajduczenia" w:date="2023-07-05T13:37:00Z">
            <w:rPr>
              <w:rFonts w:cstheme="minorHAnsi"/>
            </w:rPr>
          </w:rPrChange>
        </w:rPr>
        <w:t xml:space="preserve">            component."</w:t>
      </w:r>
    </w:p>
    <w:p w14:paraId="47C9487B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11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119" w:author="Marek Hajduczenia" w:date="2023-07-05T13:37:00Z">
            <w:rPr>
              <w:rFonts w:cstheme="minorHAnsi"/>
            </w:rPr>
          </w:rPrChange>
        </w:rPr>
        <w:t xml:space="preserve">    INDEX   { lldpV2LocPortIfIndex }</w:t>
      </w:r>
    </w:p>
    <w:p w14:paraId="0FEE7360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12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121" w:author="Marek Hajduczenia" w:date="2023-07-05T13:37:00Z">
            <w:rPr>
              <w:rFonts w:cstheme="minorHAnsi"/>
            </w:rPr>
          </w:rPrChange>
        </w:rPr>
        <w:t xml:space="preserve">    ::= { lldpV2Xdot3LocMaxFrameSizeTable 1 }</w:t>
      </w:r>
    </w:p>
    <w:p w14:paraId="49CCD170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122" w:author="Marek Hajduczenia" w:date="2023-07-05T13:37:00Z">
            <w:rPr>
              <w:rFonts w:cstheme="minorHAnsi"/>
            </w:rPr>
          </w:rPrChange>
        </w:rPr>
      </w:pPr>
    </w:p>
    <w:p w14:paraId="518B8BE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12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124" w:author="Marek Hajduczenia" w:date="2023-07-05T13:37:00Z">
            <w:rPr>
              <w:rFonts w:cstheme="minorHAnsi"/>
            </w:rPr>
          </w:rPrChange>
        </w:rPr>
        <w:t>LldpV2Xdot3LocMaxFrameSizeEntry ::= SEQUENCE {</w:t>
      </w:r>
    </w:p>
    <w:p w14:paraId="718405EB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12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126" w:author="Marek Hajduczenia" w:date="2023-07-05T13:37:00Z">
            <w:rPr>
              <w:rFonts w:cstheme="minorHAnsi"/>
            </w:rPr>
          </w:rPrChange>
        </w:rPr>
        <w:t xml:space="preserve">        lldpV2Xdot3LocMaxFrameSize             Unsigned32</w:t>
      </w:r>
    </w:p>
    <w:p w14:paraId="70E40E1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12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128" w:author="Marek Hajduczenia" w:date="2023-07-05T13:37:00Z">
            <w:rPr>
              <w:rFonts w:cstheme="minorHAnsi"/>
            </w:rPr>
          </w:rPrChange>
        </w:rPr>
        <w:t xml:space="preserve">} </w:t>
      </w:r>
    </w:p>
    <w:p w14:paraId="77FE7793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129" w:author="Marek Hajduczenia" w:date="2023-07-05T13:37:00Z">
            <w:rPr>
              <w:rFonts w:cstheme="minorHAnsi"/>
            </w:rPr>
          </w:rPrChange>
        </w:rPr>
      </w:pPr>
    </w:p>
    <w:p w14:paraId="783E4B25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13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131" w:author="Marek Hajduczenia" w:date="2023-07-05T13:37:00Z">
            <w:rPr>
              <w:rFonts w:cstheme="minorHAnsi"/>
            </w:rPr>
          </w:rPrChange>
        </w:rPr>
        <w:t>lldpV2Xdot3LocMaxFrameSize OBJECT-TYPE</w:t>
      </w:r>
    </w:p>
    <w:p w14:paraId="08D5B75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13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133" w:author="Marek Hajduczenia" w:date="2023-07-05T13:37:00Z">
            <w:rPr>
              <w:rFonts w:cstheme="minorHAnsi"/>
            </w:rPr>
          </w:rPrChange>
        </w:rPr>
        <w:t xml:space="preserve">    SYNTAX      Unsigned32(0..65535)</w:t>
      </w:r>
    </w:p>
    <w:p w14:paraId="09E64F0F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13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135" w:author="Marek Hajduczenia" w:date="2023-07-05T13:37:00Z">
            <w:rPr>
              <w:rFonts w:cstheme="minorHAnsi"/>
            </w:rPr>
          </w:rPrChange>
        </w:rPr>
        <w:t xml:space="preserve">    MAX-ACCESS  read-only</w:t>
      </w:r>
    </w:p>
    <w:p w14:paraId="6373A18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13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137" w:author="Marek Hajduczenia" w:date="2023-07-05T13:37:00Z">
            <w:rPr>
              <w:rFonts w:cstheme="minorHAnsi"/>
            </w:rPr>
          </w:rPrChange>
        </w:rPr>
        <w:t xml:space="preserve">    STATUS      current</w:t>
      </w:r>
    </w:p>
    <w:p w14:paraId="6607AE66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13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139" w:author="Marek Hajduczenia" w:date="2023-07-05T13:37:00Z">
            <w:rPr>
              <w:rFonts w:cstheme="minorHAnsi"/>
            </w:rPr>
          </w:rPrChange>
        </w:rPr>
        <w:t xml:space="preserve">    DESCRIPTION</w:t>
      </w:r>
    </w:p>
    <w:p w14:paraId="4FBA6568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14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141" w:author="Marek Hajduczenia" w:date="2023-07-05T13:37:00Z">
            <w:rPr>
              <w:rFonts w:cstheme="minorHAnsi"/>
            </w:rPr>
          </w:rPrChange>
        </w:rPr>
        <w:t xml:space="preserve">            "An integer value indicating the maximum supported frame </w:t>
      </w:r>
    </w:p>
    <w:p w14:paraId="3CD12544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14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143" w:author="Marek Hajduczenia" w:date="2023-07-05T13:37:00Z">
            <w:rPr>
              <w:rFonts w:cstheme="minorHAnsi"/>
            </w:rPr>
          </w:rPrChange>
        </w:rPr>
        <w:t xml:space="preserve">             size in octets on the given port of the local system."</w:t>
      </w:r>
    </w:p>
    <w:p w14:paraId="3E8F7D6A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14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145" w:author="Marek Hajduczenia" w:date="2023-07-05T13:37:00Z">
            <w:rPr>
              <w:rFonts w:cstheme="minorHAnsi"/>
            </w:rPr>
          </w:rPrChange>
        </w:rPr>
        <w:t xml:space="preserve">    REFERENCE </w:t>
      </w:r>
    </w:p>
    <w:p w14:paraId="21CB31F0" w14:textId="5F26E6D4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14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147" w:author="Marek Hajduczenia" w:date="2023-07-05T13:37:00Z">
            <w:rPr>
              <w:rFonts w:cstheme="minorHAnsi"/>
            </w:rPr>
          </w:rPrChange>
        </w:rPr>
        <w:t xml:space="preserve">            "</w:t>
      </w:r>
      <w:del w:id="3148" w:author="Marek Hajduczenia" w:date="2023-07-06T13:13:00Z">
        <w:r w:rsidRPr="004335B9" w:rsidDel="00CF749F">
          <w:rPr>
            <w:rFonts w:ascii="Courier New" w:hAnsi="Courier New" w:cs="Courier New"/>
            <w:sz w:val="16"/>
            <w:szCs w:val="16"/>
            <w:rPrChange w:id="3149" w:author="Marek Hajduczenia" w:date="2023-07-05T13:37:00Z">
              <w:rPr>
                <w:rFonts w:cstheme="minorHAnsi"/>
              </w:rPr>
            </w:rPrChange>
          </w:rPr>
          <w:delText>IEEE Std 802.3 30</w:delText>
        </w:r>
      </w:del>
      <w:ins w:id="3150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r w:rsidRPr="004335B9">
        <w:rPr>
          <w:rFonts w:ascii="Courier New" w:hAnsi="Courier New" w:cs="Courier New"/>
          <w:sz w:val="16"/>
          <w:szCs w:val="16"/>
          <w:rPrChange w:id="3151" w:author="Marek Hajduczenia" w:date="2023-07-05T13:37:00Z">
            <w:rPr>
              <w:rFonts w:cstheme="minorHAnsi"/>
            </w:rPr>
          </w:rPrChange>
        </w:rPr>
        <w:t>.12.2.1.13"</w:t>
      </w:r>
    </w:p>
    <w:p w14:paraId="0B478348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15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153" w:author="Marek Hajduczenia" w:date="2023-07-05T13:37:00Z">
            <w:rPr>
              <w:rFonts w:cstheme="minorHAnsi"/>
            </w:rPr>
          </w:rPrChange>
        </w:rPr>
        <w:t xml:space="preserve">    ::= { lldpV2Xdot3LocMaxFrameSizeEntry 1 }</w:t>
      </w:r>
    </w:p>
    <w:p w14:paraId="51841262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154" w:author="Marek Hajduczenia" w:date="2023-07-05T13:37:00Z">
            <w:rPr>
              <w:rFonts w:cstheme="minorHAnsi"/>
            </w:rPr>
          </w:rPrChange>
        </w:rPr>
      </w:pPr>
    </w:p>
    <w:p w14:paraId="52C22067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15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156" w:author="Marek Hajduczenia" w:date="2023-07-05T13:37:00Z">
            <w:rPr>
              <w:rFonts w:cstheme="minorHAnsi"/>
            </w:rPr>
          </w:rPrChange>
        </w:rPr>
        <w:t>---</w:t>
      </w:r>
    </w:p>
    <w:p w14:paraId="7C61F159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15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158" w:author="Marek Hajduczenia" w:date="2023-07-05T13:37:00Z">
            <w:rPr>
              <w:rFonts w:cstheme="minorHAnsi"/>
            </w:rPr>
          </w:rPrChange>
        </w:rPr>
        <w:t>---</w:t>
      </w:r>
    </w:p>
    <w:p w14:paraId="5474CCA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15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160" w:author="Marek Hajduczenia" w:date="2023-07-05T13:37:00Z">
            <w:rPr>
              <w:rFonts w:cstheme="minorHAnsi"/>
            </w:rPr>
          </w:rPrChange>
        </w:rPr>
        <w:t>--- lldpV2Xdot3LocEEETable: Energy Efficient Ethernet Information Table</w:t>
      </w:r>
    </w:p>
    <w:p w14:paraId="1FDD180A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16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162" w:author="Marek Hajduczenia" w:date="2023-07-05T13:37:00Z">
            <w:rPr>
              <w:rFonts w:cstheme="minorHAnsi"/>
            </w:rPr>
          </w:rPrChange>
        </w:rPr>
        <w:t>--- V2 modified to be indexed by ifIndex.</w:t>
      </w:r>
    </w:p>
    <w:p w14:paraId="7FEFEF87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16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164" w:author="Marek Hajduczenia" w:date="2023-07-05T13:37:00Z">
            <w:rPr>
              <w:rFonts w:cstheme="minorHAnsi"/>
            </w:rPr>
          </w:rPrChange>
        </w:rPr>
        <w:lastRenderedPageBreak/>
        <w:t>---</w:t>
      </w:r>
    </w:p>
    <w:p w14:paraId="32C4FB37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16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166" w:author="Marek Hajduczenia" w:date="2023-07-05T13:37:00Z">
            <w:rPr>
              <w:rFonts w:cstheme="minorHAnsi"/>
            </w:rPr>
          </w:rPrChange>
        </w:rPr>
        <w:t>---</w:t>
      </w:r>
    </w:p>
    <w:p w14:paraId="49E6397B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167" w:author="Marek Hajduczenia" w:date="2023-07-05T13:37:00Z">
            <w:rPr>
              <w:rFonts w:cstheme="minorHAnsi"/>
            </w:rPr>
          </w:rPrChange>
        </w:rPr>
      </w:pPr>
    </w:p>
    <w:p w14:paraId="20380EFC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16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169" w:author="Marek Hajduczenia" w:date="2023-07-05T13:37:00Z">
            <w:rPr>
              <w:rFonts w:cstheme="minorHAnsi"/>
            </w:rPr>
          </w:rPrChange>
        </w:rPr>
        <w:t>lldpV2Xdot3LocEEETable OBJECT-TYPE</w:t>
      </w:r>
    </w:p>
    <w:p w14:paraId="21A39139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17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171" w:author="Marek Hajduczenia" w:date="2023-07-05T13:37:00Z">
            <w:rPr>
              <w:rFonts w:cstheme="minorHAnsi"/>
            </w:rPr>
          </w:rPrChange>
        </w:rPr>
        <w:t xml:space="preserve">    SYNTAX      SEQUENCE OF LldpV2Xdot3LocEEEEntry</w:t>
      </w:r>
    </w:p>
    <w:p w14:paraId="1B06E99D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17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173" w:author="Marek Hajduczenia" w:date="2023-07-05T13:37:00Z">
            <w:rPr>
              <w:rFonts w:cstheme="minorHAnsi"/>
            </w:rPr>
          </w:rPrChange>
        </w:rPr>
        <w:t xml:space="preserve">    MAX-ACCESS  not-accessible</w:t>
      </w:r>
    </w:p>
    <w:p w14:paraId="733CDE76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17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175" w:author="Marek Hajduczenia" w:date="2023-07-05T13:37:00Z">
            <w:rPr>
              <w:rFonts w:cstheme="minorHAnsi"/>
            </w:rPr>
          </w:rPrChange>
        </w:rPr>
        <w:t xml:space="preserve">    STATUS      current</w:t>
      </w:r>
    </w:p>
    <w:p w14:paraId="012F3814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17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177" w:author="Marek Hajduczenia" w:date="2023-07-05T13:37:00Z">
            <w:rPr>
              <w:rFonts w:cstheme="minorHAnsi"/>
            </w:rPr>
          </w:rPrChange>
        </w:rPr>
        <w:t xml:space="preserve">    DESCRIPTION</w:t>
      </w:r>
    </w:p>
    <w:p w14:paraId="0B86F743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17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179" w:author="Marek Hajduczenia" w:date="2023-07-05T13:37:00Z">
            <w:rPr>
              <w:rFonts w:cstheme="minorHAnsi"/>
            </w:rPr>
          </w:rPrChange>
        </w:rPr>
        <w:t xml:space="preserve">            "This table contains one row per port of Energy Efficient Ethernet </w:t>
      </w:r>
    </w:p>
    <w:p w14:paraId="53C88E52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18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181" w:author="Marek Hajduczenia" w:date="2023-07-05T13:37:00Z">
            <w:rPr>
              <w:rFonts w:cstheme="minorHAnsi"/>
            </w:rPr>
          </w:rPrChange>
        </w:rPr>
        <w:t xml:space="preserve">            information (as a part of the LLDP IEEE 802.3 organizational</w:t>
      </w:r>
    </w:p>
    <w:p w14:paraId="5008C1FB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18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183" w:author="Marek Hajduczenia" w:date="2023-07-05T13:37:00Z">
            <w:rPr>
              <w:rFonts w:cstheme="minorHAnsi"/>
            </w:rPr>
          </w:rPrChange>
        </w:rPr>
        <w:t xml:space="preserve">            extension) on the local system known to this agent."</w:t>
      </w:r>
    </w:p>
    <w:p w14:paraId="7B06A8C6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18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185" w:author="Marek Hajduczenia" w:date="2023-07-05T13:37:00Z">
            <w:rPr>
              <w:rFonts w:cstheme="minorHAnsi"/>
            </w:rPr>
          </w:rPrChange>
        </w:rPr>
        <w:t xml:space="preserve">    ::= { lldpV2Xdot3LocalData 4 }</w:t>
      </w:r>
    </w:p>
    <w:p w14:paraId="4985B807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186" w:author="Marek Hajduczenia" w:date="2023-07-05T13:37:00Z">
            <w:rPr>
              <w:rFonts w:cstheme="minorHAnsi"/>
            </w:rPr>
          </w:rPrChange>
        </w:rPr>
      </w:pPr>
    </w:p>
    <w:p w14:paraId="29F1C760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18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188" w:author="Marek Hajduczenia" w:date="2023-07-05T13:37:00Z">
            <w:rPr>
              <w:rFonts w:cstheme="minorHAnsi"/>
            </w:rPr>
          </w:rPrChange>
        </w:rPr>
        <w:t>lldpV2Xdot3LocEEEEntry OBJECT-TYPE</w:t>
      </w:r>
    </w:p>
    <w:p w14:paraId="3B7A77C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18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190" w:author="Marek Hajduczenia" w:date="2023-07-05T13:37:00Z">
            <w:rPr>
              <w:rFonts w:cstheme="minorHAnsi"/>
            </w:rPr>
          </w:rPrChange>
        </w:rPr>
        <w:t xml:space="preserve">    SYNTAX      LldpV2Xdot3LocEEEEntry</w:t>
      </w:r>
    </w:p>
    <w:p w14:paraId="645104B2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19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192" w:author="Marek Hajduczenia" w:date="2023-07-05T13:37:00Z">
            <w:rPr>
              <w:rFonts w:cstheme="minorHAnsi"/>
            </w:rPr>
          </w:rPrChange>
        </w:rPr>
        <w:t xml:space="preserve">    MAX-ACCESS  not-accessible</w:t>
      </w:r>
    </w:p>
    <w:p w14:paraId="132E1BD9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19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194" w:author="Marek Hajduczenia" w:date="2023-07-05T13:37:00Z">
            <w:rPr>
              <w:rFonts w:cstheme="minorHAnsi"/>
            </w:rPr>
          </w:rPrChange>
        </w:rPr>
        <w:t xml:space="preserve">    STATUS      current</w:t>
      </w:r>
    </w:p>
    <w:p w14:paraId="6AEF1EFC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19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196" w:author="Marek Hajduczenia" w:date="2023-07-05T13:37:00Z">
            <w:rPr>
              <w:rFonts w:cstheme="minorHAnsi"/>
            </w:rPr>
          </w:rPrChange>
        </w:rPr>
        <w:t xml:space="preserve">    DESCRIPTION</w:t>
      </w:r>
    </w:p>
    <w:p w14:paraId="72848A80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19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198" w:author="Marek Hajduczenia" w:date="2023-07-05T13:37:00Z">
            <w:rPr>
              <w:rFonts w:cstheme="minorHAnsi"/>
            </w:rPr>
          </w:rPrChange>
        </w:rPr>
        <w:t xml:space="preserve">            "Information about a particular port component."</w:t>
      </w:r>
    </w:p>
    <w:p w14:paraId="61C25280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19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200" w:author="Marek Hajduczenia" w:date="2023-07-05T13:37:00Z">
            <w:rPr>
              <w:rFonts w:cstheme="minorHAnsi"/>
            </w:rPr>
          </w:rPrChange>
        </w:rPr>
        <w:t xml:space="preserve">    INDEX   { lldpV2LocPortIfIndex }</w:t>
      </w:r>
    </w:p>
    <w:p w14:paraId="76E3D808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20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202" w:author="Marek Hajduczenia" w:date="2023-07-05T13:37:00Z">
            <w:rPr>
              <w:rFonts w:cstheme="minorHAnsi"/>
            </w:rPr>
          </w:rPrChange>
        </w:rPr>
        <w:t xml:space="preserve">    ::= { lldpV2Xdot3LocEEETable 1 }</w:t>
      </w:r>
    </w:p>
    <w:p w14:paraId="1DE39B73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203" w:author="Marek Hajduczenia" w:date="2023-07-05T13:37:00Z">
            <w:rPr>
              <w:rFonts w:cstheme="minorHAnsi"/>
            </w:rPr>
          </w:rPrChange>
        </w:rPr>
      </w:pPr>
    </w:p>
    <w:p w14:paraId="3FCF5E06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20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205" w:author="Marek Hajduczenia" w:date="2023-07-05T13:37:00Z">
            <w:rPr>
              <w:rFonts w:cstheme="minorHAnsi"/>
            </w:rPr>
          </w:rPrChange>
        </w:rPr>
        <w:t>LldpV2Xdot3LocEEEEntry ::= SEQUENCE {</w:t>
      </w:r>
    </w:p>
    <w:p w14:paraId="1156DE74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20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207" w:author="Marek Hajduczenia" w:date="2023-07-05T13:37:00Z">
            <w:rPr>
              <w:rFonts w:cstheme="minorHAnsi"/>
            </w:rPr>
          </w:rPrChange>
        </w:rPr>
        <w:t xml:space="preserve">         lldpV2Xdot3LocTxTwSys                  Integer32,</w:t>
      </w:r>
    </w:p>
    <w:p w14:paraId="4CA0CC8D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20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209" w:author="Marek Hajduczenia" w:date="2023-07-05T13:37:00Z">
            <w:rPr>
              <w:rFonts w:cstheme="minorHAnsi"/>
            </w:rPr>
          </w:rPrChange>
        </w:rPr>
        <w:t xml:space="preserve">         lldpV2Xdot3LocTxTwSysEcho              Integer32,</w:t>
      </w:r>
    </w:p>
    <w:p w14:paraId="4FD410D8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21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211" w:author="Marek Hajduczenia" w:date="2023-07-05T13:37:00Z">
            <w:rPr>
              <w:rFonts w:cstheme="minorHAnsi"/>
            </w:rPr>
          </w:rPrChange>
        </w:rPr>
        <w:t xml:space="preserve">         lldpV2Xdot3LocRxTwSys                  Integer32,</w:t>
      </w:r>
    </w:p>
    <w:p w14:paraId="1596FD39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21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213" w:author="Marek Hajduczenia" w:date="2023-07-05T13:37:00Z">
            <w:rPr>
              <w:rFonts w:cstheme="minorHAnsi"/>
            </w:rPr>
          </w:rPrChange>
        </w:rPr>
        <w:t xml:space="preserve">         lldpV2Xdot3LocRxTwSysEcho              Integer32,</w:t>
      </w:r>
    </w:p>
    <w:p w14:paraId="5C7D2383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21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215" w:author="Marek Hajduczenia" w:date="2023-07-05T13:37:00Z">
            <w:rPr>
              <w:rFonts w:cstheme="minorHAnsi"/>
            </w:rPr>
          </w:rPrChange>
        </w:rPr>
        <w:t xml:space="preserve">         lldpV2Xdot3LocFbTwSys                  Integer32,</w:t>
      </w:r>
    </w:p>
    <w:p w14:paraId="47C82E15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21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217" w:author="Marek Hajduczenia" w:date="2023-07-05T13:37:00Z">
            <w:rPr>
              <w:rFonts w:cstheme="minorHAnsi"/>
            </w:rPr>
          </w:rPrChange>
        </w:rPr>
        <w:t xml:space="preserve">         lldpV2Xdot3TxDllReady                  TruthValue,</w:t>
      </w:r>
    </w:p>
    <w:p w14:paraId="659CBF22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21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219" w:author="Marek Hajduczenia" w:date="2023-07-05T13:37:00Z">
            <w:rPr>
              <w:rFonts w:cstheme="minorHAnsi"/>
            </w:rPr>
          </w:rPrChange>
        </w:rPr>
        <w:t xml:space="preserve">         lldpV2Xdot3RxDllReady                  TruthValue,</w:t>
      </w:r>
    </w:p>
    <w:p w14:paraId="495D5D95" w14:textId="7A42F578" w:rsidR="00E63DC9" w:rsidRDefault="00E63DC9" w:rsidP="00E63DC9">
      <w:pPr>
        <w:spacing w:after="0"/>
        <w:rPr>
          <w:ins w:id="3220" w:author="Marek Hajduczenia" w:date="2023-07-05T14:03:00Z"/>
          <w:rFonts w:ascii="Courier New" w:hAnsi="Courier New" w:cs="Courier New"/>
          <w:sz w:val="16"/>
          <w:szCs w:val="16"/>
        </w:rPr>
      </w:pPr>
      <w:r w:rsidRPr="004335B9">
        <w:rPr>
          <w:rFonts w:ascii="Courier New" w:hAnsi="Courier New" w:cs="Courier New"/>
          <w:sz w:val="16"/>
          <w:szCs w:val="16"/>
          <w:rPrChange w:id="3221" w:author="Marek Hajduczenia" w:date="2023-07-05T13:37:00Z">
            <w:rPr>
              <w:rFonts w:cstheme="minorHAnsi"/>
            </w:rPr>
          </w:rPrChange>
        </w:rPr>
        <w:t xml:space="preserve">         lldpV2Xdot3LocDllEnabled               TruthValue</w:t>
      </w:r>
      <w:ins w:id="3222" w:author="Marek Hajduczenia" w:date="2023-07-05T14:03:00Z">
        <w:r w:rsidR="000D1EB3">
          <w:rPr>
            <w:rFonts w:ascii="Courier New" w:hAnsi="Courier New" w:cs="Courier New"/>
            <w:sz w:val="16"/>
            <w:szCs w:val="16"/>
          </w:rPr>
          <w:t>,</w:t>
        </w:r>
      </w:ins>
    </w:p>
    <w:p w14:paraId="1B212B16" w14:textId="0C27038C" w:rsidR="000D1EB3" w:rsidRDefault="000D1EB3" w:rsidP="00E63DC9">
      <w:pPr>
        <w:spacing w:after="0"/>
        <w:rPr>
          <w:ins w:id="3223" w:author="Marek Hajduczenia" w:date="2023-07-05T14:03:00Z"/>
          <w:rFonts w:ascii="Courier New" w:hAnsi="Courier New" w:cs="Courier New"/>
          <w:sz w:val="16"/>
          <w:szCs w:val="16"/>
        </w:rPr>
      </w:pPr>
      <w:ins w:id="3224" w:author="Marek Hajduczenia" w:date="2023-07-05T14:03:00Z">
        <w:r>
          <w:rPr>
            <w:rFonts w:ascii="Courier New" w:hAnsi="Courier New" w:cs="Courier New"/>
            <w:sz w:val="16"/>
            <w:szCs w:val="16"/>
          </w:rPr>
          <w:t xml:space="preserve">         </w:t>
        </w:r>
        <w:r w:rsidRPr="00543DFF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TxFw</w:t>
        </w:r>
        <w:r w:rsidRPr="00543DFF">
          <w:rPr>
            <w:rFonts w:ascii="Courier New" w:hAnsi="Courier New" w:cs="Courier New"/>
            <w:sz w:val="16"/>
            <w:szCs w:val="16"/>
          </w:rPr>
          <w:t xml:space="preserve">      </w:t>
        </w:r>
        <w:r>
          <w:rPr>
            <w:rFonts w:ascii="Courier New" w:hAnsi="Courier New" w:cs="Courier New"/>
            <w:sz w:val="16"/>
            <w:szCs w:val="16"/>
          </w:rPr>
          <w:t xml:space="preserve">               </w:t>
        </w:r>
      </w:ins>
      <w:ins w:id="3225" w:author="Marek Hajduczenia" w:date="2023-07-06T08:39:00Z">
        <w:r w:rsidR="008A565F">
          <w:rPr>
            <w:rFonts w:ascii="Courier New" w:hAnsi="Courier New" w:cs="Courier New"/>
            <w:sz w:val="16"/>
            <w:szCs w:val="16"/>
          </w:rPr>
          <w:t>TruthValue</w:t>
        </w:r>
      </w:ins>
      <w:ins w:id="3226" w:author="Marek Hajduczenia" w:date="2023-07-05T14:03:00Z">
        <w:r>
          <w:rPr>
            <w:rFonts w:ascii="Courier New" w:hAnsi="Courier New" w:cs="Courier New"/>
            <w:sz w:val="16"/>
            <w:szCs w:val="16"/>
          </w:rPr>
          <w:t>,</w:t>
        </w:r>
      </w:ins>
    </w:p>
    <w:p w14:paraId="161BA567" w14:textId="1B93F134" w:rsidR="000D1EB3" w:rsidRPr="00543DFF" w:rsidRDefault="000D1EB3" w:rsidP="000D1EB3">
      <w:pPr>
        <w:spacing w:after="0"/>
        <w:rPr>
          <w:ins w:id="3227" w:author="Marek Hajduczenia" w:date="2023-07-05T14:03:00Z"/>
          <w:rFonts w:ascii="Courier New" w:hAnsi="Courier New" w:cs="Courier New"/>
          <w:sz w:val="16"/>
          <w:szCs w:val="16"/>
        </w:rPr>
      </w:pPr>
      <w:ins w:id="3228" w:author="Marek Hajduczenia" w:date="2023-07-05T14:03:00Z">
        <w:r>
          <w:rPr>
            <w:rFonts w:ascii="Courier New" w:hAnsi="Courier New" w:cs="Courier New"/>
            <w:sz w:val="16"/>
            <w:szCs w:val="16"/>
          </w:rPr>
          <w:t xml:space="preserve">         </w:t>
        </w:r>
        <w:r w:rsidRPr="00543DFF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TxFw</w:t>
        </w:r>
      </w:ins>
      <w:ins w:id="3229" w:author="Marek Hajduczenia" w:date="2023-07-05T14:04:00Z">
        <w:r w:rsidR="00435F3F">
          <w:rPr>
            <w:rFonts w:ascii="Courier New" w:hAnsi="Courier New" w:cs="Courier New"/>
            <w:sz w:val="16"/>
            <w:szCs w:val="16"/>
          </w:rPr>
          <w:t>Echo</w:t>
        </w:r>
      </w:ins>
      <w:ins w:id="3230" w:author="Marek Hajduczenia" w:date="2023-07-05T14:03:00Z">
        <w:r w:rsidRPr="00543DFF">
          <w:rPr>
            <w:rFonts w:ascii="Courier New" w:hAnsi="Courier New" w:cs="Courier New"/>
            <w:sz w:val="16"/>
            <w:szCs w:val="16"/>
          </w:rPr>
          <w:t xml:space="preserve">  </w:t>
        </w:r>
        <w:r>
          <w:rPr>
            <w:rFonts w:ascii="Courier New" w:hAnsi="Courier New" w:cs="Courier New"/>
            <w:sz w:val="16"/>
            <w:szCs w:val="16"/>
          </w:rPr>
          <w:t xml:space="preserve">               </w:t>
        </w:r>
      </w:ins>
      <w:ins w:id="3231" w:author="Marek Hajduczenia" w:date="2023-07-06T08:39:00Z">
        <w:r w:rsidR="008A565F">
          <w:rPr>
            <w:rFonts w:ascii="Courier New" w:hAnsi="Courier New" w:cs="Courier New"/>
            <w:sz w:val="16"/>
            <w:szCs w:val="16"/>
          </w:rPr>
          <w:t>TruthValue</w:t>
        </w:r>
      </w:ins>
      <w:ins w:id="3232" w:author="Marek Hajduczenia" w:date="2023-07-05T14:03:00Z">
        <w:r>
          <w:rPr>
            <w:rFonts w:ascii="Courier New" w:hAnsi="Courier New" w:cs="Courier New"/>
            <w:sz w:val="16"/>
            <w:szCs w:val="16"/>
          </w:rPr>
          <w:t>,</w:t>
        </w:r>
      </w:ins>
    </w:p>
    <w:p w14:paraId="1D5C906A" w14:textId="2E70540C" w:rsidR="000D1EB3" w:rsidRDefault="000D1EB3" w:rsidP="000D1EB3">
      <w:pPr>
        <w:spacing w:after="0"/>
        <w:rPr>
          <w:ins w:id="3233" w:author="Marek Hajduczenia" w:date="2023-07-05T14:03:00Z"/>
          <w:rFonts w:ascii="Courier New" w:hAnsi="Courier New" w:cs="Courier New"/>
          <w:sz w:val="16"/>
          <w:szCs w:val="16"/>
        </w:rPr>
      </w:pPr>
      <w:ins w:id="3234" w:author="Marek Hajduczenia" w:date="2023-07-05T14:03:00Z">
        <w:r>
          <w:rPr>
            <w:rFonts w:ascii="Courier New" w:hAnsi="Courier New" w:cs="Courier New"/>
            <w:sz w:val="16"/>
            <w:szCs w:val="16"/>
          </w:rPr>
          <w:t xml:space="preserve">         </w:t>
        </w:r>
        <w:r w:rsidRPr="00543DFF">
          <w:rPr>
            <w:rFonts w:ascii="Courier New" w:hAnsi="Courier New" w:cs="Courier New"/>
            <w:sz w:val="16"/>
            <w:szCs w:val="16"/>
          </w:rPr>
          <w:t>lldpV2Xdot3Loc</w:t>
        </w:r>
      </w:ins>
      <w:ins w:id="3235" w:author="Marek Hajduczenia" w:date="2023-07-05T14:04:00Z">
        <w:r w:rsidR="00435F3F">
          <w:rPr>
            <w:rFonts w:ascii="Courier New" w:hAnsi="Courier New" w:cs="Courier New"/>
            <w:sz w:val="16"/>
            <w:szCs w:val="16"/>
          </w:rPr>
          <w:t>R</w:t>
        </w:r>
      </w:ins>
      <w:ins w:id="3236" w:author="Marek Hajduczenia" w:date="2023-07-05T14:03:00Z">
        <w:r>
          <w:rPr>
            <w:rFonts w:ascii="Courier New" w:hAnsi="Courier New" w:cs="Courier New"/>
            <w:sz w:val="16"/>
            <w:szCs w:val="16"/>
          </w:rPr>
          <w:t>xFw</w:t>
        </w:r>
        <w:r w:rsidRPr="00543DFF">
          <w:rPr>
            <w:rFonts w:ascii="Courier New" w:hAnsi="Courier New" w:cs="Courier New"/>
            <w:sz w:val="16"/>
            <w:szCs w:val="16"/>
          </w:rPr>
          <w:t xml:space="preserve">      </w:t>
        </w:r>
        <w:r>
          <w:rPr>
            <w:rFonts w:ascii="Courier New" w:hAnsi="Courier New" w:cs="Courier New"/>
            <w:sz w:val="16"/>
            <w:szCs w:val="16"/>
          </w:rPr>
          <w:t xml:space="preserve">               </w:t>
        </w:r>
      </w:ins>
      <w:ins w:id="3237" w:author="Marek Hajduczenia" w:date="2023-07-06T08:39:00Z">
        <w:r w:rsidR="008A565F">
          <w:rPr>
            <w:rFonts w:ascii="Courier New" w:hAnsi="Courier New" w:cs="Courier New"/>
            <w:sz w:val="16"/>
            <w:szCs w:val="16"/>
          </w:rPr>
          <w:t>TruthValue</w:t>
        </w:r>
      </w:ins>
      <w:ins w:id="3238" w:author="Marek Hajduczenia" w:date="2023-07-05T14:03:00Z">
        <w:r>
          <w:rPr>
            <w:rFonts w:ascii="Courier New" w:hAnsi="Courier New" w:cs="Courier New"/>
            <w:sz w:val="16"/>
            <w:szCs w:val="16"/>
          </w:rPr>
          <w:t>,</w:t>
        </w:r>
      </w:ins>
    </w:p>
    <w:p w14:paraId="715575E5" w14:textId="0956ED03" w:rsidR="000D1EB3" w:rsidRDefault="000D1EB3" w:rsidP="000D1EB3">
      <w:pPr>
        <w:spacing w:after="0"/>
        <w:rPr>
          <w:ins w:id="3239" w:author="Marek Hajduczenia" w:date="2023-07-05T14:24:00Z"/>
          <w:rFonts w:ascii="Courier New" w:hAnsi="Courier New" w:cs="Courier New"/>
          <w:sz w:val="16"/>
          <w:szCs w:val="16"/>
        </w:rPr>
      </w:pPr>
      <w:ins w:id="3240" w:author="Marek Hajduczenia" w:date="2023-07-05T14:03:00Z">
        <w:r>
          <w:rPr>
            <w:rFonts w:ascii="Courier New" w:hAnsi="Courier New" w:cs="Courier New"/>
            <w:sz w:val="16"/>
            <w:szCs w:val="16"/>
          </w:rPr>
          <w:t xml:space="preserve">         </w:t>
        </w:r>
        <w:r w:rsidRPr="00543DFF">
          <w:rPr>
            <w:rFonts w:ascii="Courier New" w:hAnsi="Courier New" w:cs="Courier New"/>
            <w:sz w:val="16"/>
            <w:szCs w:val="16"/>
          </w:rPr>
          <w:t>lldpV2Xdot3Loc</w:t>
        </w:r>
      </w:ins>
      <w:ins w:id="3241" w:author="Marek Hajduczenia" w:date="2023-07-05T14:04:00Z">
        <w:r w:rsidR="00435F3F">
          <w:rPr>
            <w:rFonts w:ascii="Courier New" w:hAnsi="Courier New" w:cs="Courier New"/>
            <w:sz w:val="16"/>
            <w:szCs w:val="16"/>
          </w:rPr>
          <w:t>R</w:t>
        </w:r>
      </w:ins>
      <w:ins w:id="3242" w:author="Marek Hajduczenia" w:date="2023-07-05T14:03:00Z">
        <w:r>
          <w:rPr>
            <w:rFonts w:ascii="Courier New" w:hAnsi="Courier New" w:cs="Courier New"/>
            <w:sz w:val="16"/>
            <w:szCs w:val="16"/>
          </w:rPr>
          <w:t>xFw</w:t>
        </w:r>
      </w:ins>
      <w:ins w:id="3243" w:author="Marek Hajduczenia" w:date="2023-07-05T14:04:00Z">
        <w:r w:rsidR="00435F3F">
          <w:rPr>
            <w:rFonts w:ascii="Courier New" w:hAnsi="Courier New" w:cs="Courier New"/>
            <w:sz w:val="16"/>
            <w:szCs w:val="16"/>
          </w:rPr>
          <w:t>Echo</w:t>
        </w:r>
      </w:ins>
      <w:ins w:id="3244" w:author="Marek Hajduczenia" w:date="2023-07-05T14:03:00Z">
        <w:r w:rsidRPr="00543DFF">
          <w:rPr>
            <w:rFonts w:ascii="Courier New" w:hAnsi="Courier New" w:cs="Courier New"/>
            <w:sz w:val="16"/>
            <w:szCs w:val="16"/>
          </w:rPr>
          <w:t xml:space="preserve">  </w:t>
        </w:r>
        <w:r>
          <w:rPr>
            <w:rFonts w:ascii="Courier New" w:hAnsi="Courier New" w:cs="Courier New"/>
            <w:sz w:val="16"/>
            <w:szCs w:val="16"/>
          </w:rPr>
          <w:t xml:space="preserve">               </w:t>
        </w:r>
      </w:ins>
      <w:ins w:id="3245" w:author="Marek Hajduczenia" w:date="2023-07-06T09:12:00Z">
        <w:r w:rsidR="005F0860">
          <w:rPr>
            <w:rFonts w:ascii="Courier New" w:hAnsi="Courier New" w:cs="Courier New"/>
            <w:sz w:val="16"/>
            <w:szCs w:val="16"/>
          </w:rPr>
          <w:t>TruthValue</w:t>
        </w:r>
      </w:ins>
      <w:ins w:id="3246" w:author="Marek Hajduczenia" w:date="2023-07-05T14:24:00Z">
        <w:r w:rsidR="000202D5">
          <w:rPr>
            <w:rFonts w:ascii="Courier New" w:hAnsi="Courier New" w:cs="Courier New"/>
            <w:sz w:val="16"/>
            <w:szCs w:val="16"/>
          </w:rPr>
          <w:t>,</w:t>
        </w:r>
      </w:ins>
    </w:p>
    <w:p w14:paraId="781D2D46" w14:textId="6AC7482D" w:rsidR="000202D5" w:rsidRDefault="000202D5" w:rsidP="000D1EB3">
      <w:pPr>
        <w:spacing w:after="0"/>
        <w:rPr>
          <w:ins w:id="3247" w:author="Marek Hajduczenia" w:date="2023-07-05T14:24:00Z"/>
          <w:rFonts w:ascii="Courier New" w:hAnsi="Courier New" w:cs="Courier New"/>
          <w:sz w:val="16"/>
          <w:szCs w:val="16"/>
        </w:rPr>
      </w:pPr>
      <w:ins w:id="3248" w:author="Marek Hajduczenia" w:date="2023-07-05T14:24:00Z">
        <w:r>
          <w:rPr>
            <w:rFonts w:ascii="Courier New" w:hAnsi="Courier New" w:cs="Courier New"/>
            <w:sz w:val="16"/>
            <w:szCs w:val="16"/>
          </w:rPr>
          <w:t xml:space="preserve">         </w:t>
        </w:r>
        <w:r w:rsidRPr="00543DFF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PreemptSupported</w:t>
        </w:r>
        <w:r w:rsidRPr="00543DFF">
          <w:rPr>
            <w:rFonts w:ascii="Courier New" w:hAnsi="Courier New" w:cs="Courier New"/>
            <w:sz w:val="16"/>
            <w:szCs w:val="16"/>
          </w:rPr>
          <w:t xml:space="preserve">      </w:t>
        </w:r>
        <w:r>
          <w:rPr>
            <w:rFonts w:ascii="Courier New" w:hAnsi="Courier New" w:cs="Courier New"/>
            <w:sz w:val="16"/>
            <w:szCs w:val="16"/>
          </w:rPr>
          <w:t xml:space="preserve">   TruthValue,</w:t>
        </w:r>
      </w:ins>
    </w:p>
    <w:p w14:paraId="6A018342" w14:textId="59D7F854" w:rsidR="000202D5" w:rsidRDefault="000202D5" w:rsidP="000D1EB3">
      <w:pPr>
        <w:spacing w:after="0"/>
        <w:rPr>
          <w:ins w:id="3249" w:author="Marek Hajduczenia" w:date="2023-07-05T14:25:00Z"/>
          <w:rFonts w:ascii="Courier New" w:hAnsi="Courier New" w:cs="Courier New"/>
          <w:sz w:val="16"/>
          <w:szCs w:val="16"/>
        </w:rPr>
      </w:pPr>
      <w:ins w:id="3250" w:author="Marek Hajduczenia" w:date="2023-07-05T14:24:00Z">
        <w:r>
          <w:rPr>
            <w:rFonts w:ascii="Courier New" w:hAnsi="Courier New" w:cs="Courier New"/>
            <w:sz w:val="16"/>
            <w:szCs w:val="16"/>
          </w:rPr>
          <w:t xml:space="preserve">         </w:t>
        </w:r>
        <w:r w:rsidRPr="00543DFF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PreemptEnabled</w:t>
        </w:r>
        <w:r w:rsidRPr="00543DFF">
          <w:rPr>
            <w:rFonts w:ascii="Courier New" w:hAnsi="Courier New" w:cs="Courier New"/>
            <w:sz w:val="16"/>
            <w:szCs w:val="16"/>
          </w:rPr>
          <w:t xml:space="preserve">      </w:t>
        </w:r>
      </w:ins>
      <w:ins w:id="3251" w:author="Marek Hajduczenia" w:date="2023-07-05T14:25:00Z">
        <w:r>
          <w:rPr>
            <w:rFonts w:ascii="Courier New" w:hAnsi="Courier New" w:cs="Courier New"/>
            <w:sz w:val="16"/>
            <w:szCs w:val="16"/>
          </w:rPr>
          <w:t xml:space="preserve">     TruthValue,</w:t>
        </w:r>
      </w:ins>
    </w:p>
    <w:p w14:paraId="1D6713C1" w14:textId="244F074E" w:rsidR="000202D5" w:rsidRDefault="000202D5" w:rsidP="000D1EB3">
      <w:pPr>
        <w:spacing w:after="0"/>
        <w:rPr>
          <w:ins w:id="3252" w:author="Marek Hajduczenia" w:date="2023-07-05T14:25:00Z"/>
          <w:rFonts w:ascii="Courier New" w:hAnsi="Courier New" w:cs="Courier New"/>
          <w:sz w:val="16"/>
          <w:szCs w:val="16"/>
        </w:rPr>
      </w:pPr>
      <w:ins w:id="3253" w:author="Marek Hajduczenia" w:date="2023-07-05T14:25:00Z">
        <w:r>
          <w:rPr>
            <w:rFonts w:ascii="Courier New" w:hAnsi="Courier New" w:cs="Courier New"/>
            <w:sz w:val="16"/>
            <w:szCs w:val="16"/>
          </w:rPr>
          <w:t xml:space="preserve">         </w:t>
        </w:r>
        <w:r w:rsidRPr="00543DFF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PreemptActive</w:t>
        </w:r>
        <w:r w:rsidRPr="00543DFF">
          <w:rPr>
            <w:rFonts w:ascii="Courier New" w:hAnsi="Courier New" w:cs="Courier New"/>
            <w:sz w:val="16"/>
            <w:szCs w:val="16"/>
          </w:rPr>
          <w:t xml:space="preserve">      </w:t>
        </w:r>
        <w:r>
          <w:rPr>
            <w:rFonts w:ascii="Courier New" w:hAnsi="Courier New" w:cs="Courier New"/>
            <w:sz w:val="16"/>
            <w:szCs w:val="16"/>
          </w:rPr>
          <w:t xml:space="preserve">      TruthValue,</w:t>
        </w:r>
      </w:ins>
    </w:p>
    <w:p w14:paraId="49AA3949" w14:textId="7383DB2E" w:rsidR="000202D5" w:rsidRPr="00543DFF" w:rsidRDefault="000202D5" w:rsidP="000D1EB3">
      <w:pPr>
        <w:spacing w:after="0"/>
        <w:rPr>
          <w:ins w:id="3254" w:author="Marek Hajduczenia" w:date="2023-07-05T14:03:00Z"/>
          <w:rFonts w:ascii="Courier New" w:hAnsi="Courier New" w:cs="Courier New"/>
          <w:sz w:val="16"/>
          <w:szCs w:val="16"/>
        </w:rPr>
      </w:pPr>
      <w:ins w:id="3255" w:author="Marek Hajduczenia" w:date="2023-07-05T14:25:00Z">
        <w:r>
          <w:rPr>
            <w:rFonts w:ascii="Courier New" w:hAnsi="Courier New" w:cs="Courier New"/>
            <w:sz w:val="16"/>
            <w:szCs w:val="16"/>
          </w:rPr>
          <w:t xml:space="preserve">         </w:t>
        </w:r>
        <w:r w:rsidRPr="00543DFF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AddFragSize</w:t>
        </w:r>
        <w:r w:rsidRPr="00543DFF">
          <w:rPr>
            <w:rFonts w:ascii="Courier New" w:hAnsi="Courier New" w:cs="Courier New"/>
            <w:sz w:val="16"/>
            <w:szCs w:val="16"/>
          </w:rPr>
          <w:t xml:space="preserve">      </w:t>
        </w:r>
        <w:r>
          <w:rPr>
            <w:rFonts w:ascii="Courier New" w:hAnsi="Courier New" w:cs="Courier New"/>
            <w:sz w:val="16"/>
            <w:szCs w:val="16"/>
          </w:rPr>
          <w:t xml:space="preserve">        Integer32</w:t>
        </w:r>
      </w:ins>
    </w:p>
    <w:p w14:paraId="163F0CAC" w14:textId="77777777" w:rsidR="000D1EB3" w:rsidRPr="004335B9" w:rsidRDefault="000D1EB3" w:rsidP="00E63DC9">
      <w:pPr>
        <w:spacing w:after="0"/>
        <w:rPr>
          <w:rFonts w:ascii="Courier New" w:hAnsi="Courier New" w:cs="Courier New"/>
          <w:sz w:val="16"/>
          <w:szCs w:val="16"/>
          <w:rPrChange w:id="3256" w:author="Marek Hajduczenia" w:date="2023-07-05T13:37:00Z">
            <w:rPr>
              <w:rFonts w:cstheme="minorHAnsi"/>
            </w:rPr>
          </w:rPrChange>
        </w:rPr>
      </w:pPr>
    </w:p>
    <w:p w14:paraId="1DDBFBF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25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258" w:author="Marek Hajduczenia" w:date="2023-07-05T13:37:00Z">
            <w:rPr>
              <w:rFonts w:cstheme="minorHAnsi"/>
            </w:rPr>
          </w:rPrChange>
        </w:rPr>
        <w:t xml:space="preserve">} </w:t>
      </w:r>
    </w:p>
    <w:p w14:paraId="1B5EF11A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259" w:author="Marek Hajduczenia" w:date="2023-07-05T13:37:00Z">
            <w:rPr>
              <w:rFonts w:cstheme="minorHAnsi"/>
            </w:rPr>
          </w:rPrChange>
        </w:rPr>
      </w:pPr>
    </w:p>
    <w:p w14:paraId="24544445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26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261" w:author="Marek Hajduczenia" w:date="2023-07-05T13:37:00Z">
            <w:rPr>
              <w:rFonts w:cstheme="minorHAnsi"/>
            </w:rPr>
          </w:rPrChange>
        </w:rPr>
        <w:t>lldpV2Xdot3LocTxTwSys      OBJECT-TYPE</w:t>
      </w:r>
    </w:p>
    <w:p w14:paraId="4FCBCC07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26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263" w:author="Marek Hajduczenia" w:date="2023-07-05T13:37:00Z">
            <w:rPr>
              <w:rFonts w:cstheme="minorHAnsi"/>
            </w:rPr>
          </w:rPrChange>
        </w:rPr>
        <w:t xml:space="preserve">    SYNTAX      Integer32</w:t>
      </w:r>
    </w:p>
    <w:p w14:paraId="585F14E3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26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265" w:author="Marek Hajduczenia" w:date="2023-07-05T13:37:00Z">
            <w:rPr>
              <w:rFonts w:cstheme="minorHAnsi"/>
            </w:rPr>
          </w:rPrChange>
        </w:rPr>
        <w:t xml:space="preserve">    MAX-ACCESS  read-only</w:t>
      </w:r>
    </w:p>
    <w:p w14:paraId="52B13B54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26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267" w:author="Marek Hajduczenia" w:date="2023-07-05T13:37:00Z">
            <w:rPr>
              <w:rFonts w:cstheme="minorHAnsi"/>
            </w:rPr>
          </w:rPrChange>
        </w:rPr>
        <w:t xml:space="preserve">    STATUS      current</w:t>
      </w:r>
    </w:p>
    <w:p w14:paraId="743DF0CF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26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269" w:author="Marek Hajduczenia" w:date="2023-07-05T13:37:00Z">
            <w:rPr>
              <w:rFonts w:cstheme="minorHAnsi"/>
            </w:rPr>
          </w:rPrChange>
        </w:rPr>
        <w:t xml:space="preserve">    DESCRIPTION </w:t>
      </w:r>
    </w:p>
    <w:p w14:paraId="074C399A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27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271" w:author="Marek Hajduczenia" w:date="2023-07-05T13:37:00Z">
            <w:rPr>
              <w:rFonts w:cstheme="minorHAnsi"/>
            </w:rPr>
          </w:rPrChange>
        </w:rPr>
        <w:t xml:space="preserve">            "A GET returns the value of Tw_sys_tx that the local system</w:t>
      </w:r>
    </w:p>
    <w:p w14:paraId="124A7AED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27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273" w:author="Marek Hajduczenia" w:date="2023-07-05T13:37:00Z">
            <w:rPr>
              <w:rFonts w:cstheme="minorHAnsi"/>
            </w:rPr>
          </w:rPrChange>
        </w:rPr>
        <w:t xml:space="preserve">            can support in the transmit direction.</w:t>
      </w:r>
    </w:p>
    <w:p w14:paraId="4E5A8F7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27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275" w:author="Marek Hajduczenia" w:date="2023-07-05T13:37:00Z">
            <w:rPr>
              <w:rFonts w:cstheme="minorHAnsi"/>
            </w:rPr>
          </w:rPrChange>
        </w:rPr>
        <w:t xml:space="preserve">            This object maps to the variable LocTxSystemValue as defined</w:t>
      </w:r>
    </w:p>
    <w:p w14:paraId="033FB3DD" w14:textId="00508B2A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27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277" w:author="Marek Hajduczenia" w:date="2023-07-05T13:37:00Z">
            <w:rPr>
              <w:rFonts w:cstheme="minorHAnsi"/>
            </w:rPr>
          </w:rPrChange>
        </w:rPr>
        <w:t xml:space="preserve">            in IEEE Std 802.3</w:t>
      </w:r>
      <w:ins w:id="3278" w:author="Marek Hajduczenia" w:date="2023-07-05T17:18:00Z">
        <w:r w:rsidR="005E2C65">
          <w:rPr>
            <w:rFonts w:ascii="Courier New" w:hAnsi="Courier New" w:cs="Courier New"/>
            <w:sz w:val="16"/>
            <w:szCs w:val="16"/>
          </w:rPr>
          <w:t>,</w:t>
        </w:r>
      </w:ins>
      <w:r w:rsidRPr="004335B9">
        <w:rPr>
          <w:rFonts w:ascii="Courier New" w:hAnsi="Courier New" w:cs="Courier New"/>
          <w:sz w:val="16"/>
          <w:szCs w:val="16"/>
          <w:rPrChange w:id="3279" w:author="Marek Hajduczenia" w:date="2023-07-05T13:37:00Z">
            <w:rPr>
              <w:rFonts w:cstheme="minorHAnsi"/>
            </w:rPr>
          </w:rPrChange>
        </w:rPr>
        <w:t xml:space="preserve"> 78.4.2.3."</w:t>
      </w:r>
    </w:p>
    <w:p w14:paraId="3DE3C5A8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28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281" w:author="Marek Hajduczenia" w:date="2023-07-05T13:37:00Z">
            <w:rPr>
              <w:rFonts w:cstheme="minorHAnsi"/>
            </w:rPr>
          </w:rPrChange>
        </w:rPr>
        <w:t xml:space="preserve">    REFERENCE</w:t>
      </w:r>
    </w:p>
    <w:p w14:paraId="6622837D" w14:textId="72723B2A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28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283" w:author="Marek Hajduczenia" w:date="2023-07-05T13:37:00Z">
            <w:rPr>
              <w:rFonts w:cstheme="minorHAnsi"/>
            </w:rPr>
          </w:rPrChange>
        </w:rPr>
        <w:t xml:space="preserve">            "</w:t>
      </w:r>
      <w:del w:id="3284" w:author="Marek Hajduczenia" w:date="2023-07-06T13:13:00Z">
        <w:r w:rsidRPr="004335B9" w:rsidDel="00CF749F">
          <w:rPr>
            <w:rFonts w:ascii="Courier New" w:hAnsi="Courier New" w:cs="Courier New"/>
            <w:sz w:val="16"/>
            <w:szCs w:val="16"/>
            <w:rPrChange w:id="3285" w:author="Marek Hajduczenia" w:date="2023-07-05T13:37:00Z">
              <w:rPr>
                <w:rFonts w:cstheme="minorHAnsi"/>
              </w:rPr>
            </w:rPrChange>
          </w:rPr>
          <w:delText>IEEE Std 802.3 30</w:delText>
        </w:r>
      </w:del>
      <w:ins w:id="3286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r w:rsidRPr="004335B9">
        <w:rPr>
          <w:rFonts w:ascii="Courier New" w:hAnsi="Courier New" w:cs="Courier New"/>
          <w:sz w:val="16"/>
          <w:szCs w:val="16"/>
          <w:rPrChange w:id="3287" w:author="Marek Hajduczenia" w:date="2023-07-05T13:37:00Z">
            <w:rPr>
              <w:rFonts w:cstheme="minorHAnsi"/>
            </w:rPr>
          </w:rPrChange>
        </w:rPr>
        <w:t>.12.2.1.</w:t>
      </w:r>
      <w:del w:id="3288" w:author="Marek Hajduczenia" w:date="2023-07-05T17:18:00Z">
        <w:r w:rsidRPr="004335B9" w:rsidDel="005E2C65">
          <w:rPr>
            <w:rFonts w:ascii="Courier New" w:hAnsi="Courier New" w:cs="Courier New"/>
            <w:sz w:val="16"/>
            <w:szCs w:val="16"/>
            <w:rPrChange w:id="3289" w:author="Marek Hajduczenia" w:date="2023-07-05T13:37:00Z">
              <w:rPr>
                <w:rFonts w:cstheme="minorHAnsi"/>
              </w:rPr>
            </w:rPrChange>
          </w:rPr>
          <w:delText>22</w:delText>
        </w:r>
      </w:del>
      <w:ins w:id="3290" w:author="Marek Hajduczenia" w:date="2023-07-05T17:18:00Z">
        <w:r w:rsidR="005E2C65">
          <w:rPr>
            <w:rFonts w:ascii="Courier New" w:hAnsi="Courier New" w:cs="Courier New"/>
            <w:sz w:val="16"/>
            <w:szCs w:val="16"/>
          </w:rPr>
          <w:t>62</w:t>
        </w:r>
      </w:ins>
      <w:r w:rsidRPr="004335B9">
        <w:rPr>
          <w:rFonts w:ascii="Courier New" w:hAnsi="Courier New" w:cs="Courier New"/>
          <w:sz w:val="16"/>
          <w:szCs w:val="16"/>
          <w:rPrChange w:id="3291" w:author="Marek Hajduczenia" w:date="2023-07-05T13:37:00Z">
            <w:rPr>
              <w:rFonts w:cstheme="minorHAnsi"/>
            </w:rPr>
          </w:rPrChange>
        </w:rPr>
        <w:t>"</w:t>
      </w:r>
    </w:p>
    <w:p w14:paraId="551B51DD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29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293" w:author="Marek Hajduczenia" w:date="2023-07-05T13:37:00Z">
            <w:rPr>
              <w:rFonts w:cstheme="minorHAnsi"/>
            </w:rPr>
          </w:rPrChange>
        </w:rPr>
        <w:t xml:space="preserve">    ::= {lldpV2Xdot3LocEEEEntry 1 }</w:t>
      </w:r>
    </w:p>
    <w:p w14:paraId="1420640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294" w:author="Marek Hajduczenia" w:date="2023-07-05T13:37:00Z">
            <w:rPr>
              <w:rFonts w:cstheme="minorHAnsi"/>
            </w:rPr>
          </w:rPrChange>
        </w:rPr>
      </w:pPr>
    </w:p>
    <w:p w14:paraId="39A9303D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29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296" w:author="Marek Hajduczenia" w:date="2023-07-05T13:37:00Z">
            <w:rPr>
              <w:rFonts w:cstheme="minorHAnsi"/>
            </w:rPr>
          </w:rPrChange>
        </w:rPr>
        <w:t>lldpV2Xdot3LocTxTwSysEcho      OBJECT-TYPE</w:t>
      </w:r>
    </w:p>
    <w:p w14:paraId="2AAC5EA4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29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298" w:author="Marek Hajduczenia" w:date="2023-07-05T13:37:00Z">
            <w:rPr>
              <w:rFonts w:cstheme="minorHAnsi"/>
            </w:rPr>
          </w:rPrChange>
        </w:rPr>
        <w:t xml:space="preserve">    SYNTAX      Integer32</w:t>
      </w:r>
    </w:p>
    <w:p w14:paraId="31B7822F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29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300" w:author="Marek Hajduczenia" w:date="2023-07-05T13:37:00Z">
            <w:rPr>
              <w:rFonts w:cstheme="minorHAnsi"/>
            </w:rPr>
          </w:rPrChange>
        </w:rPr>
        <w:t xml:space="preserve">    MAX-ACCESS  read-only</w:t>
      </w:r>
    </w:p>
    <w:p w14:paraId="680A1F49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30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302" w:author="Marek Hajduczenia" w:date="2023-07-05T13:37:00Z">
            <w:rPr>
              <w:rFonts w:cstheme="minorHAnsi"/>
            </w:rPr>
          </w:rPrChange>
        </w:rPr>
        <w:t xml:space="preserve">    STATUS      current</w:t>
      </w:r>
    </w:p>
    <w:p w14:paraId="675F2808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30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304" w:author="Marek Hajduczenia" w:date="2023-07-05T13:37:00Z">
            <w:rPr>
              <w:rFonts w:cstheme="minorHAnsi"/>
            </w:rPr>
          </w:rPrChange>
        </w:rPr>
        <w:t xml:space="preserve">    DESCRIPTION </w:t>
      </w:r>
    </w:p>
    <w:p w14:paraId="488FA60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30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306" w:author="Marek Hajduczenia" w:date="2023-07-05T13:37:00Z">
            <w:rPr>
              <w:rFonts w:cstheme="minorHAnsi"/>
            </w:rPr>
          </w:rPrChange>
        </w:rPr>
        <w:t xml:space="preserve">            "A GET returns the value of Tw_sys_tx that the remote system is</w:t>
      </w:r>
    </w:p>
    <w:p w14:paraId="49E2372F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30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308" w:author="Marek Hajduczenia" w:date="2023-07-05T13:37:00Z">
            <w:rPr>
              <w:rFonts w:cstheme="minorHAnsi"/>
            </w:rPr>
          </w:rPrChange>
        </w:rPr>
        <w:t xml:space="preserve">            advertising that it can support in the transmit direction and is</w:t>
      </w:r>
    </w:p>
    <w:p w14:paraId="066BE696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30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310" w:author="Marek Hajduczenia" w:date="2023-07-05T13:37:00Z">
            <w:rPr>
              <w:rFonts w:cstheme="minorHAnsi"/>
            </w:rPr>
          </w:rPrChange>
        </w:rPr>
        <w:t xml:space="preserve">            echoed by the local system under the control of the EEE DLL receiver</w:t>
      </w:r>
    </w:p>
    <w:p w14:paraId="7479BA2B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31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312" w:author="Marek Hajduczenia" w:date="2023-07-05T13:37:00Z">
            <w:rPr>
              <w:rFonts w:cstheme="minorHAnsi"/>
            </w:rPr>
          </w:rPrChange>
        </w:rPr>
        <w:t xml:space="preserve">            state diagram. This object maps to the variable</w:t>
      </w:r>
    </w:p>
    <w:p w14:paraId="7CE7EDDE" w14:textId="7CBDCC65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31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314" w:author="Marek Hajduczenia" w:date="2023-07-05T13:37:00Z">
            <w:rPr>
              <w:rFonts w:cstheme="minorHAnsi"/>
            </w:rPr>
          </w:rPrChange>
        </w:rPr>
        <w:t xml:space="preserve">            LocTxSystemValueEcho as defined in IEEE Std 802.3</w:t>
      </w:r>
      <w:ins w:id="3315" w:author="Marek Hajduczenia" w:date="2023-07-05T17:19:00Z">
        <w:r w:rsidR="005E2C65">
          <w:rPr>
            <w:rFonts w:ascii="Courier New" w:hAnsi="Courier New" w:cs="Courier New"/>
            <w:sz w:val="16"/>
            <w:szCs w:val="16"/>
          </w:rPr>
          <w:t>,</w:t>
        </w:r>
      </w:ins>
      <w:r w:rsidRPr="004335B9">
        <w:rPr>
          <w:rFonts w:ascii="Courier New" w:hAnsi="Courier New" w:cs="Courier New"/>
          <w:sz w:val="16"/>
          <w:szCs w:val="16"/>
          <w:rPrChange w:id="3316" w:author="Marek Hajduczenia" w:date="2023-07-05T13:37:00Z">
            <w:rPr>
              <w:rFonts w:cstheme="minorHAnsi"/>
            </w:rPr>
          </w:rPrChange>
        </w:rPr>
        <w:t xml:space="preserve"> 78.4.2.3"</w:t>
      </w:r>
    </w:p>
    <w:p w14:paraId="689D4D5D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31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318" w:author="Marek Hajduczenia" w:date="2023-07-05T13:37:00Z">
            <w:rPr>
              <w:rFonts w:cstheme="minorHAnsi"/>
            </w:rPr>
          </w:rPrChange>
        </w:rPr>
        <w:t xml:space="preserve">    REFERENCE</w:t>
      </w:r>
    </w:p>
    <w:p w14:paraId="75ADE264" w14:textId="2354A688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31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320" w:author="Marek Hajduczenia" w:date="2023-07-05T13:37:00Z">
            <w:rPr>
              <w:rFonts w:cstheme="minorHAnsi"/>
            </w:rPr>
          </w:rPrChange>
        </w:rPr>
        <w:t xml:space="preserve">            "</w:t>
      </w:r>
      <w:del w:id="3321" w:author="Marek Hajduczenia" w:date="2023-07-06T13:13:00Z">
        <w:r w:rsidRPr="004335B9" w:rsidDel="00CF749F">
          <w:rPr>
            <w:rFonts w:ascii="Courier New" w:hAnsi="Courier New" w:cs="Courier New"/>
            <w:sz w:val="16"/>
            <w:szCs w:val="16"/>
            <w:rPrChange w:id="3322" w:author="Marek Hajduczenia" w:date="2023-07-05T13:37:00Z">
              <w:rPr>
                <w:rFonts w:cstheme="minorHAnsi"/>
              </w:rPr>
            </w:rPrChange>
          </w:rPr>
          <w:delText>IEEE Std 802.3 30</w:delText>
        </w:r>
      </w:del>
      <w:ins w:id="3323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r w:rsidRPr="004335B9">
        <w:rPr>
          <w:rFonts w:ascii="Courier New" w:hAnsi="Courier New" w:cs="Courier New"/>
          <w:sz w:val="16"/>
          <w:szCs w:val="16"/>
          <w:rPrChange w:id="3324" w:author="Marek Hajduczenia" w:date="2023-07-05T13:37:00Z">
            <w:rPr>
              <w:rFonts w:cstheme="minorHAnsi"/>
            </w:rPr>
          </w:rPrChange>
        </w:rPr>
        <w:t>.12.2.1.</w:t>
      </w:r>
      <w:del w:id="3325" w:author="Marek Hajduczenia" w:date="2023-07-05T17:19:00Z">
        <w:r w:rsidRPr="004335B9" w:rsidDel="005E2C65">
          <w:rPr>
            <w:rFonts w:ascii="Courier New" w:hAnsi="Courier New" w:cs="Courier New"/>
            <w:sz w:val="16"/>
            <w:szCs w:val="16"/>
            <w:rPrChange w:id="3326" w:author="Marek Hajduczenia" w:date="2023-07-05T13:37:00Z">
              <w:rPr>
                <w:rFonts w:cstheme="minorHAnsi"/>
              </w:rPr>
            </w:rPrChange>
          </w:rPr>
          <w:delText>23</w:delText>
        </w:r>
      </w:del>
      <w:ins w:id="3327" w:author="Marek Hajduczenia" w:date="2023-07-05T17:19:00Z">
        <w:r w:rsidR="005E2C65">
          <w:rPr>
            <w:rFonts w:ascii="Courier New" w:hAnsi="Courier New" w:cs="Courier New"/>
            <w:sz w:val="16"/>
            <w:szCs w:val="16"/>
          </w:rPr>
          <w:t>63</w:t>
        </w:r>
      </w:ins>
      <w:r w:rsidRPr="004335B9">
        <w:rPr>
          <w:rFonts w:ascii="Courier New" w:hAnsi="Courier New" w:cs="Courier New"/>
          <w:sz w:val="16"/>
          <w:szCs w:val="16"/>
          <w:rPrChange w:id="3328" w:author="Marek Hajduczenia" w:date="2023-07-05T13:37:00Z">
            <w:rPr>
              <w:rFonts w:cstheme="minorHAnsi"/>
            </w:rPr>
          </w:rPrChange>
        </w:rPr>
        <w:t>"</w:t>
      </w:r>
    </w:p>
    <w:p w14:paraId="2AD30EF7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32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330" w:author="Marek Hajduczenia" w:date="2023-07-05T13:37:00Z">
            <w:rPr>
              <w:rFonts w:cstheme="minorHAnsi"/>
            </w:rPr>
          </w:rPrChange>
        </w:rPr>
        <w:t xml:space="preserve">    ::= {lldpV2Xdot3LocEEEEntry 2 }</w:t>
      </w:r>
    </w:p>
    <w:p w14:paraId="7DF1DE49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331" w:author="Marek Hajduczenia" w:date="2023-07-05T13:37:00Z">
            <w:rPr>
              <w:rFonts w:cstheme="minorHAnsi"/>
            </w:rPr>
          </w:rPrChange>
        </w:rPr>
      </w:pPr>
    </w:p>
    <w:p w14:paraId="42E99E7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33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333" w:author="Marek Hajduczenia" w:date="2023-07-05T13:37:00Z">
            <w:rPr>
              <w:rFonts w:cstheme="minorHAnsi"/>
            </w:rPr>
          </w:rPrChange>
        </w:rPr>
        <w:t>lldpV2Xdot3LocRxTwSys      OBJECT-TYPE</w:t>
      </w:r>
    </w:p>
    <w:p w14:paraId="17701BB6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33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335" w:author="Marek Hajduczenia" w:date="2023-07-05T13:37:00Z">
            <w:rPr>
              <w:rFonts w:cstheme="minorHAnsi"/>
            </w:rPr>
          </w:rPrChange>
        </w:rPr>
        <w:t xml:space="preserve">    SYNTAX      Integer32</w:t>
      </w:r>
    </w:p>
    <w:p w14:paraId="42E3D39C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33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337" w:author="Marek Hajduczenia" w:date="2023-07-05T13:37:00Z">
            <w:rPr>
              <w:rFonts w:cstheme="minorHAnsi"/>
            </w:rPr>
          </w:rPrChange>
        </w:rPr>
        <w:t xml:space="preserve">    MAX-ACCESS  read-only</w:t>
      </w:r>
    </w:p>
    <w:p w14:paraId="3939CDE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33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339" w:author="Marek Hajduczenia" w:date="2023-07-05T13:37:00Z">
            <w:rPr>
              <w:rFonts w:cstheme="minorHAnsi"/>
            </w:rPr>
          </w:rPrChange>
        </w:rPr>
        <w:t xml:space="preserve">    STATUS      current</w:t>
      </w:r>
    </w:p>
    <w:p w14:paraId="799C1224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34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341" w:author="Marek Hajduczenia" w:date="2023-07-05T13:37:00Z">
            <w:rPr>
              <w:rFonts w:cstheme="minorHAnsi"/>
            </w:rPr>
          </w:rPrChange>
        </w:rPr>
        <w:lastRenderedPageBreak/>
        <w:t xml:space="preserve">    DESCRIPTION </w:t>
      </w:r>
    </w:p>
    <w:p w14:paraId="7370F45F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34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343" w:author="Marek Hajduczenia" w:date="2023-07-05T13:37:00Z">
            <w:rPr>
              <w:rFonts w:cstheme="minorHAnsi"/>
            </w:rPr>
          </w:rPrChange>
        </w:rPr>
        <w:t xml:space="preserve">            "A GET returns the value of Tw_sys_tx that</w:t>
      </w:r>
    </w:p>
    <w:p w14:paraId="4F5BE61C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34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345" w:author="Marek Hajduczenia" w:date="2023-07-05T13:37:00Z">
            <w:rPr>
              <w:rFonts w:cstheme="minorHAnsi"/>
            </w:rPr>
          </w:rPrChange>
        </w:rPr>
        <w:t xml:space="preserve">            the local system is requesting in the receive direction.</w:t>
      </w:r>
    </w:p>
    <w:p w14:paraId="139794EB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34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347" w:author="Marek Hajduczenia" w:date="2023-07-05T13:37:00Z">
            <w:rPr>
              <w:rFonts w:cstheme="minorHAnsi"/>
            </w:rPr>
          </w:rPrChange>
        </w:rPr>
        <w:t xml:space="preserve">            This object maps to the variable LocRxSystemValue as</w:t>
      </w:r>
    </w:p>
    <w:p w14:paraId="3938BF8E" w14:textId="69B9D2BE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34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349" w:author="Marek Hajduczenia" w:date="2023-07-05T13:37:00Z">
            <w:rPr>
              <w:rFonts w:cstheme="minorHAnsi"/>
            </w:rPr>
          </w:rPrChange>
        </w:rPr>
        <w:t xml:space="preserve">            defined in IEEE Std 802.3</w:t>
      </w:r>
      <w:ins w:id="3350" w:author="Marek Hajduczenia" w:date="2023-07-05T17:19:00Z">
        <w:r w:rsidR="005E2C65">
          <w:rPr>
            <w:rFonts w:ascii="Courier New" w:hAnsi="Courier New" w:cs="Courier New"/>
            <w:sz w:val="16"/>
            <w:szCs w:val="16"/>
          </w:rPr>
          <w:t>,</w:t>
        </w:r>
      </w:ins>
      <w:r w:rsidRPr="004335B9">
        <w:rPr>
          <w:rFonts w:ascii="Courier New" w:hAnsi="Courier New" w:cs="Courier New"/>
          <w:sz w:val="16"/>
          <w:szCs w:val="16"/>
          <w:rPrChange w:id="3351" w:author="Marek Hajduczenia" w:date="2023-07-05T13:37:00Z">
            <w:rPr>
              <w:rFonts w:cstheme="minorHAnsi"/>
            </w:rPr>
          </w:rPrChange>
        </w:rPr>
        <w:t xml:space="preserve"> 78.4.2.3."</w:t>
      </w:r>
    </w:p>
    <w:p w14:paraId="51198FAA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35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353" w:author="Marek Hajduczenia" w:date="2023-07-05T13:37:00Z">
            <w:rPr>
              <w:rFonts w:cstheme="minorHAnsi"/>
            </w:rPr>
          </w:rPrChange>
        </w:rPr>
        <w:t xml:space="preserve">    REFERENCE</w:t>
      </w:r>
    </w:p>
    <w:p w14:paraId="5CA947DF" w14:textId="01857505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35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355" w:author="Marek Hajduczenia" w:date="2023-07-05T13:37:00Z">
            <w:rPr>
              <w:rFonts w:cstheme="minorHAnsi"/>
            </w:rPr>
          </w:rPrChange>
        </w:rPr>
        <w:t xml:space="preserve">            "</w:t>
      </w:r>
      <w:del w:id="3356" w:author="Marek Hajduczenia" w:date="2023-07-06T13:13:00Z">
        <w:r w:rsidRPr="004335B9" w:rsidDel="00CF749F">
          <w:rPr>
            <w:rFonts w:ascii="Courier New" w:hAnsi="Courier New" w:cs="Courier New"/>
            <w:sz w:val="16"/>
            <w:szCs w:val="16"/>
            <w:rPrChange w:id="3357" w:author="Marek Hajduczenia" w:date="2023-07-05T13:37:00Z">
              <w:rPr>
                <w:rFonts w:cstheme="minorHAnsi"/>
              </w:rPr>
            </w:rPrChange>
          </w:rPr>
          <w:delText>IEEE Std 802.3 30</w:delText>
        </w:r>
      </w:del>
      <w:ins w:id="3358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r w:rsidRPr="004335B9">
        <w:rPr>
          <w:rFonts w:ascii="Courier New" w:hAnsi="Courier New" w:cs="Courier New"/>
          <w:sz w:val="16"/>
          <w:szCs w:val="16"/>
          <w:rPrChange w:id="3359" w:author="Marek Hajduczenia" w:date="2023-07-05T13:37:00Z">
            <w:rPr>
              <w:rFonts w:cstheme="minorHAnsi"/>
            </w:rPr>
          </w:rPrChange>
        </w:rPr>
        <w:t>.12.2.1.</w:t>
      </w:r>
      <w:del w:id="3360" w:author="Marek Hajduczenia" w:date="2023-07-05T17:19:00Z">
        <w:r w:rsidRPr="004335B9" w:rsidDel="005E2C65">
          <w:rPr>
            <w:rFonts w:ascii="Courier New" w:hAnsi="Courier New" w:cs="Courier New"/>
            <w:sz w:val="16"/>
            <w:szCs w:val="16"/>
            <w:rPrChange w:id="3361" w:author="Marek Hajduczenia" w:date="2023-07-05T13:37:00Z">
              <w:rPr>
                <w:rFonts w:cstheme="minorHAnsi"/>
              </w:rPr>
            </w:rPrChange>
          </w:rPr>
          <w:delText>24</w:delText>
        </w:r>
      </w:del>
      <w:ins w:id="3362" w:author="Marek Hajduczenia" w:date="2023-07-05T17:19:00Z">
        <w:r w:rsidR="005E2C65">
          <w:rPr>
            <w:rFonts w:ascii="Courier New" w:hAnsi="Courier New" w:cs="Courier New"/>
            <w:sz w:val="16"/>
            <w:szCs w:val="16"/>
          </w:rPr>
          <w:t>64</w:t>
        </w:r>
      </w:ins>
      <w:r w:rsidRPr="004335B9">
        <w:rPr>
          <w:rFonts w:ascii="Courier New" w:hAnsi="Courier New" w:cs="Courier New"/>
          <w:sz w:val="16"/>
          <w:szCs w:val="16"/>
          <w:rPrChange w:id="3363" w:author="Marek Hajduczenia" w:date="2023-07-05T13:37:00Z">
            <w:rPr>
              <w:rFonts w:cstheme="minorHAnsi"/>
            </w:rPr>
          </w:rPrChange>
        </w:rPr>
        <w:t>"</w:t>
      </w:r>
    </w:p>
    <w:p w14:paraId="65370B0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36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365" w:author="Marek Hajduczenia" w:date="2023-07-05T13:37:00Z">
            <w:rPr>
              <w:rFonts w:cstheme="minorHAnsi"/>
            </w:rPr>
          </w:rPrChange>
        </w:rPr>
        <w:t xml:space="preserve">    ::= {lldpV2Xdot3LocEEEEntry 3 }</w:t>
      </w:r>
    </w:p>
    <w:p w14:paraId="0BAFF826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366" w:author="Marek Hajduczenia" w:date="2023-07-05T13:37:00Z">
            <w:rPr>
              <w:rFonts w:cstheme="minorHAnsi"/>
            </w:rPr>
          </w:rPrChange>
        </w:rPr>
      </w:pPr>
    </w:p>
    <w:p w14:paraId="78CF7808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36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368" w:author="Marek Hajduczenia" w:date="2023-07-05T13:37:00Z">
            <w:rPr>
              <w:rFonts w:cstheme="minorHAnsi"/>
            </w:rPr>
          </w:rPrChange>
        </w:rPr>
        <w:t>lldpV2Xdot3LocRxTwSysEcho      OBJECT-TYPE</w:t>
      </w:r>
    </w:p>
    <w:p w14:paraId="4A3CCDE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36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370" w:author="Marek Hajduczenia" w:date="2023-07-05T13:37:00Z">
            <w:rPr>
              <w:rFonts w:cstheme="minorHAnsi"/>
            </w:rPr>
          </w:rPrChange>
        </w:rPr>
        <w:t xml:space="preserve">    SYNTAX      Integer32</w:t>
      </w:r>
    </w:p>
    <w:p w14:paraId="19B31E10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37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372" w:author="Marek Hajduczenia" w:date="2023-07-05T13:37:00Z">
            <w:rPr>
              <w:rFonts w:cstheme="minorHAnsi"/>
            </w:rPr>
          </w:rPrChange>
        </w:rPr>
        <w:t xml:space="preserve">    MAX-ACCESS  read-only</w:t>
      </w:r>
    </w:p>
    <w:p w14:paraId="0794FFD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37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374" w:author="Marek Hajduczenia" w:date="2023-07-05T13:37:00Z">
            <w:rPr>
              <w:rFonts w:cstheme="minorHAnsi"/>
            </w:rPr>
          </w:rPrChange>
        </w:rPr>
        <w:t xml:space="preserve">    STATUS      current</w:t>
      </w:r>
    </w:p>
    <w:p w14:paraId="7A26AAA5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37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376" w:author="Marek Hajduczenia" w:date="2023-07-05T13:37:00Z">
            <w:rPr>
              <w:rFonts w:cstheme="minorHAnsi"/>
            </w:rPr>
          </w:rPrChange>
        </w:rPr>
        <w:t xml:space="preserve">    DESCRIPTION </w:t>
      </w:r>
    </w:p>
    <w:p w14:paraId="386D8536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37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378" w:author="Marek Hajduczenia" w:date="2023-07-05T13:37:00Z">
            <w:rPr>
              <w:rFonts w:cstheme="minorHAnsi"/>
            </w:rPr>
          </w:rPrChange>
        </w:rPr>
        <w:t xml:space="preserve">            "A GET returns the value of Tw_sys_tx that</w:t>
      </w:r>
    </w:p>
    <w:p w14:paraId="5C9C3977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37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380" w:author="Marek Hajduczenia" w:date="2023-07-05T13:37:00Z">
            <w:rPr>
              <w:rFonts w:cstheme="minorHAnsi"/>
            </w:rPr>
          </w:rPrChange>
        </w:rPr>
        <w:t xml:space="preserve">            the remote system is advertising that it is requesting in the</w:t>
      </w:r>
    </w:p>
    <w:p w14:paraId="705563B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38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382" w:author="Marek Hajduczenia" w:date="2023-07-05T13:37:00Z">
            <w:rPr>
              <w:rFonts w:cstheme="minorHAnsi"/>
            </w:rPr>
          </w:rPrChange>
        </w:rPr>
        <w:t xml:space="preserve">            receive direction and is echoed by the local system under the</w:t>
      </w:r>
    </w:p>
    <w:p w14:paraId="16DE78DC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38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384" w:author="Marek Hajduczenia" w:date="2023-07-05T13:37:00Z">
            <w:rPr>
              <w:rFonts w:cstheme="minorHAnsi"/>
            </w:rPr>
          </w:rPrChange>
        </w:rPr>
        <w:t xml:space="preserve">            control of the EEE DLL transmitter state diagram. This object</w:t>
      </w:r>
    </w:p>
    <w:p w14:paraId="6FCF57A0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38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386" w:author="Marek Hajduczenia" w:date="2023-07-05T13:37:00Z">
            <w:rPr>
              <w:rFonts w:cstheme="minorHAnsi"/>
            </w:rPr>
          </w:rPrChange>
        </w:rPr>
        <w:t xml:space="preserve">            maps to the variable LocRxSystemValueEcho as defined in</w:t>
      </w:r>
    </w:p>
    <w:p w14:paraId="00618ED0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38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388" w:author="Marek Hajduczenia" w:date="2023-07-05T13:37:00Z">
            <w:rPr>
              <w:rFonts w:cstheme="minorHAnsi"/>
            </w:rPr>
          </w:rPrChange>
        </w:rPr>
        <w:t xml:space="preserve">            IEEE Std 802.3 78.4.2.3."</w:t>
      </w:r>
    </w:p>
    <w:p w14:paraId="39B0747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38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390" w:author="Marek Hajduczenia" w:date="2023-07-05T13:37:00Z">
            <w:rPr>
              <w:rFonts w:cstheme="minorHAnsi"/>
            </w:rPr>
          </w:rPrChange>
        </w:rPr>
        <w:t xml:space="preserve">    REFERENCE</w:t>
      </w:r>
    </w:p>
    <w:p w14:paraId="416FD357" w14:textId="77E6EA79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39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392" w:author="Marek Hajduczenia" w:date="2023-07-05T13:37:00Z">
            <w:rPr>
              <w:rFonts w:cstheme="minorHAnsi"/>
            </w:rPr>
          </w:rPrChange>
        </w:rPr>
        <w:t xml:space="preserve">            "</w:t>
      </w:r>
      <w:del w:id="3393" w:author="Marek Hajduczenia" w:date="2023-07-06T13:13:00Z">
        <w:r w:rsidRPr="004335B9" w:rsidDel="00CF749F">
          <w:rPr>
            <w:rFonts w:ascii="Courier New" w:hAnsi="Courier New" w:cs="Courier New"/>
            <w:sz w:val="16"/>
            <w:szCs w:val="16"/>
            <w:rPrChange w:id="3394" w:author="Marek Hajduczenia" w:date="2023-07-05T13:37:00Z">
              <w:rPr>
                <w:rFonts w:cstheme="minorHAnsi"/>
              </w:rPr>
            </w:rPrChange>
          </w:rPr>
          <w:delText>IEEE Std 802.3 30</w:delText>
        </w:r>
      </w:del>
      <w:ins w:id="3395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r w:rsidRPr="004335B9">
        <w:rPr>
          <w:rFonts w:ascii="Courier New" w:hAnsi="Courier New" w:cs="Courier New"/>
          <w:sz w:val="16"/>
          <w:szCs w:val="16"/>
          <w:rPrChange w:id="3396" w:author="Marek Hajduczenia" w:date="2023-07-05T13:37:00Z">
            <w:rPr>
              <w:rFonts w:cstheme="minorHAnsi"/>
            </w:rPr>
          </w:rPrChange>
        </w:rPr>
        <w:t>.12.2.1.</w:t>
      </w:r>
      <w:del w:id="3397" w:author="Marek Hajduczenia" w:date="2023-07-05T17:19:00Z">
        <w:r w:rsidRPr="004335B9" w:rsidDel="005E2C65">
          <w:rPr>
            <w:rFonts w:ascii="Courier New" w:hAnsi="Courier New" w:cs="Courier New"/>
            <w:sz w:val="16"/>
            <w:szCs w:val="16"/>
            <w:rPrChange w:id="3398" w:author="Marek Hajduczenia" w:date="2023-07-05T13:37:00Z">
              <w:rPr>
                <w:rFonts w:cstheme="minorHAnsi"/>
              </w:rPr>
            </w:rPrChange>
          </w:rPr>
          <w:delText>25</w:delText>
        </w:r>
      </w:del>
      <w:ins w:id="3399" w:author="Marek Hajduczenia" w:date="2023-07-05T17:19:00Z">
        <w:r w:rsidR="005E2C65">
          <w:rPr>
            <w:rFonts w:ascii="Courier New" w:hAnsi="Courier New" w:cs="Courier New"/>
            <w:sz w:val="16"/>
            <w:szCs w:val="16"/>
          </w:rPr>
          <w:t>65</w:t>
        </w:r>
      </w:ins>
      <w:r w:rsidRPr="004335B9">
        <w:rPr>
          <w:rFonts w:ascii="Courier New" w:hAnsi="Courier New" w:cs="Courier New"/>
          <w:sz w:val="16"/>
          <w:szCs w:val="16"/>
          <w:rPrChange w:id="3400" w:author="Marek Hajduczenia" w:date="2023-07-05T13:37:00Z">
            <w:rPr>
              <w:rFonts w:cstheme="minorHAnsi"/>
            </w:rPr>
          </w:rPrChange>
        </w:rPr>
        <w:t>"</w:t>
      </w:r>
    </w:p>
    <w:p w14:paraId="7A0B92FC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40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402" w:author="Marek Hajduczenia" w:date="2023-07-05T13:37:00Z">
            <w:rPr>
              <w:rFonts w:cstheme="minorHAnsi"/>
            </w:rPr>
          </w:rPrChange>
        </w:rPr>
        <w:t xml:space="preserve">    ::= {lldpV2Xdot3LocEEEEntry 4 }</w:t>
      </w:r>
    </w:p>
    <w:p w14:paraId="2912BA58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403" w:author="Marek Hajduczenia" w:date="2023-07-05T13:37:00Z">
            <w:rPr>
              <w:rFonts w:cstheme="minorHAnsi"/>
            </w:rPr>
          </w:rPrChange>
        </w:rPr>
      </w:pPr>
    </w:p>
    <w:p w14:paraId="4E8391EB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40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405" w:author="Marek Hajduczenia" w:date="2023-07-05T13:37:00Z">
            <w:rPr>
              <w:rFonts w:cstheme="minorHAnsi"/>
            </w:rPr>
          </w:rPrChange>
        </w:rPr>
        <w:t>lldpV2Xdot3LocFbTwSys      OBJECT-TYPE</w:t>
      </w:r>
    </w:p>
    <w:p w14:paraId="2881B6F2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40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407" w:author="Marek Hajduczenia" w:date="2023-07-05T13:37:00Z">
            <w:rPr>
              <w:rFonts w:cstheme="minorHAnsi"/>
            </w:rPr>
          </w:rPrChange>
        </w:rPr>
        <w:t xml:space="preserve">    SYNTAX      Integer32</w:t>
      </w:r>
    </w:p>
    <w:p w14:paraId="13541BD6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40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409" w:author="Marek Hajduczenia" w:date="2023-07-05T13:37:00Z">
            <w:rPr>
              <w:rFonts w:cstheme="minorHAnsi"/>
            </w:rPr>
          </w:rPrChange>
        </w:rPr>
        <w:t xml:space="preserve">    MAX-ACCESS  read-only</w:t>
      </w:r>
    </w:p>
    <w:p w14:paraId="1CBCA3E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41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411" w:author="Marek Hajduczenia" w:date="2023-07-05T13:37:00Z">
            <w:rPr>
              <w:rFonts w:cstheme="minorHAnsi"/>
            </w:rPr>
          </w:rPrChange>
        </w:rPr>
        <w:t xml:space="preserve">    STATUS      current</w:t>
      </w:r>
    </w:p>
    <w:p w14:paraId="0BE7BEFD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41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413" w:author="Marek Hajduczenia" w:date="2023-07-05T13:37:00Z">
            <w:rPr>
              <w:rFonts w:cstheme="minorHAnsi"/>
            </w:rPr>
          </w:rPrChange>
        </w:rPr>
        <w:t xml:space="preserve">    DESCRIPTION </w:t>
      </w:r>
    </w:p>
    <w:p w14:paraId="5496B7F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41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415" w:author="Marek Hajduczenia" w:date="2023-07-05T13:37:00Z">
            <w:rPr>
              <w:rFonts w:cstheme="minorHAnsi"/>
            </w:rPr>
          </w:rPrChange>
        </w:rPr>
        <w:t xml:space="preserve">            "A GET returns the value of the fallback Tw_sys_tx</w:t>
      </w:r>
    </w:p>
    <w:p w14:paraId="351D5B13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41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417" w:author="Marek Hajduczenia" w:date="2023-07-05T13:37:00Z">
            <w:rPr>
              <w:rFonts w:cstheme="minorHAnsi"/>
            </w:rPr>
          </w:rPrChange>
        </w:rPr>
        <w:t xml:space="preserve">            that the local system is advertising to the remote system.</w:t>
      </w:r>
    </w:p>
    <w:p w14:paraId="423BAC89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41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419" w:author="Marek Hajduczenia" w:date="2023-07-05T13:37:00Z">
            <w:rPr>
              <w:rFonts w:cstheme="minorHAnsi"/>
            </w:rPr>
          </w:rPrChange>
        </w:rPr>
        <w:t xml:space="preserve">            This object maps to the variable LocFbSystemValue as defined</w:t>
      </w:r>
    </w:p>
    <w:p w14:paraId="0656EC4C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42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421" w:author="Marek Hajduczenia" w:date="2023-07-05T13:37:00Z">
            <w:rPr>
              <w:rFonts w:cstheme="minorHAnsi"/>
            </w:rPr>
          </w:rPrChange>
        </w:rPr>
        <w:t xml:space="preserve">            in IEEE Std 802.3 78.4.2.3."</w:t>
      </w:r>
    </w:p>
    <w:p w14:paraId="4FB3E1FF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42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423" w:author="Marek Hajduczenia" w:date="2023-07-05T13:37:00Z">
            <w:rPr>
              <w:rFonts w:cstheme="minorHAnsi"/>
            </w:rPr>
          </w:rPrChange>
        </w:rPr>
        <w:t xml:space="preserve">    REFERENCE</w:t>
      </w:r>
    </w:p>
    <w:p w14:paraId="42F1CAEE" w14:textId="70BE23DC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42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425" w:author="Marek Hajduczenia" w:date="2023-07-05T13:37:00Z">
            <w:rPr>
              <w:rFonts w:cstheme="minorHAnsi"/>
            </w:rPr>
          </w:rPrChange>
        </w:rPr>
        <w:t xml:space="preserve">            "</w:t>
      </w:r>
      <w:del w:id="3426" w:author="Marek Hajduczenia" w:date="2023-07-06T13:13:00Z">
        <w:r w:rsidRPr="004335B9" w:rsidDel="00CF749F">
          <w:rPr>
            <w:rFonts w:ascii="Courier New" w:hAnsi="Courier New" w:cs="Courier New"/>
            <w:sz w:val="16"/>
            <w:szCs w:val="16"/>
            <w:rPrChange w:id="3427" w:author="Marek Hajduczenia" w:date="2023-07-05T13:37:00Z">
              <w:rPr>
                <w:rFonts w:cstheme="minorHAnsi"/>
              </w:rPr>
            </w:rPrChange>
          </w:rPr>
          <w:delText>IEEE Std 802.3 30</w:delText>
        </w:r>
      </w:del>
      <w:ins w:id="3428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r w:rsidRPr="004335B9">
        <w:rPr>
          <w:rFonts w:ascii="Courier New" w:hAnsi="Courier New" w:cs="Courier New"/>
          <w:sz w:val="16"/>
          <w:szCs w:val="16"/>
          <w:rPrChange w:id="3429" w:author="Marek Hajduczenia" w:date="2023-07-05T13:37:00Z">
            <w:rPr>
              <w:rFonts w:cstheme="minorHAnsi"/>
            </w:rPr>
          </w:rPrChange>
        </w:rPr>
        <w:t>.12.2.1.</w:t>
      </w:r>
      <w:ins w:id="3430" w:author="Marek Hajduczenia" w:date="2023-07-05T17:19:00Z">
        <w:r w:rsidR="005E2C65">
          <w:rPr>
            <w:rFonts w:ascii="Courier New" w:hAnsi="Courier New" w:cs="Courier New"/>
            <w:sz w:val="16"/>
            <w:szCs w:val="16"/>
          </w:rPr>
          <w:t>6</w:t>
        </w:r>
      </w:ins>
      <w:del w:id="3431" w:author="Marek Hajduczenia" w:date="2023-07-05T17:19:00Z">
        <w:r w:rsidRPr="004335B9" w:rsidDel="005E2C65">
          <w:rPr>
            <w:rFonts w:ascii="Courier New" w:hAnsi="Courier New" w:cs="Courier New"/>
            <w:sz w:val="16"/>
            <w:szCs w:val="16"/>
            <w:rPrChange w:id="3432" w:author="Marek Hajduczenia" w:date="2023-07-05T13:37:00Z">
              <w:rPr>
                <w:rFonts w:cstheme="minorHAnsi"/>
              </w:rPr>
            </w:rPrChange>
          </w:rPr>
          <w:delText>2</w:delText>
        </w:r>
      </w:del>
      <w:r w:rsidRPr="004335B9">
        <w:rPr>
          <w:rFonts w:ascii="Courier New" w:hAnsi="Courier New" w:cs="Courier New"/>
          <w:sz w:val="16"/>
          <w:szCs w:val="16"/>
          <w:rPrChange w:id="3433" w:author="Marek Hajduczenia" w:date="2023-07-05T13:37:00Z">
            <w:rPr>
              <w:rFonts w:cstheme="minorHAnsi"/>
            </w:rPr>
          </w:rPrChange>
        </w:rPr>
        <w:t>6"</w:t>
      </w:r>
    </w:p>
    <w:p w14:paraId="5102D763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43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435" w:author="Marek Hajduczenia" w:date="2023-07-05T13:37:00Z">
            <w:rPr>
              <w:rFonts w:cstheme="minorHAnsi"/>
            </w:rPr>
          </w:rPrChange>
        </w:rPr>
        <w:t xml:space="preserve">    ::= {lldpV2Xdot3LocEEEEntry 5 }</w:t>
      </w:r>
    </w:p>
    <w:p w14:paraId="750DE36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436" w:author="Marek Hajduczenia" w:date="2023-07-05T13:37:00Z">
            <w:rPr>
              <w:rFonts w:cstheme="minorHAnsi"/>
            </w:rPr>
          </w:rPrChange>
        </w:rPr>
      </w:pPr>
    </w:p>
    <w:p w14:paraId="30D8E817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43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438" w:author="Marek Hajduczenia" w:date="2023-07-05T13:37:00Z">
            <w:rPr>
              <w:rFonts w:cstheme="minorHAnsi"/>
            </w:rPr>
          </w:rPrChange>
        </w:rPr>
        <w:t>lldpV2Xdot3TxDllReady      OBJECT-TYPE</w:t>
      </w:r>
    </w:p>
    <w:p w14:paraId="0C4C8AE8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43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440" w:author="Marek Hajduczenia" w:date="2023-07-05T13:37:00Z">
            <w:rPr>
              <w:rFonts w:cstheme="minorHAnsi"/>
            </w:rPr>
          </w:rPrChange>
        </w:rPr>
        <w:t xml:space="preserve">    SYNTAX      TruthValue</w:t>
      </w:r>
    </w:p>
    <w:p w14:paraId="6F79A3DF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44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442" w:author="Marek Hajduczenia" w:date="2023-07-05T13:37:00Z">
            <w:rPr>
              <w:rFonts w:cstheme="minorHAnsi"/>
            </w:rPr>
          </w:rPrChange>
        </w:rPr>
        <w:t xml:space="preserve">    MAX-ACCESS  read-only</w:t>
      </w:r>
    </w:p>
    <w:p w14:paraId="289087B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44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444" w:author="Marek Hajduczenia" w:date="2023-07-05T13:37:00Z">
            <w:rPr>
              <w:rFonts w:cstheme="minorHAnsi"/>
            </w:rPr>
          </w:rPrChange>
        </w:rPr>
        <w:t xml:space="preserve">    STATUS      current</w:t>
      </w:r>
    </w:p>
    <w:p w14:paraId="4BB25782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44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446" w:author="Marek Hajduczenia" w:date="2023-07-05T13:37:00Z">
            <w:rPr>
              <w:rFonts w:cstheme="minorHAnsi"/>
            </w:rPr>
          </w:rPrChange>
        </w:rPr>
        <w:t xml:space="preserve">    DESCRIPTION </w:t>
      </w:r>
    </w:p>
    <w:p w14:paraId="13D3F7A3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44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448" w:author="Marek Hajduczenia" w:date="2023-07-05T13:37:00Z">
            <w:rPr>
              <w:rFonts w:cstheme="minorHAnsi"/>
            </w:rPr>
          </w:rPrChange>
        </w:rPr>
        <w:t xml:space="preserve">            "The truth value used to identify whether the local Data Link Layer </w:t>
      </w:r>
    </w:p>
    <w:p w14:paraId="45CFE0C9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44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450" w:author="Marek Hajduczenia" w:date="2023-07-05T13:37:00Z">
            <w:rPr>
              <w:rFonts w:cstheme="minorHAnsi"/>
            </w:rPr>
          </w:rPrChange>
        </w:rPr>
        <w:t xml:space="preserve">            EEE layer management function has completed initialization and</w:t>
      </w:r>
    </w:p>
    <w:p w14:paraId="52EF5E2D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45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452" w:author="Marek Hajduczenia" w:date="2023-07-05T13:37:00Z">
            <w:rPr>
              <w:rFonts w:cstheme="minorHAnsi"/>
            </w:rPr>
          </w:rPrChange>
        </w:rPr>
        <w:t xml:space="preserve">            is ready to receive and transmit LLDPDUs."</w:t>
      </w:r>
    </w:p>
    <w:p w14:paraId="43FCD869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45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454" w:author="Marek Hajduczenia" w:date="2023-07-05T13:37:00Z">
            <w:rPr>
              <w:rFonts w:cstheme="minorHAnsi"/>
            </w:rPr>
          </w:rPrChange>
        </w:rPr>
        <w:t xml:space="preserve">    REFERENCE</w:t>
      </w:r>
    </w:p>
    <w:p w14:paraId="56071BD8" w14:textId="497296B3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45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456" w:author="Marek Hajduczenia" w:date="2023-07-05T13:37:00Z">
            <w:rPr>
              <w:rFonts w:cstheme="minorHAnsi"/>
            </w:rPr>
          </w:rPrChange>
        </w:rPr>
        <w:t xml:space="preserve">            "</w:t>
      </w:r>
      <w:del w:id="3457" w:author="Marek Hajduczenia" w:date="2023-07-06T13:13:00Z">
        <w:r w:rsidRPr="004335B9" w:rsidDel="00CF749F">
          <w:rPr>
            <w:rFonts w:ascii="Courier New" w:hAnsi="Courier New" w:cs="Courier New"/>
            <w:sz w:val="16"/>
            <w:szCs w:val="16"/>
            <w:rPrChange w:id="3458" w:author="Marek Hajduczenia" w:date="2023-07-05T13:37:00Z">
              <w:rPr>
                <w:rFonts w:cstheme="minorHAnsi"/>
              </w:rPr>
            </w:rPrChange>
          </w:rPr>
          <w:delText>IEEE Std 802.3 30</w:delText>
        </w:r>
      </w:del>
      <w:ins w:id="3459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r w:rsidRPr="004335B9">
        <w:rPr>
          <w:rFonts w:ascii="Courier New" w:hAnsi="Courier New" w:cs="Courier New"/>
          <w:sz w:val="16"/>
          <w:szCs w:val="16"/>
          <w:rPrChange w:id="3460" w:author="Marek Hajduczenia" w:date="2023-07-05T13:37:00Z">
            <w:rPr>
              <w:rFonts w:cstheme="minorHAnsi"/>
            </w:rPr>
          </w:rPrChange>
        </w:rPr>
        <w:t>.12.2.1.</w:t>
      </w:r>
      <w:del w:id="3461" w:author="Marek Hajduczenia" w:date="2023-07-05T17:20:00Z">
        <w:r w:rsidRPr="004335B9" w:rsidDel="005E2C65">
          <w:rPr>
            <w:rFonts w:ascii="Courier New" w:hAnsi="Courier New" w:cs="Courier New"/>
            <w:sz w:val="16"/>
            <w:szCs w:val="16"/>
            <w:rPrChange w:id="3462" w:author="Marek Hajduczenia" w:date="2023-07-05T13:37:00Z">
              <w:rPr>
                <w:rFonts w:cstheme="minorHAnsi"/>
              </w:rPr>
            </w:rPrChange>
          </w:rPr>
          <w:delText>27</w:delText>
        </w:r>
      </w:del>
      <w:ins w:id="3463" w:author="Marek Hajduczenia" w:date="2023-07-05T17:20:00Z">
        <w:r w:rsidR="005E2C65">
          <w:rPr>
            <w:rFonts w:ascii="Courier New" w:hAnsi="Courier New" w:cs="Courier New"/>
            <w:sz w:val="16"/>
            <w:szCs w:val="16"/>
          </w:rPr>
          <w:t>6</w:t>
        </w:r>
        <w:r w:rsidR="005E2C65" w:rsidRPr="004335B9">
          <w:rPr>
            <w:rFonts w:ascii="Courier New" w:hAnsi="Courier New" w:cs="Courier New"/>
            <w:sz w:val="16"/>
            <w:szCs w:val="16"/>
            <w:rPrChange w:id="3464" w:author="Marek Hajduczenia" w:date="2023-07-05T13:37:00Z">
              <w:rPr>
                <w:rFonts w:cstheme="minorHAnsi"/>
              </w:rPr>
            </w:rPrChange>
          </w:rPr>
          <w:t>7</w:t>
        </w:r>
      </w:ins>
      <w:r w:rsidRPr="004335B9">
        <w:rPr>
          <w:rFonts w:ascii="Courier New" w:hAnsi="Courier New" w:cs="Courier New"/>
          <w:sz w:val="16"/>
          <w:szCs w:val="16"/>
          <w:rPrChange w:id="3465" w:author="Marek Hajduczenia" w:date="2023-07-05T13:37:00Z">
            <w:rPr>
              <w:rFonts w:cstheme="minorHAnsi"/>
            </w:rPr>
          </w:rPrChange>
        </w:rPr>
        <w:t>"</w:t>
      </w:r>
    </w:p>
    <w:p w14:paraId="69C4164B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46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467" w:author="Marek Hajduczenia" w:date="2023-07-05T13:37:00Z">
            <w:rPr>
              <w:rFonts w:cstheme="minorHAnsi"/>
            </w:rPr>
          </w:rPrChange>
        </w:rPr>
        <w:t xml:space="preserve">    ::= {lldpV2Xdot3LocEEEEntry 6 }</w:t>
      </w:r>
    </w:p>
    <w:p w14:paraId="22981982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468" w:author="Marek Hajduczenia" w:date="2023-07-05T13:37:00Z">
            <w:rPr>
              <w:rFonts w:cstheme="minorHAnsi"/>
            </w:rPr>
          </w:rPrChange>
        </w:rPr>
      </w:pPr>
    </w:p>
    <w:p w14:paraId="40175709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46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470" w:author="Marek Hajduczenia" w:date="2023-07-05T13:37:00Z">
            <w:rPr>
              <w:rFonts w:cstheme="minorHAnsi"/>
            </w:rPr>
          </w:rPrChange>
        </w:rPr>
        <w:t>lldpV2Xdot3RxDllReady      OBJECT-TYPE</w:t>
      </w:r>
    </w:p>
    <w:p w14:paraId="5A72C0B2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47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472" w:author="Marek Hajduczenia" w:date="2023-07-05T13:37:00Z">
            <w:rPr>
              <w:rFonts w:cstheme="minorHAnsi"/>
            </w:rPr>
          </w:rPrChange>
        </w:rPr>
        <w:t xml:space="preserve">    SYNTAX      TruthValue</w:t>
      </w:r>
    </w:p>
    <w:p w14:paraId="7F5750FD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47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474" w:author="Marek Hajduczenia" w:date="2023-07-05T13:37:00Z">
            <w:rPr>
              <w:rFonts w:cstheme="minorHAnsi"/>
            </w:rPr>
          </w:rPrChange>
        </w:rPr>
        <w:t xml:space="preserve">    MAX-ACCESS  read-only</w:t>
      </w:r>
    </w:p>
    <w:p w14:paraId="53CB026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47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476" w:author="Marek Hajduczenia" w:date="2023-07-05T13:37:00Z">
            <w:rPr>
              <w:rFonts w:cstheme="minorHAnsi"/>
            </w:rPr>
          </w:rPrChange>
        </w:rPr>
        <w:t xml:space="preserve">    STATUS      current</w:t>
      </w:r>
    </w:p>
    <w:p w14:paraId="2E290E0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47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478" w:author="Marek Hajduczenia" w:date="2023-07-05T13:37:00Z">
            <w:rPr>
              <w:rFonts w:cstheme="minorHAnsi"/>
            </w:rPr>
          </w:rPrChange>
        </w:rPr>
        <w:t xml:space="preserve">    DESCRIPTION </w:t>
      </w:r>
    </w:p>
    <w:p w14:paraId="780B003F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47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480" w:author="Marek Hajduczenia" w:date="2023-07-05T13:37:00Z">
            <w:rPr>
              <w:rFonts w:cstheme="minorHAnsi"/>
            </w:rPr>
          </w:rPrChange>
        </w:rPr>
        <w:t xml:space="preserve">            "The truth value used to identify whether the local Data Link Layer </w:t>
      </w:r>
    </w:p>
    <w:p w14:paraId="59156074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48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482" w:author="Marek Hajduczenia" w:date="2023-07-05T13:37:00Z">
            <w:rPr>
              <w:rFonts w:cstheme="minorHAnsi"/>
            </w:rPr>
          </w:rPrChange>
        </w:rPr>
        <w:t xml:space="preserve">            EEE layer management function has completed initialization and</w:t>
      </w:r>
    </w:p>
    <w:p w14:paraId="24222DD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48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484" w:author="Marek Hajduczenia" w:date="2023-07-05T13:37:00Z">
            <w:rPr>
              <w:rFonts w:cstheme="minorHAnsi"/>
            </w:rPr>
          </w:rPrChange>
        </w:rPr>
        <w:t xml:space="preserve">            is ready to receive and transmit LLDPDUs."</w:t>
      </w:r>
    </w:p>
    <w:p w14:paraId="4E445F13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48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486" w:author="Marek Hajduczenia" w:date="2023-07-05T13:37:00Z">
            <w:rPr>
              <w:rFonts w:cstheme="minorHAnsi"/>
            </w:rPr>
          </w:rPrChange>
        </w:rPr>
        <w:t xml:space="preserve">    REFERENCE</w:t>
      </w:r>
    </w:p>
    <w:p w14:paraId="300045ED" w14:textId="4C0C1A88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48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488" w:author="Marek Hajduczenia" w:date="2023-07-05T13:37:00Z">
            <w:rPr>
              <w:rFonts w:cstheme="minorHAnsi"/>
            </w:rPr>
          </w:rPrChange>
        </w:rPr>
        <w:t xml:space="preserve">            "</w:t>
      </w:r>
      <w:del w:id="3489" w:author="Marek Hajduczenia" w:date="2023-07-06T13:13:00Z">
        <w:r w:rsidRPr="004335B9" w:rsidDel="00CF749F">
          <w:rPr>
            <w:rFonts w:ascii="Courier New" w:hAnsi="Courier New" w:cs="Courier New"/>
            <w:sz w:val="16"/>
            <w:szCs w:val="16"/>
            <w:rPrChange w:id="3490" w:author="Marek Hajduczenia" w:date="2023-07-05T13:37:00Z">
              <w:rPr>
                <w:rFonts w:cstheme="minorHAnsi"/>
              </w:rPr>
            </w:rPrChange>
          </w:rPr>
          <w:delText>IEEE Std 802.3 30</w:delText>
        </w:r>
      </w:del>
      <w:ins w:id="3491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r w:rsidRPr="004335B9">
        <w:rPr>
          <w:rFonts w:ascii="Courier New" w:hAnsi="Courier New" w:cs="Courier New"/>
          <w:sz w:val="16"/>
          <w:szCs w:val="16"/>
          <w:rPrChange w:id="3492" w:author="Marek Hajduczenia" w:date="2023-07-05T13:37:00Z">
            <w:rPr>
              <w:rFonts w:cstheme="minorHAnsi"/>
            </w:rPr>
          </w:rPrChange>
        </w:rPr>
        <w:t>.12.2.1.</w:t>
      </w:r>
      <w:del w:id="3493" w:author="Marek Hajduczenia" w:date="2023-07-05T17:20:00Z">
        <w:r w:rsidRPr="004335B9" w:rsidDel="005E2C65">
          <w:rPr>
            <w:rFonts w:ascii="Courier New" w:hAnsi="Courier New" w:cs="Courier New"/>
            <w:sz w:val="16"/>
            <w:szCs w:val="16"/>
            <w:rPrChange w:id="3494" w:author="Marek Hajduczenia" w:date="2023-07-05T13:37:00Z">
              <w:rPr>
                <w:rFonts w:cstheme="minorHAnsi"/>
              </w:rPr>
            </w:rPrChange>
          </w:rPr>
          <w:delText>28</w:delText>
        </w:r>
      </w:del>
      <w:ins w:id="3495" w:author="Marek Hajduczenia" w:date="2023-07-05T17:20:00Z">
        <w:r w:rsidR="005E2C65">
          <w:rPr>
            <w:rFonts w:ascii="Courier New" w:hAnsi="Courier New" w:cs="Courier New"/>
            <w:sz w:val="16"/>
            <w:szCs w:val="16"/>
          </w:rPr>
          <w:t>6</w:t>
        </w:r>
        <w:r w:rsidR="005E2C65" w:rsidRPr="004335B9">
          <w:rPr>
            <w:rFonts w:ascii="Courier New" w:hAnsi="Courier New" w:cs="Courier New"/>
            <w:sz w:val="16"/>
            <w:szCs w:val="16"/>
            <w:rPrChange w:id="3496" w:author="Marek Hajduczenia" w:date="2023-07-05T13:37:00Z">
              <w:rPr>
                <w:rFonts w:cstheme="minorHAnsi"/>
              </w:rPr>
            </w:rPrChange>
          </w:rPr>
          <w:t>8</w:t>
        </w:r>
      </w:ins>
      <w:r w:rsidRPr="004335B9">
        <w:rPr>
          <w:rFonts w:ascii="Courier New" w:hAnsi="Courier New" w:cs="Courier New"/>
          <w:sz w:val="16"/>
          <w:szCs w:val="16"/>
          <w:rPrChange w:id="3497" w:author="Marek Hajduczenia" w:date="2023-07-05T13:37:00Z">
            <w:rPr>
              <w:rFonts w:cstheme="minorHAnsi"/>
            </w:rPr>
          </w:rPrChange>
        </w:rPr>
        <w:t>"</w:t>
      </w:r>
    </w:p>
    <w:p w14:paraId="15876FC4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49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499" w:author="Marek Hajduczenia" w:date="2023-07-05T13:37:00Z">
            <w:rPr>
              <w:rFonts w:cstheme="minorHAnsi"/>
            </w:rPr>
          </w:rPrChange>
        </w:rPr>
        <w:t xml:space="preserve">    ::= {lldpV2Xdot3LocEEEEntry 7 }</w:t>
      </w:r>
    </w:p>
    <w:p w14:paraId="07D75D7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500" w:author="Marek Hajduczenia" w:date="2023-07-05T13:37:00Z">
            <w:rPr>
              <w:rFonts w:cstheme="minorHAnsi"/>
            </w:rPr>
          </w:rPrChange>
        </w:rPr>
      </w:pPr>
    </w:p>
    <w:p w14:paraId="6C28641B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50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502" w:author="Marek Hajduczenia" w:date="2023-07-05T13:37:00Z">
            <w:rPr>
              <w:rFonts w:cstheme="minorHAnsi"/>
            </w:rPr>
          </w:rPrChange>
        </w:rPr>
        <w:t>lldpV2Xdot3LocDllEnabled      OBJECT-TYPE</w:t>
      </w:r>
    </w:p>
    <w:p w14:paraId="64955884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50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504" w:author="Marek Hajduczenia" w:date="2023-07-05T13:37:00Z">
            <w:rPr>
              <w:rFonts w:cstheme="minorHAnsi"/>
            </w:rPr>
          </w:rPrChange>
        </w:rPr>
        <w:t xml:space="preserve">    SYNTAX      TruthValue</w:t>
      </w:r>
    </w:p>
    <w:p w14:paraId="5071B1C5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50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506" w:author="Marek Hajduczenia" w:date="2023-07-05T13:37:00Z">
            <w:rPr>
              <w:rFonts w:cstheme="minorHAnsi"/>
            </w:rPr>
          </w:rPrChange>
        </w:rPr>
        <w:t xml:space="preserve">    MAX-ACCESS  read-only</w:t>
      </w:r>
    </w:p>
    <w:p w14:paraId="34BDA909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50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508" w:author="Marek Hajduczenia" w:date="2023-07-05T13:37:00Z">
            <w:rPr>
              <w:rFonts w:cstheme="minorHAnsi"/>
            </w:rPr>
          </w:rPrChange>
        </w:rPr>
        <w:t xml:space="preserve">    STATUS      current</w:t>
      </w:r>
    </w:p>
    <w:p w14:paraId="6B0A8945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50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510" w:author="Marek Hajduczenia" w:date="2023-07-05T13:37:00Z">
            <w:rPr>
              <w:rFonts w:cstheme="minorHAnsi"/>
            </w:rPr>
          </w:rPrChange>
        </w:rPr>
        <w:t xml:space="preserve">    DESCRIPTION </w:t>
      </w:r>
    </w:p>
    <w:p w14:paraId="0E411574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51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512" w:author="Marek Hajduczenia" w:date="2023-07-05T13:37:00Z">
            <w:rPr>
              <w:rFonts w:cstheme="minorHAnsi"/>
            </w:rPr>
          </w:rPrChange>
        </w:rPr>
        <w:t xml:space="preserve">            "The truth value used to identify whether the local system has</w:t>
      </w:r>
    </w:p>
    <w:p w14:paraId="71E0C08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51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514" w:author="Marek Hajduczenia" w:date="2023-07-05T13:37:00Z">
            <w:rPr>
              <w:rFonts w:cstheme="minorHAnsi"/>
            </w:rPr>
          </w:rPrChange>
        </w:rPr>
        <w:t xml:space="preserve">            completed auto-negotiation with a link partner that has</w:t>
      </w:r>
    </w:p>
    <w:p w14:paraId="56460C00" w14:textId="3F6A9C6F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51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516" w:author="Marek Hajduczenia" w:date="2023-07-05T13:37:00Z">
            <w:rPr>
              <w:rFonts w:cstheme="minorHAnsi"/>
            </w:rPr>
          </w:rPrChange>
        </w:rPr>
        <w:t xml:space="preserve">            indicated at lea</w:t>
      </w:r>
      <w:ins w:id="3517" w:author="Marek Hajduczenia" w:date="2023-07-05T14:03:00Z">
        <w:r w:rsidR="000D1EB3">
          <w:rPr>
            <w:rFonts w:ascii="Courier New" w:hAnsi="Courier New" w:cs="Courier New"/>
            <w:sz w:val="16"/>
            <w:szCs w:val="16"/>
          </w:rPr>
          <w:t>s</w:t>
        </w:r>
      </w:ins>
      <w:r w:rsidRPr="004335B9">
        <w:rPr>
          <w:rFonts w:ascii="Courier New" w:hAnsi="Courier New" w:cs="Courier New"/>
          <w:sz w:val="16"/>
          <w:szCs w:val="16"/>
          <w:rPrChange w:id="3518" w:author="Marek Hajduczenia" w:date="2023-07-05T13:37:00Z">
            <w:rPr>
              <w:rFonts w:cstheme="minorHAnsi"/>
            </w:rPr>
          </w:rPrChange>
        </w:rPr>
        <w:t>t one EEE capability."</w:t>
      </w:r>
    </w:p>
    <w:p w14:paraId="58472EA5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51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520" w:author="Marek Hajduczenia" w:date="2023-07-05T13:37:00Z">
            <w:rPr>
              <w:rFonts w:cstheme="minorHAnsi"/>
            </w:rPr>
          </w:rPrChange>
        </w:rPr>
        <w:t xml:space="preserve">    REFERENCE</w:t>
      </w:r>
    </w:p>
    <w:p w14:paraId="3DD55731" w14:textId="0762B484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52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522" w:author="Marek Hajduczenia" w:date="2023-07-05T13:37:00Z">
            <w:rPr>
              <w:rFonts w:cstheme="minorHAnsi"/>
            </w:rPr>
          </w:rPrChange>
        </w:rPr>
        <w:t xml:space="preserve">            "</w:t>
      </w:r>
      <w:del w:id="3523" w:author="Marek Hajduczenia" w:date="2023-07-06T13:13:00Z">
        <w:r w:rsidRPr="004335B9" w:rsidDel="00CF749F">
          <w:rPr>
            <w:rFonts w:ascii="Courier New" w:hAnsi="Courier New" w:cs="Courier New"/>
            <w:sz w:val="16"/>
            <w:szCs w:val="16"/>
            <w:rPrChange w:id="3524" w:author="Marek Hajduczenia" w:date="2023-07-05T13:37:00Z">
              <w:rPr>
                <w:rFonts w:cstheme="minorHAnsi"/>
              </w:rPr>
            </w:rPrChange>
          </w:rPr>
          <w:delText>IEEE Std 802.3 30</w:delText>
        </w:r>
      </w:del>
      <w:ins w:id="3525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r w:rsidRPr="004335B9">
        <w:rPr>
          <w:rFonts w:ascii="Courier New" w:hAnsi="Courier New" w:cs="Courier New"/>
          <w:sz w:val="16"/>
          <w:szCs w:val="16"/>
          <w:rPrChange w:id="3526" w:author="Marek Hajduczenia" w:date="2023-07-05T13:37:00Z">
            <w:rPr>
              <w:rFonts w:cstheme="minorHAnsi"/>
            </w:rPr>
          </w:rPrChange>
        </w:rPr>
        <w:t>.12.2.1.</w:t>
      </w:r>
      <w:del w:id="3527" w:author="Marek Hajduczenia" w:date="2023-07-05T17:20:00Z">
        <w:r w:rsidRPr="004335B9" w:rsidDel="001B6492">
          <w:rPr>
            <w:rFonts w:ascii="Courier New" w:hAnsi="Courier New" w:cs="Courier New"/>
            <w:sz w:val="16"/>
            <w:szCs w:val="16"/>
            <w:rPrChange w:id="3528" w:author="Marek Hajduczenia" w:date="2023-07-05T13:37:00Z">
              <w:rPr>
                <w:rFonts w:cstheme="minorHAnsi"/>
              </w:rPr>
            </w:rPrChange>
          </w:rPr>
          <w:delText>29</w:delText>
        </w:r>
      </w:del>
      <w:ins w:id="3529" w:author="Marek Hajduczenia" w:date="2023-07-05T17:20:00Z">
        <w:r w:rsidR="001B6492">
          <w:rPr>
            <w:rFonts w:ascii="Courier New" w:hAnsi="Courier New" w:cs="Courier New"/>
            <w:sz w:val="16"/>
            <w:szCs w:val="16"/>
          </w:rPr>
          <w:t>6</w:t>
        </w:r>
        <w:r w:rsidR="001B6492" w:rsidRPr="004335B9">
          <w:rPr>
            <w:rFonts w:ascii="Courier New" w:hAnsi="Courier New" w:cs="Courier New"/>
            <w:sz w:val="16"/>
            <w:szCs w:val="16"/>
            <w:rPrChange w:id="3530" w:author="Marek Hajduczenia" w:date="2023-07-05T13:37:00Z">
              <w:rPr>
                <w:rFonts w:cstheme="minorHAnsi"/>
              </w:rPr>
            </w:rPrChange>
          </w:rPr>
          <w:t>9</w:t>
        </w:r>
      </w:ins>
      <w:r w:rsidRPr="004335B9">
        <w:rPr>
          <w:rFonts w:ascii="Courier New" w:hAnsi="Courier New" w:cs="Courier New"/>
          <w:sz w:val="16"/>
          <w:szCs w:val="16"/>
          <w:rPrChange w:id="3531" w:author="Marek Hajduczenia" w:date="2023-07-05T13:37:00Z">
            <w:rPr>
              <w:rFonts w:cstheme="minorHAnsi"/>
            </w:rPr>
          </w:rPrChange>
        </w:rPr>
        <w:t>"</w:t>
      </w:r>
    </w:p>
    <w:p w14:paraId="3C7ED82E" w14:textId="77777777" w:rsidR="00E63DC9" w:rsidRDefault="00E63DC9" w:rsidP="00E63DC9">
      <w:pPr>
        <w:spacing w:after="0"/>
        <w:rPr>
          <w:ins w:id="3532" w:author="Marek Hajduczenia" w:date="2023-07-05T13:51:00Z"/>
          <w:rFonts w:ascii="Courier New" w:hAnsi="Courier New" w:cs="Courier New"/>
          <w:sz w:val="16"/>
          <w:szCs w:val="16"/>
        </w:rPr>
      </w:pPr>
      <w:r w:rsidRPr="004335B9">
        <w:rPr>
          <w:rFonts w:ascii="Courier New" w:hAnsi="Courier New" w:cs="Courier New"/>
          <w:sz w:val="16"/>
          <w:szCs w:val="16"/>
          <w:rPrChange w:id="3533" w:author="Marek Hajduczenia" w:date="2023-07-05T13:37:00Z">
            <w:rPr>
              <w:rFonts w:cstheme="minorHAnsi"/>
            </w:rPr>
          </w:rPrChange>
        </w:rPr>
        <w:t xml:space="preserve">    ::= {lldpV2Xdot3LocEEEEntry 8 }</w:t>
      </w:r>
    </w:p>
    <w:p w14:paraId="73A624EB" w14:textId="77777777" w:rsidR="001E761D" w:rsidRDefault="001E761D" w:rsidP="00E63DC9">
      <w:pPr>
        <w:spacing w:after="0"/>
        <w:rPr>
          <w:ins w:id="3534" w:author="Marek Hajduczenia" w:date="2023-07-05T13:51:00Z"/>
          <w:rFonts w:ascii="Courier New" w:hAnsi="Courier New" w:cs="Courier New"/>
          <w:sz w:val="16"/>
          <w:szCs w:val="16"/>
        </w:rPr>
      </w:pPr>
    </w:p>
    <w:p w14:paraId="4D1B9C4A" w14:textId="282A9F57" w:rsidR="001E761D" w:rsidRPr="00543DFF" w:rsidRDefault="001E761D" w:rsidP="001E761D">
      <w:pPr>
        <w:spacing w:after="0"/>
        <w:rPr>
          <w:ins w:id="3535" w:author="Marek Hajduczenia" w:date="2023-07-05T13:51:00Z"/>
          <w:rFonts w:ascii="Courier New" w:hAnsi="Courier New" w:cs="Courier New"/>
          <w:sz w:val="16"/>
          <w:szCs w:val="16"/>
        </w:rPr>
      </w:pPr>
      <w:ins w:id="3536" w:author="Marek Hajduczenia" w:date="2023-07-05T13:51:00Z">
        <w:r w:rsidRPr="00543DFF">
          <w:rPr>
            <w:rFonts w:ascii="Courier New" w:hAnsi="Courier New" w:cs="Courier New"/>
            <w:sz w:val="16"/>
            <w:szCs w:val="16"/>
          </w:rPr>
          <w:lastRenderedPageBreak/>
          <w:t>lldpV2Xdot3Loc</w:t>
        </w:r>
      </w:ins>
      <w:ins w:id="3537" w:author="Marek Hajduczenia" w:date="2023-07-05T13:52:00Z">
        <w:r>
          <w:rPr>
            <w:rFonts w:ascii="Courier New" w:hAnsi="Courier New" w:cs="Courier New"/>
            <w:sz w:val="16"/>
            <w:szCs w:val="16"/>
          </w:rPr>
          <w:t>TxFw</w:t>
        </w:r>
      </w:ins>
      <w:ins w:id="3538" w:author="Marek Hajduczenia" w:date="2023-07-05T13:51:00Z">
        <w:r w:rsidRPr="00543DFF">
          <w:rPr>
            <w:rFonts w:ascii="Courier New" w:hAnsi="Courier New" w:cs="Courier New"/>
            <w:sz w:val="16"/>
            <w:szCs w:val="16"/>
          </w:rPr>
          <w:t xml:space="preserve">      OBJECT-TYPE</w:t>
        </w:r>
      </w:ins>
    </w:p>
    <w:p w14:paraId="3747B1B4" w14:textId="7D9047EF" w:rsidR="001E761D" w:rsidRPr="00543DFF" w:rsidRDefault="001E761D" w:rsidP="001E761D">
      <w:pPr>
        <w:spacing w:after="0"/>
        <w:rPr>
          <w:ins w:id="3539" w:author="Marek Hajduczenia" w:date="2023-07-05T13:51:00Z"/>
          <w:rFonts w:ascii="Courier New" w:hAnsi="Courier New" w:cs="Courier New"/>
          <w:sz w:val="16"/>
          <w:szCs w:val="16"/>
        </w:rPr>
      </w:pPr>
      <w:ins w:id="3540" w:author="Marek Hajduczenia" w:date="2023-07-05T13:51:00Z">
        <w:r w:rsidRPr="00543DFF">
          <w:rPr>
            <w:rFonts w:ascii="Courier New" w:hAnsi="Courier New" w:cs="Courier New"/>
            <w:sz w:val="16"/>
            <w:szCs w:val="16"/>
          </w:rPr>
          <w:t xml:space="preserve">    SYNTAX      </w:t>
        </w:r>
      </w:ins>
      <w:ins w:id="3541" w:author="Marek Hajduczenia" w:date="2023-07-06T08:37:00Z">
        <w:r w:rsidR="008A565F">
          <w:rPr>
            <w:rFonts w:ascii="Courier New" w:hAnsi="Courier New" w:cs="Courier New"/>
            <w:sz w:val="16"/>
            <w:szCs w:val="16"/>
          </w:rPr>
          <w:t>TruthValue</w:t>
        </w:r>
      </w:ins>
    </w:p>
    <w:p w14:paraId="547912AB" w14:textId="77777777" w:rsidR="001E761D" w:rsidRPr="00543DFF" w:rsidRDefault="001E761D" w:rsidP="001E761D">
      <w:pPr>
        <w:spacing w:after="0"/>
        <w:rPr>
          <w:ins w:id="3542" w:author="Marek Hajduczenia" w:date="2023-07-05T13:51:00Z"/>
          <w:rFonts w:ascii="Courier New" w:hAnsi="Courier New" w:cs="Courier New"/>
          <w:sz w:val="16"/>
          <w:szCs w:val="16"/>
        </w:rPr>
      </w:pPr>
      <w:ins w:id="3543" w:author="Marek Hajduczenia" w:date="2023-07-05T13:51:00Z">
        <w:r w:rsidRPr="00543DFF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43CE0083" w14:textId="77777777" w:rsidR="001E761D" w:rsidRPr="00543DFF" w:rsidRDefault="001E761D" w:rsidP="001E761D">
      <w:pPr>
        <w:spacing w:after="0"/>
        <w:rPr>
          <w:ins w:id="3544" w:author="Marek Hajduczenia" w:date="2023-07-05T13:51:00Z"/>
          <w:rFonts w:ascii="Courier New" w:hAnsi="Courier New" w:cs="Courier New"/>
          <w:sz w:val="16"/>
          <w:szCs w:val="16"/>
        </w:rPr>
      </w:pPr>
      <w:ins w:id="3545" w:author="Marek Hajduczenia" w:date="2023-07-05T13:51:00Z">
        <w:r w:rsidRPr="00543DFF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50F68BFD" w14:textId="77777777" w:rsidR="001E761D" w:rsidRPr="00543DFF" w:rsidRDefault="001E761D" w:rsidP="001E761D">
      <w:pPr>
        <w:spacing w:after="0"/>
        <w:rPr>
          <w:ins w:id="3546" w:author="Marek Hajduczenia" w:date="2023-07-05T13:51:00Z"/>
          <w:rFonts w:ascii="Courier New" w:hAnsi="Courier New" w:cs="Courier New"/>
          <w:sz w:val="16"/>
          <w:szCs w:val="16"/>
        </w:rPr>
      </w:pPr>
      <w:ins w:id="3547" w:author="Marek Hajduczenia" w:date="2023-07-05T13:51:00Z">
        <w:r w:rsidRPr="00543DFF">
          <w:rPr>
            <w:rFonts w:ascii="Courier New" w:hAnsi="Courier New" w:cs="Courier New"/>
            <w:sz w:val="16"/>
            <w:szCs w:val="16"/>
          </w:rPr>
          <w:t xml:space="preserve">    DESCRIPTION </w:t>
        </w:r>
      </w:ins>
    </w:p>
    <w:p w14:paraId="6A92237F" w14:textId="77777777" w:rsidR="001E761D" w:rsidRDefault="001E761D" w:rsidP="001E761D">
      <w:pPr>
        <w:spacing w:after="0"/>
        <w:rPr>
          <w:ins w:id="3548" w:author="Marek Hajduczenia" w:date="2023-07-05T13:57:00Z"/>
          <w:rFonts w:ascii="Courier New" w:hAnsi="Courier New" w:cs="Courier New"/>
          <w:sz w:val="16"/>
          <w:szCs w:val="16"/>
        </w:rPr>
      </w:pPr>
      <w:ins w:id="3549" w:author="Marek Hajduczenia" w:date="2023-07-05T13:51:00Z">
        <w:r w:rsidRPr="00543DFF">
          <w:rPr>
            <w:rFonts w:ascii="Courier New" w:hAnsi="Courier New" w:cs="Courier New"/>
            <w:sz w:val="16"/>
            <w:szCs w:val="16"/>
          </w:rPr>
          <w:t xml:space="preserve">            "Th</w:t>
        </w:r>
      </w:ins>
      <w:ins w:id="3550" w:author="Marek Hajduczenia" w:date="2023-07-05T13:57:00Z">
        <w:r>
          <w:rPr>
            <w:rFonts w:ascii="Courier New" w:hAnsi="Courier New" w:cs="Courier New"/>
            <w:sz w:val="16"/>
            <w:szCs w:val="16"/>
          </w:rPr>
          <w:t>is</w:t>
        </w:r>
      </w:ins>
      <w:ins w:id="3551" w:author="Marek Hajduczenia" w:date="2023-07-05T13:51:00Z">
        <w:r w:rsidRPr="00543DFF">
          <w:rPr>
            <w:rFonts w:ascii="Courier New" w:hAnsi="Courier New" w:cs="Courier New"/>
            <w:sz w:val="16"/>
            <w:szCs w:val="16"/>
          </w:rPr>
          <w:t xml:space="preserve"> value identif</w:t>
        </w:r>
      </w:ins>
      <w:ins w:id="3552" w:author="Marek Hajduczenia" w:date="2023-07-05T13:57:00Z">
        <w:r>
          <w:rPr>
            <w:rFonts w:ascii="Courier New" w:hAnsi="Courier New" w:cs="Courier New"/>
            <w:sz w:val="16"/>
            <w:szCs w:val="16"/>
          </w:rPr>
          <w:t>ies</w:t>
        </w:r>
      </w:ins>
      <w:ins w:id="3553" w:author="Marek Hajduczenia" w:date="2023-07-05T13:51:00Z">
        <w:r w:rsidRPr="00543DFF">
          <w:rPr>
            <w:rFonts w:ascii="Courier New" w:hAnsi="Courier New" w:cs="Courier New"/>
            <w:sz w:val="16"/>
            <w:szCs w:val="16"/>
          </w:rPr>
          <w:t xml:space="preserve"> </w:t>
        </w:r>
      </w:ins>
      <w:ins w:id="3554" w:author="Marek Hajduczenia" w:date="2023-07-05T13:52:00Z">
        <w:r>
          <w:rPr>
            <w:rFonts w:ascii="Courier New" w:hAnsi="Courier New" w:cs="Courier New"/>
            <w:sz w:val="16"/>
            <w:szCs w:val="16"/>
          </w:rPr>
          <w:t>the LPI_FW value that the local</w:t>
        </w:r>
      </w:ins>
      <w:ins w:id="3555" w:author="Marek Hajduczenia" w:date="2023-07-05T13:57:00Z"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  <w:ins w:id="3556" w:author="Marek Hajduczenia" w:date="2023-07-05T13:53:00Z">
        <w:r>
          <w:rPr>
            <w:rFonts w:ascii="Courier New" w:hAnsi="Courier New" w:cs="Courier New"/>
            <w:sz w:val="16"/>
            <w:szCs w:val="16"/>
          </w:rPr>
          <w:t>s</w:t>
        </w:r>
      </w:ins>
      <w:ins w:id="3557" w:author="Marek Hajduczenia" w:date="2023-07-05T13:51:00Z">
        <w:r w:rsidRPr="00543DFF">
          <w:rPr>
            <w:rFonts w:ascii="Courier New" w:hAnsi="Courier New" w:cs="Courier New"/>
            <w:sz w:val="16"/>
            <w:szCs w:val="16"/>
          </w:rPr>
          <w:t xml:space="preserve">ystem </w:t>
        </w:r>
      </w:ins>
      <w:ins w:id="3558" w:author="Marek Hajduczenia" w:date="2023-07-05T13:53:00Z">
        <w:r>
          <w:rPr>
            <w:rFonts w:ascii="Courier New" w:hAnsi="Courier New" w:cs="Courier New"/>
            <w:sz w:val="16"/>
            <w:szCs w:val="16"/>
          </w:rPr>
          <w:t>can</w:t>
        </w:r>
      </w:ins>
    </w:p>
    <w:p w14:paraId="340CE4F1" w14:textId="77777777" w:rsidR="001E761D" w:rsidRDefault="001E761D" w:rsidP="001E761D">
      <w:pPr>
        <w:spacing w:after="0"/>
        <w:rPr>
          <w:ins w:id="3559" w:author="Marek Hajduczenia" w:date="2023-07-05T13:57:00Z"/>
          <w:rFonts w:ascii="Courier New" w:hAnsi="Courier New" w:cs="Courier New"/>
          <w:sz w:val="16"/>
          <w:szCs w:val="16"/>
        </w:rPr>
      </w:pPr>
      <w:ins w:id="3560" w:author="Marek Hajduczenia" w:date="2023-07-05T13:57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3561" w:author="Marek Hajduczenia" w:date="2023-07-05T13:53:00Z">
        <w:r>
          <w:rPr>
            <w:rFonts w:ascii="Courier New" w:hAnsi="Courier New" w:cs="Courier New"/>
            <w:sz w:val="16"/>
            <w:szCs w:val="16"/>
          </w:rPr>
          <w:t>support in the transmit direction. This attribute maps</w:t>
        </w:r>
      </w:ins>
      <w:ins w:id="3562" w:author="Marek Hajduczenia" w:date="2023-07-05T13:57:00Z">
        <w:r>
          <w:rPr>
            <w:rFonts w:ascii="Courier New" w:hAnsi="Courier New" w:cs="Courier New"/>
            <w:sz w:val="16"/>
            <w:szCs w:val="16"/>
          </w:rPr>
          <w:t xml:space="preserve"> t</w:t>
        </w:r>
      </w:ins>
      <w:ins w:id="3563" w:author="Marek Hajduczenia" w:date="2023-07-05T13:53:00Z">
        <w:r>
          <w:rPr>
            <w:rFonts w:ascii="Courier New" w:hAnsi="Courier New" w:cs="Courier New"/>
            <w:sz w:val="16"/>
            <w:szCs w:val="16"/>
          </w:rPr>
          <w:t xml:space="preserve">o </w:t>
        </w:r>
      </w:ins>
    </w:p>
    <w:p w14:paraId="37F6D190" w14:textId="3DA653D3" w:rsidR="001E761D" w:rsidRPr="00543DFF" w:rsidRDefault="001E761D" w:rsidP="001E761D">
      <w:pPr>
        <w:spacing w:after="0"/>
        <w:rPr>
          <w:ins w:id="3564" w:author="Marek Hajduczenia" w:date="2023-07-05T13:51:00Z"/>
          <w:rFonts w:ascii="Courier New" w:hAnsi="Courier New" w:cs="Courier New"/>
          <w:sz w:val="16"/>
          <w:szCs w:val="16"/>
        </w:rPr>
      </w:pPr>
      <w:ins w:id="3565" w:author="Marek Hajduczenia" w:date="2023-07-05T13:57:00Z">
        <w:r>
          <w:rPr>
            <w:rFonts w:ascii="Courier New" w:hAnsi="Courier New" w:cs="Courier New"/>
            <w:sz w:val="16"/>
            <w:szCs w:val="16"/>
          </w:rPr>
          <w:t xml:space="preserve">           </w:t>
        </w:r>
      </w:ins>
      <w:ins w:id="3566" w:author="Marek Hajduczenia" w:date="2023-07-05T13:58:00Z"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  <w:ins w:id="3567" w:author="Marek Hajduczenia" w:date="2023-07-05T13:53:00Z">
        <w:r>
          <w:rPr>
            <w:rFonts w:ascii="Courier New" w:hAnsi="Courier New" w:cs="Courier New"/>
            <w:sz w:val="16"/>
            <w:szCs w:val="16"/>
          </w:rPr>
          <w:t>variable LocTxSystemFW as defined in IEEE Std 802.3, 78.4.2.3</w:t>
        </w:r>
      </w:ins>
      <w:ins w:id="3568" w:author="Marek Hajduczenia" w:date="2023-07-05T13:51:00Z">
        <w:r w:rsidRPr="00543DFF">
          <w:rPr>
            <w:rFonts w:ascii="Courier New" w:hAnsi="Courier New" w:cs="Courier New"/>
            <w:sz w:val="16"/>
            <w:szCs w:val="16"/>
          </w:rPr>
          <w:t>."</w:t>
        </w:r>
      </w:ins>
    </w:p>
    <w:p w14:paraId="12D2420E" w14:textId="77777777" w:rsidR="001E761D" w:rsidRPr="00543DFF" w:rsidRDefault="001E761D" w:rsidP="001E761D">
      <w:pPr>
        <w:spacing w:after="0"/>
        <w:rPr>
          <w:ins w:id="3569" w:author="Marek Hajduczenia" w:date="2023-07-05T13:51:00Z"/>
          <w:rFonts w:ascii="Courier New" w:hAnsi="Courier New" w:cs="Courier New"/>
          <w:sz w:val="16"/>
          <w:szCs w:val="16"/>
        </w:rPr>
      </w:pPr>
      <w:ins w:id="3570" w:author="Marek Hajduczenia" w:date="2023-07-05T13:51:00Z">
        <w:r w:rsidRPr="00543DFF">
          <w:rPr>
            <w:rFonts w:ascii="Courier New" w:hAnsi="Courier New" w:cs="Courier New"/>
            <w:sz w:val="16"/>
            <w:szCs w:val="16"/>
          </w:rPr>
          <w:t xml:space="preserve">    REFERENCE</w:t>
        </w:r>
      </w:ins>
    </w:p>
    <w:p w14:paraId="273CC42A" w14:textId="41E535BC" w:rsidR="001E761D" w:rsidRPr="00543DFF" w:rsidRDefault="001E761D" w:rsidP="001E761D">
      <w:pPr>
        <w:spacing w:after="0"/>
        <w:rPr>
          <w:ins w:id="3571" w:author="Marek Hajduczenia" w:date="2023-07-05T13:51:00Z"/>
          <w:rFonts w:ascii="Courier New" w:hAnsi="Courier New" w:cs="Courier New"/>
          <w:sz w:val="16"/>
          <w:szCs w:val="16"/>
        </w:rPr>
      </w:pPr>
      <w:ins w:id="3572" w:author="Marek Hajduczenia" w:date="2023-07-05T13:51:00Z">
        <w:r w:rsidRPr="00543DFF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3573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3574" w:author="Marek Hajduczenia" w:date="2023-07-05T13:51:00Z">
        <w:r w:rsidRPr="00543DFF">
          <w:rPr>
            <w:rFonts w:ascii="Courier New" w:hAnsi="Courier New" w:cs="Courier New"/>
            <w:sz w:val="16"/>
            <w:szCs w:val="16"/>
          </w:rPr>
          <w:t>.12.2.1.</w:t>
        </w:r>
      </w:ins>
      <w:ins w:id="3575" w:author="Marek Hajduczenia" w:date="2023-07-05T17:20:00Z">
        <w:r w:rsidR="001B6492">
          <w:rPr>
            <w:rFonts w:ascii="Courier New" w:hAnsi="Courier New" w:cs="Courier New"/>
            <w:sz w:val="16"/>
            <w:szCs w:val="16"/>
          </w:rPr>
          <w:t>7</w:t>
        </w:r>
      </w:ins>
      <w:ins w:id="3576" w:author="Marek Hajduczenia" w:date="2023-07-05T13:52:00Z">
        <w:r>
          <w:rPr>
            <w:rFonts w:ascii="Courier New" w:hAnsi="Courier New" w:cs="Courier New"/>
            <w:sz w:val="16"/>
            <w:szCs w:val="16"/>
          </w:rPr>
          <w:t>0</w:t>
        </w:r>
      </w:ins>
      <w:ins w:id="3577" w:author="Marek Hajduczenia" w:date="2023-07-05T13:51:00Z">
        <w:r w:rsidRPr="00543DFF">
          <w:rPr>
            <w:rFonts w:ascii="Courier New" w:hAnsi="Courier New" w:cs="Courier New"/>
            <w:sz w:val="16"/>
            <w:szCs w:val="16"/>
          </w:rPr>
          <w:t>"</w:t>
        </w:r>
      </w:ins>
    </w:p>
    <w:p w14:paraId="613E581F" w14:textId="62738F53" w:rsidR="001E761D" w:rsidRPr="00543DFF" w:rsidRDefault="001E761D" w:rsidP="001E761D">
      <w:pPr>
        <w:spacing w:after="0"/>
        <w:rPr>
          <w:ins w:id="3578" w:author="Marek Hajduczenia" w:date="2023-07-05T13:51:00Z"/>
          <w:rFonts w:ascii="Courier New" w:hAnsi="Courier New" w:cs="Courier New"/>
          <w:sz w:val="16"/>
          <w:szCs w:val="16"/>
        </w:rPr>
      </w:pPr>
      <w:ins w:id="3579" w:author="Marek Hajduczenia" w:date="2023-07-05T13:51:00Z">
        <w:r w:rsidRPr="00543DFF">
          <w:rPr>
            <w:rFonts w:ascii="Courier New" w:hAnsi="Courier New" w:cs="Courier New"/>
            <w:sz w:val="16"/>
            <w:szCs w:val="16"/>
          </w:rPr>
          <w:t xml:space="preserve">    ::= {lldpV2Xdot3LocEEEEntry </w:t>
        </w:r>
      </w:ins>
      <w:ins w:id="3580" w:author="Marek Hajduczenia" w:date="2023-07-05T13:52:00Z">
        <w:r>
          <w:rPr>
            <w:rFonts w:ascii="Courier New" w:hAnsi="Courier New" w:cs="Courier New"/>
            <w:sz w:val="16"/>
            <w:szCs w:val="16"/>
          </w:rPr>
          <w:t>9</w:t>
        </w:r>
      </w:ins>
      <w:ins w:id="3581" w:author="Marek Hajduczenia" w:date="2023-07-05T13:51:00Z">
        <w:r w:rsidRPr="00543DFF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1D3508B3" w14:textId="77777777" w:rsidR="001E761D" w:rsidRDefault="001E761D" w:rsidP="00E63DC9">
      <w:pPr>
        <w:spacing w:after="0"/>
        <w:rPr>
          <w:ins w:id="3582" w:author="Marek Hajduczenia" w:date="2023-07-05T13:54:00Z"/>
          <w:rFonts w:ascii="Courier New" w:hAnsi="Courier New" w:cs="Courier New"/>
          <w:sz w:val="16"/>
          <w:szCs w:val="16"/>
        </w:rPr>
      </w:pPr>
    </w:p>
    <w:p w14:paraId="7E27776D" w14:textId="22E8D0C2" w:rsidR="001E761D" w:rsidRPr="00543DFF" w:rsidRDefault="001E761D" w:rsidP="001E761D">
      <w:pPr>
        <w:spacing w:after="0"/>
        <w:rPr>
          <w:ins w:id="3583" w:author="Marek Hajduczenia" w:date="2023-07-05T13:54:00Z"/>
          <w:rFonts w:ascii="Courier New" w:hAnsi="Courier New" w:cs="Courier New"/>
          <w:sz w:val="16"/>
          <w:szCs w:val="16"/>
        </w:rPr>
      </w:pPr>
      <w:ins w:id="3584" w:author="Marek Hajduczenia" w:date="2023-07-05T13:54:00Z">
        <w:r w:rsidRPr="00543DFF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TxFwEcho</w:t>
        </w:r>
        <w:r w:rsidRPr="00543DFF">
          <w:rPr>
            <w:rFonts w:ascii="Courier New" w:hAnsi="Courier New" w:cs="Courier New"/>
            <w:sz w:val="16"/>
            <w:szCs w:val="16"/>
          </w:rPr>
          <w:t xml:space="preserve">      OBJECT-TYPE</w:t>
        </w:r>
      </w:ins>
    </w:p>
    <w:p w14:paraId="4B1D80D7" w14:textId="6994BD82" w:rsidR="001E761D" w:rsidRPr="00543DFF" w:rsidRDefault="001E761D" w:rsidP="001E761D">
      <w:pPr>
        <w:spacing w:after="0"/>
        <w:rPr>
          <w:ins w:id="3585" w:author="Marek Hajduczenia" w:date="2023-07-05T13:54:00Z"/>
          <w:rFonts w:ascii="Courier New" w:hAnsi="Courier New" w:cs="Courier New"/>
          <w:sz w:val="16"/>
          <w:szCs w:val="16"/>
        </w:rPr>
      </w:pPr>
      <w:ins w:id="3586" w:author="Marek Hajduczenia" w:date="2023-07-05T13:54:00Z">
        <w:r w:rsidRPr="00543DFF">
          <w:rPr>
            <w:rFonts w:ascii="Courier New" w:hAnsi="Courier New" w:cs="Courier New"/>
            <w:sz w:val="16"/>
            <w:szCs w:val="16"/>
          </w:rPr>
          <w:t xml:space="preserve">    SYNTAX      </w:t>
        </w:r>
      </w:ins>
      <w:ins w:id="3587" w:author="Marek Hajduczenia" w:date="2023-07-06T08:37:00Z">
        <w:r w:rsidR="008A565F">
          <w:rPr>
            <w:rFonts w:ascii="Courier New" w:hAnsi="Courier New" w:cs="Courier New"/>
            <w:sz w:val="16"/>
            <w:szCs w:val="16"/>
          </w:rPr>
          <w:t>TruthValue</w:t>
        </w:r>
      </w:ins>
    </w:p>
    <w:p w14:paraId="45E4A414" w14:textId="77777777" w:rsidR="001E761D" w:rsidRPr="00543DFF" w:rsidRDefault="001E761D" w:rsidP="001E761D">
      <w:pPr>
        <w:spacing w:after="0"/>
        <w:rPr>
          <w:ins w:id="3588" w:author="Marek Hajduczenia" w:date="2023-07-05T13:54:00Z"/>
          <w:rFonts w:ascii="Courier New" w:hAnsi="Courier New" w:cs="Courier New"/>
          <w:sz w:val="16"/>
          <w:szCs w:val="16"/>
        </w:rPr>
      </w:pPr>
      <w:ins w:id="3589" w:author="Marek Hajduczenia" w:date="2023-07-05T13:54:00Z">
        <w:r w:rsidRPr="00543DFF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6F776349" w14:textId="77777777" w:rsidR="001E761D" w:rsidRPr="00543DFF" w:rsidRDefault="001E761D" w:rsidP="001E761D">
      <w:pPr>
        <w:spacing w:after="0"/>
        <w:rPr>
          <w:ins w:id="3590" w:author="Marek Hajduczenia" w:date="2023-07-05T13:54:00Z"/>
          <w:rFonts w:ascii="Courier New" w:hAnsi="Courier New" w:cs="Courier New"/>
          <w:sz w:val="16"/>
          <w:szCs w:val="16"/>
        </w:rPr>
      </w:pPr>
      <w:ins w:id="3591" w:author="Marek Hajduczenia" w:date="2023-07-05T13:54:00Z">
        <w:r w:rsidRPr="00543DFF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5228E76C" w14:textId="77777777" w:rsidR="001E761D" w:rsidRPr="00543DFF" w:rsidRDefault="001E761D" w:rsidP="001E761D">
      <w:pPr>
        <w:spacing w:after="0"/>
        <w:rPr>
          <w:ins w:id="3592" w:author="Marek Hajduczenia" w:date="2023-07-05T13:54:00Z"/>
          <w:rFonts w:ascii="Courier New" w:hAnsi="Courier New" w:cs="Courier New"/>
          <w:sz w:val="16"/>
          <w:szCs w:val="16"/>
        </w:rPr>
      </w:pPr>
      <w:ins w:id="3593" w:author="Marek Hajduczenia" w:date="2023-07-05T13:54:00Z">
        <w:r w:rsidRPr="00543DFF">
          <w:rPr>
            <w:rFonts w:ascii="Courier New" w:hAnsi="Courier New" w:cs="Courier New"/>
            <w:sz w:val="16"/>
            <w:szCs w:val="16"/>
          </w:rPr>
          <w:t xml:space="preserve">    DESCRIPTION </w:t>
        </w:r>
      </w:ins>
    </w:p>
    <w:p w14:paraId="7C821B65" w14:textId="77777777" w:rsidR="001E761D" w:rsidRDefault="001E761D" w:rsidP="001E761D">
      <w:pPr>
        <w:spacing w:after="0"/>
        <w:rPr>
          <w:ins w:id="3594" w:author="Marek Hajduczenia" w:date="2023-07-05T13:58:00Z"/>
          <w:rFonts w:ascii="Courier New" w:hAnsi="Courier New" w:cs="Courier New"/>
          <w:sz w:val="16"/>
          <w:szCs w:val="16"/>
        </w:rPr>
      </w:pPr>
      <w:ins w:id="3595" w:author="Marek Hajduczenia" w:date="2023-07-05T13:54:00Z">
        <w:r w:rsidRPr="00543DFF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3596" w:author="Marek Hajduczenia" w:date="2023-07-05T13:58:00Z">
        <w:r w:rsidRPr="00543DFF">
          <w:rPr>
            <w:rFonts w:ascii="Courier New" w:hAnsi="Courier New" w:cs="Courier New"/>
            <w:sz w:val="16"/>
            <w:szCs w:val="16"/>
          </w:rPr>
          <w:t>Th</w:t>
        </w:r>
        <w:r>
          <w:rPr>
            <w:rFonts w:ascii="Courier New" w:hAnsi="Courier New" w:cs="Courier New"/>
            <w:sz w:val="16"/>
            <w:szCs w:val="16"/>
          </w:rPr>
          <w:t>is</w:t>
        </w:r>
        <w:r w:rsidRPr="00543DFF">
          <w:rPr>
            <w:rFonts w:ascii="Courier New" w:hAnsi="Courier New" w:cs="Courier New"/>
            <w:sz w:val="16"/>
            <w:szCs w:val="16"/>
          </w:rPr>
          <w:t xml:space="preserve"> value identif</w:t>
        </w:r>
        <w:r>
          <w:rPr>
            <w:rFonts w:ascii="Courier New" w:hAnsi="Courier New" w:cs="Courier New"/>
            <w:sz w:val="16"/>
            <w:szCs w:val="16"/>
          </w:rPr>
          <w:t>ies</w:t>
        </w:r>
        <w:r w:rsidRPr="00543DFF">
          <w:rPr>
            <w:rFonts w:ascii="Courier New" w:hAnsi="Courier New" w:cs="Courier New"/>
            <w:sz w:val="16"/>
            <w:szCs w:val="16"/>
          </w:rPr>
          <w:t xml:space="preserve"> </w:t>
        </w:r>
        <w:r>
          <w:rPr>
            <w:rFonts w:ascii="Courier New" w:hAnsi="Courier New" w:cs="Courier New"/>
            <w:sz w:val="16"/>
            <w:szCs w:val="16"/>
          </w:rPr>
          <w:t xml:space="preserve">the LPI_FW value advertised by the remote </w:t>
        </w:r>
      </w:ins>
    </w:p>
    <w:p w14:paraId="725A3B0D" w14:textId="6534B729" w:rsidR="001E761D" w:rsidRDefault="001E761D" w:rsidP="001E761D">
      <w:pPr>
        <w:spacing w:after="0"/>
        <w:rPr>
          <w:ins w:id="3597" w:author="Marek Hajduczenia" w:date="2023-07-05T13:58:00Z"/>
          <w:rFonts w:ascii="Courier New" w:hAnsi="Courier New" w:cs="Courier New"/>
          <w:sz w:val="16"/>
          <w:szCs w:val="16"/>
        </w:rPr>
      </w:pPr>
      <w:ins w:id="3598" w:author="Marek Hajduczenia" w:date="2023-07-05T13:58:00Z">
        <w:r>
          <w:rPr>
            <w:rFonts w:ascii="Courier New" w:hAnsi="Courier New" w:cs="Courier New"/>
            <w:sz w:val="16"/>
            <w:szCs w:val="16"/>
          </w:rPr>
          <w:t xml:space="preserve">            system and echoed by the local s</w:t>
        </w:r>
        <w:r w:rsidRPr="00543DFF">
          <w:rPr>
            <w:rFonts w:ascii="Courier New" w:hAnsi="Courier New" w:cs="Courier New"/>
            <w:sz w:val="16"/>
            <w:szCs w:val="16"/>
          </w:rPr>
          <w:t>ystem</w:t>
        </w:r>
        <w:r>
          <w:rPr>
            <w:rFonts w:ascii="Courier New" w:hAnsi="Courier New" w:cs="Courier New"/>
            <w:sz w:val="16"/>
            <w:szCs w:val="16"/>
          </w:rPr>
          <w:t xml:space="preserve">. This attribute maps to </w:t>
        </w:r>
      </w:ins>
    </w:p>
    <w:p w14:paraId="0A986108" w14:textId="25A8CE94" w:rsidR="001E761D" w:rsidRPr="00543DFF" w:rsidRDefault="001E761D" w:rsidP="001E761D">
      <w:pPr>
        <w:spacing w:after="0"/>
        <w:rPr>
          <w:ins w:id="3599" w:author="Marek Hajduczenia" w:date="2023-07-05T13:58:00Z"/>
          <w:rFonts w:ascii="Courier New" w:hAnsi="Courier New" w:cs="Courier New"/>
          <w:sz w:val="16"/>
          <w:szCs w:val="16"/>
        </w:rPr>
      </w:pPr>
      <w:ins w:id="3600" w:author="Marek Hajduczenia" w:date="2023-07-05T13:58:00Z">
        <w:r>
          <w:rPr>
            <w:rFonts w:ascii="Courier New" w:hAnsi="Courier New" w:cs="Courier New"/>
            <w:sz w:val="16"/>
            <w:szCs w:val="16"/>
          </w:rPr>
          <w:t xml:space="preserve">            variable LocTxSystemFW</w:t>
        </w:r>
      </w:ins>
      <w:ins w:id="3601" w:author="Marek Hajduczenia" w:date="2023-07-05T13:59:00Z">
        <w:r>
          <w:rPr>
            <w:rFonts w:ascii="Courier New" w:hAnsi="Courier New" w:cs="Courier New"/>
            <w:sz w:val="16"/>
            <w:szCs w:val="16"/>
          </w:rPr>
          <w:t>Echo</w:t>
        </w:r>
      </w:ins>
      <w:ins w:id="3602" w:author="Marek Hajduczenia" w:date="2023-07-05T13:58:00Z">
        <w:r>
          <w:rPr>
            <w:rFonts w:ascii="Courier New" w:hAnsi="Courier New" w:cs="Courier New"/>
            <w:sz w:val="16"/>
            <w:szCs w:val="16"/>
          </w:rPr>
          <w:t xml:space="preserve"> as defined in IEEE Std 802.3, 78.4.2.3</w:t>
        </w:r>
        <w:r w:rsidRPr="00543DFF">
          <w:rPr>
            <w:rFonts w:ascii="Courier New" w:hAnsi="Courier New" w:cs="Courier New"/>
            <w:sz w:val="16"/>
            <w:szCs w:val="16"/>
          </w:rPr>
          <w:t>."</w:t>
        </w:r>
      </w:ins>
    </w:p>
    <w:p w14:paraId="3D5DDE76" w14:textId="12CF1466" w:rsidR="001E761D" w:rsidRPr="00543DFF" w:rsidRDefault="001E761D" w:rsidP="001E761D">
      <w:pPr>
        <w:spacing w:after="0"/>
        <w:rPr>
          <w:ins w:id="3603" w:author="Marek Hajduczenia" w:date="2023-07-05T13:54:00Z"/>
          <w:rFonts w:ascii="Courier New" w:hAnsi="Courier New" w:cs="Courier New"/>
          <w:sz w:val="16"/>
          <w:szCs w:val="16"/>
        </w:rPr>
      </w:pPr>
      <w:ins w:id="3604" w:author="Marek Hajduczenia" w:date="2023-07-05T13:54:00Z">
        <w:r w:rsidRPr="00543DFF">
          <w:rPr>
            <w:rFonts w:ascii="Courier New" w:hAnsi="Courier New" w:cs="Courier New"/>
            <w:sz w:val="16"/>
            <w:szCs w:val="16"/>
          </w:rPr>
          <w:t xml:space="preserve">    REFERENCE</w:t>
        </w:r>
      </w:ins>
    </w:p>
    <w:p w14:paraId="552C2304" w14:textId="0DEF72AB" w:rsidR="001E761D" w:rsidRPr="00543DFF" w:rsidRDefault="001E761D" w:rsidP="001E761D">
      <w:pPr>
        <w:spacing w:after="0"/>
        <w:rPr>
          <w:ins w:id="3605" w:author="Marek Hajduczenia" w:date="2023-07-05T13:54:00Z"/>
          <w:rFonts w:ascii="Courier New" w:hAnsi="Courier New" w:cs="Courier New"/>
          <w:sz w:val="16"/>
          <w:szCs w:val="16"/>
        </w:rPr>
      </w:pPr>
      <w:ins w:id="3606" w:author="Marek Hajduczenia" w:date="2023-07-05T13:54:00Z">
        <w:r w:rsidRPr="00543DFF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3607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3608" w:author="Marek Hajduczenia" w:date="2023-07-05T13:54:00Z">
        <w:r w:rsidRPr="00543DFF">
          <w:rPr>
            <w:rFonts w:ascii="Courier New" w:hAnsi="Courier New" w:cs="Courier New"/>
            <w:sz w:val="16"/>
            <w:szCs w:val="16"/>
          </w:rPr>
          <w:t>.12.2.1.</w:t>
        </w:r>
      </w:ins>
      <w:ins w:id="3609" w:author="Marek Hajduczenia" w:date="2023-07-05T17:21:00Z">
        <w:r w:rsidR="001B6492">
          <w:rPr>
            <w:rFonts w:ascii="Courier New" w:hAnsi="Courier New" w:cs="Courier New"/>
            <w:sz w:val="16"/>
            <w:szCs w:val="16"/>
          </w:rPr>
          <w:t>7</w:t>
        </w:r>
      </w:ins>
      <w:ins w:id="3610" w:author="Marek Hajduczenia" w:date="2023-07-05T13:54:00Z">
        <w:r>
          <w:rPr>
            <w:rFonts w:ascii="Courier New" w:hAnsi="Courier New" w:cs="Courier New"/>
            <w:sz w:val="16"/>
            <w:szCs w:val="16"/>
          </w:rPr>
          <w:t>1</w:t>
        </w:r>
        <w:r w:rsidRPr="00543DFF">
          <w:rPr>
            <w:rFonts w:ascii="Courier New" w:hAnsi="Courier New" w:cs="Courier New"/>
            <w:sz w:val="16"/>
            <w:szCs w:val="16"/>
          </w:rPr>
          <w:t>"</w:t>
        </w:r>
      </w:ins>
    </w:p>
    <w:p w14:paraId="19483B9A" w14:textId="18A1AF5D" w:rsidR="001E761D" w:rsidRPr="00543DFF" w:rsidRDefault="001E761D" w:rsidP="001E761D">
      <w:pPr>
        <w:spacing w:after="0"/>
        <w:rPr>
          <w:ins w:id="3611" w:author="Marek Hajduczenia" w:date="2023-07-05T13:54:00Z"/>
          <w:rFonts w:ascii="Courier New" w:hAnsi="Courier New" w:cs="Courier New"/>
          <w:sz w:val="16"/>
          <w:szCs w:val="16"/>
        </w:rPr>
      </w:pPr>
      <w:ins w:id="3612" w:author="Marek Hajduczenia" w:date="2023-07-05T13:54:00Z">
        <w:r w:rsidRPr="00543DFF">
          <w:rPr>
            <w:rFonts w:ascii="Courier New" w:hAnsi="Courier New" w:cs="Courier New"/>
            <w:sz w:val="16"/>
            <w:szCs w:val="16"/>
          </w:rPr>
          <w:t xml:space="preserve">    ::= {lldpV2Xdot3LocEEEEntry </w:t>
        </w:r>
        <w:r>
          <w:rPr>
            <w:rFonts w:ascii="Courier New" w:hAnsi="Courier New" w:cs="Courier New"/>
            <w:sz w:val="16"/>
            <w:szCs w:val="16"/>
          </w:rPr>
          <w:t>10</w:t>
        </w:r>
        <w:r w:rsidRPr="00543DFF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6E64D30D" w14:textId="77777777" w:rsidR="001E761D" w:rsidRDefault="001E761D" w:rsidP="00E63DC9">
      <w:pPr>
        <w:spacing w:after="0"/>
        <w:rPr>
          <w:ins w:id="3613" w:author="Marek Hajduczenia" w:date="2023-07-05T13:59:00Z"/>
          <w:rFonts w:ascii="Courier New" w:hAnsi="Courier New" w:cs="Courier New"/>
          <w:sz w:val="16"/>
          <w:szCs w:val="16"/>
        </w:rPr>
      </w:pPr>
    </w:p>
    <w:p w14:paraId="321DCDA9" w14:textId="34F5F1DE" w:rsidR="009E0E04" w:rsidRPr="00543DFF" w:rsidRDefault="009E0E04" w:rsidP="009E0E04">
      <w:pPr>
        <w:spacing w:after="0"/>
        <w:rPr>
          <w:ins w:id="3614" w:author="Marek Hajduczenia" w:date="2023-07-05T13:59:00Z"/>
          <w:rFonts w:ascii="Courier New" w:hAnsi="Courier New" w:cs="Courier New"/>
          <w:sz w:val="16"/>
          <w:szCs w:val="16"/>
        </w:rPr>
      </w:pPr>
      <w:ins w:id="3615" w:author="Marek Hajduczenia" w:date="2023-07-05T13:59:00Z">
        <w:r w:rsidRPr="00543DFF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RxFw</w:t>
        </w:r>
        <w:r w:rsidRPr="00543DFF">
          <w:rPr>
            <w:rFonts w:ascii="Courier New" w:hAnsi="Courier New" w:cs="Courier New"/>
            <w:sz w:val="16"/>
            <w:szCs w:val="16"/>
          </w:rPr>
          <w:t xml:space="preserve">      OBJECT-TYPE</w:t>
        </w:r>
      </w:ins>
    </w:p>
    <w:p w14:paraId="3C6792E7" w14:textId="36BA00C0" w:rsidR="009E0E04" w:rsidRPr="00543DFF" w:rsidRDefault="009E0E04" w:rsidP="009E0E04">
      <w:pPr>
        <w:spacing w:after="0"/>
        <w:rPr>
          <w:ins w:id="3616" w:author="Marek Hajduczenia" w:date="2023-07-05T13:59:00Z"/>
          <w:rFonts w:ascii="Courier New" w:hAnsi="Courier New" w:cs="Courier New"/>
          <w:sz w:val="16"/>
          <w:szCs w:val="16"/>
        </w:rPr>
      </w:pPr>
      <w:ins w:id="3617" w:author="Marek Hajduczenia" w:date="2023-07-05T13:59:00Z">
        <w:r w:rsidRPr="00543DFF">
          <w:rPr>
            <w:rFonts w:ascii="Courier New" w:hAnsi="Courier New" w:cs="Courier New"/>
            <w:sz w:val="16"/>
            <w:szCs w:val="16"/>
          </w:rPr>
          <w:t xml:space="preserve">    SYNTAX      </w:t>
        </w:r>
      </w:ins>
      <w:ins w:id="3618" w:author="Marek Hajduczenia" w:date="2023-07-06T08:37:00Z">
        <w:r w:rsidR="008A565F">
          <w:rPr>
            <w:rFonts w:ascii="Courier New" w:hAnsi="Courier New" w:cs="Courier New"/>
            <w:sz w:val="16"/>
            <w:szCs w:val="16"/>
          </w:rPr>
          <w:t>TruthValue</w:t>
        </w:r>
      </w:ins>
    </w:p>
    <w:p w14:paraId="6C7B7ED5" w14:textId="77777777" w:rsidR="009E0E04" w:rsidRPr="00543DFF" w:rsidRDefault="009E0E04" w:rsidP="009E0E04">
      <w:pPr>
        <w:spacing w:after="0"/>
        <w:rPr>
          <w:ins w:id="3619" w:author="Marek Hajduczenia" w:date="2023-07-05T13:59:00Z"/>
          <w:rFonts w:ascii="Courier New" w:hAnsi="Courier New" w:cs="Courier New"/>
          <w:sz w:val="16"/>
          <w:szCs w:val="16"/>
        </w:rPr>
      </w:pPr>
      <w:ins w:id="3620" w:author="Marek Hajduczenia" w:date="2023-07-05T13:59:00Z">
        <w:r w:rsidRPr="00543DFF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58BDA631" w14:textId="77777777" w:rsidR="009E0E04" w:rsidRPr="00543DFF" w:rsidRDefault="009E0E04" w:rsidP="009E0E04">
      <w:pPr>
        <w:spacing w:after="0"/>
        <w:rPr>
          <w:ins w:id="3621" w:author="Marek Hajduczenia" w:date="2023-07-05T13:59:00Z"/>
          <w:rFonts w:ascii="Courier New" w:hAnsi="Courier New" w:cs="Courier New"/>
          <w:sz w:val="16"/>
          <w:szCs w:val="16"/>
        </w:rPr>
      </w:pPr>
      <w:ins w:id="3622" w:author="Marek Hajduczenia" w:date="2023-07-05T13:59:00Z">
        <w:r w:rsidRPr="00543DFF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7E9D8688" w14:textId="77777777" w:rsidR="009E0E04" w:rsidRPr="00543DFF" w:rsidRDefault="009E0E04" w:rsidP="009E0E04">
      <w:pPr>
        <w:spacing w:after="0"/>
        <w:rPr>
          <w:ins w:id="3623" w:author="Marek Hajduczenia" w:date="2023-07-05T13:59:00Z"/>
          <w:rFonts w:ascii="Courier New" w:hAnsi="Courier New" w:cs="Courier New"/>
          <w:sz w:val="16"/>
          <w:szCs w:val="16"/>
        </w:rPr>
      </w:pPr>
      <w:ins w:id="3624" w:author="Marek Hajduczenia" w:date="2023-07-05T13:59:00Z">
        <w:r w:rsidRPr="00543DFF">
          <w:rPr>
            <w:rFonts w:ascii="Courier New" w:hAnsi="Courier New" w:cs="Courier New"/>
            <w:sz w:val="16"/>
            <w:szCs w:val="16"/>
          </w:rPr>
          <w:t xml:space="preserve">    DESCRIPTION </w:t>
        </w:r>
      </w:ins>
    </w:p>
    <w:p w14:paraId="7C3EFC59" w14:textId="4A67781F" w:rsidR="009E0E04" w:rsidRDefault="009E0E04" w:rsidP="009E0E04">
      <w:pPr>
        <w:spacing w:after="0"/>
        <w:rPr>
          <w:ins w:id="3625" w:author="Marek Hajduczenia" w:date="2023-07-05T13:59:00Z"/>
          <w:rFonts w:ascii="Courier New" w:hAnsi="Courier New" w:cs="Courier New"/>
          <w:sz w:val="16"/>
          <w:szCs w:val="16"/>
        </w:rPr>
      </w:pPr>
      <w:ins w:id="3626" w:author="Marek Hajduczenia" w:date="2023-07-05T13:59:00Z">
        <w:r w:rsidRPr="00543DFF">
          <w:rPr>
            <w:rFonts w:ascii="Courier New" w:hAnsi="Courier New" w:cs="Courier New"/>
            <w:sz w:val="16"/>
            <w:szCs w:val="16"/>
          </w:rPr>
          <w:t xml:space="preserve">            "Th</w:t>
        </w:r>
        <w:r>
          <w:rPr>
            <w:rFonts w:ascii="Courier New" w:hAnsi="Courier New" w:cs="Courier New"/>
            <w:sz w:val="16"/>
            <w:szCs w:val="16"/>
          </w:rPr>
          <w:t>is</w:t>
        </w:r>
        <w:r w:rsidRPr="00543DFF">
          <w:rPr>
            <w:rFonts w:ascii="Courier New" w:hAnsi="Courier New" w:cs="Courier New"/>
            <w:sz w:val="16"/>
            <w:szCs w:val="16"/>
          </w:rPr>
          <w:t xml:space="preserve"> value identif</w:t>
        </w:r>
        <w:r>
          <w:rPr>
            <w:rFonts w:ascii="Courier New" w:hAnsi="Courier New" w:cs="Courier New"/>
            <w:sz w:val="16"/>
            <w:szCs w:val="16"/>
          </w:rPr>
          <w:t>ies</w:t>
        </w:r>
        <w:r w:rsidRPr="00543DFF">
          <w:rPr>
            <w:rFonts w:ascii="Courier New" w:hAnsi="Courier New" w:cs="Courier New"/>
            <w:sz w:val="16"/>
            <w:szCs w:val="16"/>
          </w:rPr>
          <w:t xml:space="preserve"> </w:t>
        </w:r>
        <w:r>
          <w:rPr>
            <w:rFonts w:ascii="Courier New" w:hAnsi="Courier New" w:cs="Courier New"/>
            <w:sz w:val="16"/>
            <w:szCs w:val="16"/>
          </w:rPr>
          <w:t>the LPI_FW value that the local s</w:t>
        </w:r>
        <w:r w:rsidRPr="00543DFF">
          <w:rPr>
            <w:rFonts w:ascii="Courier New" w:hAnsi="Courier New" w:cs="Courier New"/>
            <w:sz w:val="16"/>
            <w:szCs w:val="16"/>
          </w:rPr>
          <w:t xml:space="preserve">ystem </w:t>
        </w:r>
      </w:ins>
      <w:ins w:id="3627" w:author="Marek Hajduczenia" w:date="2023-07-05T14:01:00Z">
        <w:r>
          <w:rPr>
            <w:rFonts w:ascii="Courier New" w:hAnsi="Courier New" w:cs="Courier New"/>
            <w:sz w:val="16"/>
            <w:szCs w:val="16"/>
          </w:rPr>
          <w:t>is</w:t>
        </w:r>
      </w:ins>
    </w:p>
    <w:p w14:paraId="1763E6BC" w14:textId="1ADE8A4C" w:rsidR="009E0E04" w:rsidRDefault="009E0E04" w:rsidP="009E0E04">
      <w:pPr>
        <w:spacing w:after="0"/>
        <w:rPr>
          <w:ins w:id="3628" w:author="Marek Hajduczenia" w:date="2023-07-05T13:59:00Z"/>
          <w:rFonts w:ascii="Courier New" w:hAnsi="Courier New" w:cs="Courier New"/>
          <w:sz w:val="16"/>
          <w:szCs w:val="16"/>
        </w:rPr>
      </w:pPr>
      <w:ins w:id="3629" w:author="Marek Hajduczenia" w:date="2023-07-05T13:59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3630" w:author="Marek Hajduczenia" w:date="2023-07-05T14:02:00Z">
        <w:r>
          <w:rPr>
            <w:rFonts w:ascii="Courier New" w:hAnsi="Courier New" w:cs="Courier New"/>
            <w:sz w:val="16"/>
            <w:szCs w:val="16"/>
          </w:rPr>
          <w:t>r</w:t>
        </w:r>
      </w:ins>
      <w:ins w:id="3631" w:author="Marek Hajduczenia" w:date="2023-07-05T14:01:00Z">
        <w:r>
          <w:rPr>
            <w:rFonts w:ascii="Courier New" w:hAnsi="Courier New" w:cs="Courier New"/>
            <w:sz w:val="16"/>
            <w:szCs w:val="16"/>
          </w:rPr>
          <w:t xml:space="preserve">equesting </w:t>
        </w:r>
      </w:ins>
      <w:ins w:id="3632" w:author="Marek Hajduczenia" w:date="2023-07-05T14:02:00Z">
        <w:r>
          <w:rPr>
            <w:rFonts w:ascii="Courier New" w:hAnsi="Courier New" w:cs="Courier New"/>
            <w:sz w:val="16"/>
            <w:szCs w:val="16"/>
          </w:rPr>
          <w:t>in the receive direction</w:t>
        </w:r>
      </w:ins>
      <w:ins w:id="3633" w:author="Marek Hajduczenia" w:date="2023-07-05T13:59:00Z">
        <w:r>
          <w:rPr>
            <w:rFonts w:ascii="Courier New" w:hAnsi="Courier New" w:cs="Courier New"/>
            <w:sz w:val="16"/>
            <w:szCs w:val="16"/>
          </w:rPr>
          <w:t xml:space="preserve">. This attribute maps to </w:t>
        </w:r>
      </w:ins>
    </w:p>
    <w:p w14:paraId="6E976C46" w14:textId="33310B0A" w:rsidR="009E0E04" w:rsidRPr="00543DFF" w:rsidRDefault="009E0E04" w:rsidP="009E0E04">
      <w:pPr>
        <w:spacing w:after="0"/>
        <w:rPr>
          <w:ins w:id="3634" w:author="Marek Hajduczenia" w:date="2023-07-05T13:59:00Z"/>
          <w:rFonts w:ascii="Courier New" w:hAnsi="Courier New" w:cs="Courier New"/>
          <w:sz w:val="16"/>
          <w:szCs w:val="16"/>
        </w:rPr>
      </w:pPr>
      <w:ins w:id="3635" w:author="Marek Hajduczenia" w:date="2023-07-05T13:59:00Z">
        <w:r>
          <w:rPr>
            <w:rFonts w:ascii="Courier New" w:hAnsi="Courier New" w:cs="Courier New"/>
            <w:sz w:val="16"/>
            <w:szCs w:val="16"/>
          </w:rPr>
          <w:t xml:space="preserve">            variable Loc</w:t>
        </w:r>
      </w:ins>
      <w:ins w:id="3636" w:author="Marek Hajduczenia" w:date="2023-07-05T14:01:00Z">
        <w:r>
          <w:rPr>
            <w:rFonts w:ascii="Courier New" w:hAnsi="Courier New" w:cs="Courier New"/>
            <w:sz w:val="16"/>
            <w:szCs w:val="16"/>
          </w:rPr>
          <w:t>R</w:t>
        </w:r>
      </w:ins>
      <w:ins w:id="3637" w:author="Marek Hajduczenia" w:date="2023-07-05T13:59:00Z">
        <w:r>
          <w:rPr>
            <w:rFonts w:ascii="Courier New" w:hAnsi="Courier New" w:cs="Courier New"/>
            <w:sz w:val="16"/>
            <w:szCs w:val="16"/>
          </w:rPr>
          <w:t>xSystemFW as defined in IEEE Std 802.3, 78.4.2.3</w:t>
        </w:r>
        <w:r w:rsidRPr="00543DFF">
          <w:rPr>
            <w:rFonts w:ascii="Courier New" w:hAnsi="Courier New" w:cs="Courier New"/>
            <w:sz w:val="16"/>
            <w:szCs w:val="16"/>
          </w:rPr>
          <w:t>."</w:t>
        </w:r>
      </w:ins>
    </w:p>
    <w:p w14:paraId="42219930" w14:textId="77777777" w:rsidR="009E0E04" w:rsidRPr="00543DFF" w:rsidRDefault="009E0E04" w:rsidP="009E0E04">
      <w:pPr>
        <w:spacing w:after="0"/>
        <w:rPr>
          <w:ins w:id="3638" w:author="Marek Hajduczenia" w:date="2023-07-05T13:59:00Z"/>
          <w:rFonts w:ascii="Courier New" w:hAnsi="Courier New" w:cs="Courier New"/>
          <w:sz w:val="16"/>
          <w:szCs w:val="16"/>
        </w:rPr>
      </w:pPr>
      <w:ins w:id="3639" w:author="Marek Hajduczenia" w:date="2023-07-05T13:59:00Z">
        <w:r w:rsidRPr="00543DFF">
          <w:rPr>
            <w:rFonts w:ascii="Courier New" w:hAnsi="Courier New" w:cs="Courier New"/>
            <w:sz w:val="16"/>
            <w:szCs w:val="16"/>
          </w:rPr>
          <w:t xml:space="preserve">    REFERENCE</w:t>
        </w:r>
      </w:ins>
    </w:p>
    <w:p w14:paraId="1DFEA5AC" w14:textId="706992C8" w:rsidR="009E0E04" w:rsidRPr="00543DFF" w:rsidRDefault="009E0E04" w:rsidP="009E0E04">
      <w:pPr>
        <w:spacing w:after="0"/>
        <w:rPr>
          <w:ins w:id="3640" w:author="Marek Hajduczenia" w:date="2023-07-05T13:59:00Z"/>
          <w:rFonts w:ascii="Courier New" w:hAnsi="Courier New" w:cs="Courier New"/>
          <w:sz w:val="16"/>
          <w:szCs w:val="16"/>
        </w:rPr>
      </w:pPr>
      <w:ins w:id="3641" w:author="Marek Hajduczenia" w:date="2023-07-05T13:59:00Z">
        <w:r w:rsidRPr="00543DFF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3642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3643" w:author="Marek Hajduczenia" w:date="2023-07-05T13:59:00Z">
        <w:r w:rsidRPr="00543DFF">
          <w:rPr>
            <w:rFonts w:ascii="Courier New" w:hAnsi="Courier New" w:cs="Courier New"/>
            <w:sz w:val="16"/>
            <w:szCs w:val="16"/>
          </w:rPr>
          <w:t>.12.2.1.</w:t>
        </w:r>
      </w:ins>
      <w:ins w:id="3644" w:author="Marek Hajduczenia" w:date="2023-07-05T17:21:00Z">
        <w:r w:rsidR="001B6492">
          <w:rPr>
            <w:rFonts w:ascii="Courier New" w:hAnsi="Courier New" w:cs="Courier New"/>
            <w:sz w:val="16"/>
            <w:szCs w:val="16"/>
          </w:rPr>
          <w:t>7</w:t>
        </w:r>
      </w:ins>
      <w:ins w:id="3645" w:author="Marek Hajduczenia" w:date="2023-07-05T14:02:00Z">
        <w:r>
          <w:rPr>
            <w:rFonts w:ascii="Courier New" w:hAnsi="Courier New" w:cs="Courier New"/>
            <w:sz w:val="16"/>
            <w:szCs w:val="16"/>
          </w:rPr>
          <w:t>2</w:t>
        </w:r>
      </w:ins>
      <w:ins w:id="3646" w:author="Marek Hajduczenia" w:date="2023-07-05T13:59:00Z">
        <w:r w:rsidRPr="00543DFF">
          <w:rPr>
            <w:rFonts w:ascii="Courier New" w:hAnsi="Courier New" w:cs="Courier New"/>
            <w:sz w:val="16"/>
            <w:szCs w:val="16"/>
          </w:rPr>
          <w:t>"</w:t>
        </w:r>
      </w:ins>
    </w:p>
    <w:p w14:paraId="4D268C27" w14:textId="0DC50455" w:rsidR="009E0E04" w:rsidRPr="00543DFF" w:rsidRDefault="009E0E04" w:rsidP="009E0E04">
      <w:pPr>
        <w:spacing w:after="0"/>
        <w:rPr>
          <w:ins w:id="3647" w:author="Marek Hajduczenia" w:date="2023-07-05T13:59:00Z"/>
          <w:rFonts w:ascii="Courier New" w:hAnsi="Courier New" w:cs="Courier New"/>
          <w:sz w:val="16"/>
          <w:szCs w:val="16"/>
        </w:rPr>
      </w:pPr>
      <w:ins w:id="3648" w:author="Marek Hajduczenia" w:date="2023-07-05T13:59:00Z">
        <w:r w:rsidRPr="00543DFF">
          <w:rPr>
            <w:rFonts w:ascii="Courier New" w:hAnsi="Courier New" w:cs="Courier New"/>
            <w:sz w:val="16"/>
            <w:szCs w:val="16"/>
          </w:rPr>
          <w:t xml:space="preserve">    ::= {lldpV2Xdot3LocEEEEntry </w:t>
        </w:r>
      </w:ins>
      <w:ins w:id="3649" w:author="Marek Hajduczenia" w:date="2023-07-05T14:02:00Z">
        <w:r>
          <w:rPr>
            <w:rFonts w:ascii="Courier New" w:hAnsi="Courier New" w:cs="Courier New"/>
            <w:sz w:val="16"/>
            <w:szCs w:val="16"/>
          </w:rPr>
          <w:t>11</w:t>
        </w:r>
      </w:ins>
      <w:ins w:id="3650" w:author="Marek Hajduczenia" w:date="2023-07-05T13:59:00Z">
        <w:r w:rsidRPr="00543DFF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18143F30" w14:textId="77777777" w:rsidR="009E0E04" w:rsidRDefault="009E0E04" w:rsidP="00E63DC9">
      <w:pPr>
        <w:spacing w:after="0"/>
        <w:rPr>
          <w:ins w:id="3651" w:author="Marek Hajduczenia" w:date="2023-07-05T14:02:00Z"/>
          <w:rFonts w:ascii="Courier New" w:hAnsi="Courier New" w:cs="Courier New"/>
          <w:sz w:val="16"/>
          <w:szCs w:val="16"/>
        </w:rPr>
      </w:pPr>
    </w:p>
    <w:p w14:paraId="24CAA6FC" w14:textId="5B57F880" w:rsidR="009E0E04" w:rsidRPr="00543DFF" w:rsidRDefault="009E0E04" w:rsidP="009E0E04">
      <w:pPr>
        <w:spacing w:after="0"/>
        <w:rPr>
          <w:ins w:id="3652" w:author="Marek Hajduczenia" w:date="2023-07-05T14:02:00Z"/>
          <w:rFonts w:ascii="Courier New" w:hAnsi="Courier New" w:cs="Courier New"/>
          <w:sz w:val="16"/>
          <w:szCs w:val="16"/>
        </w:rPr>
      </w:pPr>
      <w:ins w:id="3653" w:author="Marek Hajduczenia" w:date="2023-07-05T14:02:00Z">
        <w:r w:rsidRPr="00543DFF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RxFwEcho</w:t>
        </w:r>
        <w:r w:rsidRPr="00543DFF">
          <w:rPr>
            <w:rFonts w:ascii="Courier New" w:hAnsi="Courier New" w:cs="Courier New"/>
            <w:sz w:val="16"/>
            <w:szCs w:val="16"/>
          </w:rPr>
          <w:t xml:space="preserve">      OBJECT-TYPE</w:t>
        </w:r>
      </w:ins>
    </w:p>
    <w:p w14:paraId="0D74E432" w14:textId="78502AAE" w:rsidR="009E0E04" w:rsidRPr="00543DFF" w:rsidRDefault="009E0E04" w:rsidP="009E0E04">
      <w:pPr>
        <w:spacing w:after="0"/>
        <w:rPr>
          <w:ins w:id="3654" w:author="Marek Hajduczenia" w:date="2023-07-05T14:02:00Z"/>
          <w:rFonts w:ascii="Courier New" w:hAnsi="Courier New" w:cs="Courier New"/>
          <w:sz w:val="16"/>
          <w:szCs w:val="16"/>
        </w:rPr>
      </w:pPr>
      <w:ins w:id="3655" w:author="Marek Hajduczenia" w:date="2023-07-05T14:02:00Z">
        <w:r w:rsidRPr="00543DFF">
          <w:rPr>
            <w:rFonts w:ascii="Courier New" w:hAnsi="Courier New" w:cs="Courier New"/>
            <w:sz w:val="16"/>
            <w:szCs w:val="16"/>
          </w:rPr>
          <w:t xml:space="preserve">    SYNTAX      </w:t>
        </w:r>
      </w:ins>
      <w:ins w:id="3656" w:author="Marek Hajduczenia" w:date="2023-07-06T08:38:00Z">
        <w:r w:rsidR="008A565F">
          <w:rPr>
            <w:rFonts w:ascii="Courier New" w:hAnsi="Courier New" w:cs="Courier New"/>
            <w:sz w:val="16"/>
            <w:szCs w:val="16"/>
          </w:rPr>
          <w:t>TruthValue</w:t>
        </w:r>
      </w:ins>
    </w:p>
    <w:p w14:paraId="5863130D" w14:textId="77777777" w:rsidR="009E0E04" w:rsidRPr="00543DFF" w:rsidRDefault="009E0E04" w:rsidP="009E0E04">
      <w:pPr>
        <w:spacing w:after="0"/>
        <w:rPr>
          <w:ins w:id="3657" w:author="Marek Hajduczenia" w:date="2023-07-05T14:02:00Z"/>
          <w:rFonts w:ascii="Courier New" w:hAnsi="Courier New" w:cs="Courier New"/>
          <w:sz w:val="16"/>
          <w:szCs w:val="16"/>
        </w:rPr>
      </w:pPr>
      <w:ins w:id="3658" w:author="Marek Hajduczenia" w:date="2023-07-05T14:02:00Z">
        <w:r w:rsidRPr="00543DFF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6BDEBF19" w14:textId="77777777" w:rsidR="009E0E04" w:rsidRPr="00543DFF" w:rsidRDefault="009E0E04" w:rsidP="009E0E04">
      <w:pPr>
        <w:spacing w:after="0"/>
        <w:rPr>
          <w:ins w:id="3659" w:author="Marek Hajduczenia" w:date="2023-07-05T14:02:00Z"/>
          <w:rFonts w:ascii="Courier New" w:hAnsi="Courier New" w:cs="Courier New"/>
          <w:sz w:val="16"/>
          <w:szCs w:val="16"/>
        </w:rPr>
      </w:pPr>
      <w:ins w:id="3660" w:author="Marek Hajduczenia" w:date="2023-07-05T14:02:00Z">
        <w:r w:rsidRPr="00543DFF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5B561911" w14:textId="77777777" w:rsidR="009E0E04" w:rsidRPr="00543DFF" w:rsidRDefault="009E0E04" w:rsidP="009E0E04">
      <w:pPr>
        <w:spacing w:after="0"/>
        <w:rPr>
          <w:ins w:id="3661" w:author="Marek Hajduczenia" w:date="2023-07-05T14:02:00Z"/>
          <w:rFonts w:ascii="Courier New" w:hAnsi="Courier New" w:cs="Courier New"/>
          <w:sz w:val="16"/>
          <w:szCs w:val="16"/>
        </w:rPr>
      </w:pPr>
      <w:ins w:id="3662" w:author="Marek Hajduczenia" w:date="2023-07-05T14:02:00Z">
        <w:r w:rsidRPr="00543DFF">
          <w:rPr>
            <w:rFonts w:ascii="Courier New" w:hAnsi="Courier New" w:cs="Courier New"/>
            <w:sz w:val="16"/>
            <w:szCs w:val="16"/>
          </w:rPr>
          <w:t xml:space="preserve">    DESCRIPTION </w:t>
        </w:r>
      </w:ins>
    </w:p>
    <w:p w14:paraId="27E785B6" w14:textId="120E81E1" w:rsidR="009E0E04" w:rsidRDefault="009E0E04" w:rsidP="009E0E04">
      <w:pPr>
        <w:spacing w:after="0"/>
        <w:rPr>
          <w:ins w:id="3663" w:author="Marek Hajduczenia" w:date="2023-07-05T14:03:00Z"/>
          <w:rFonts w:ascii="Courier New" w:hAnsi="Courier New" w:cs="Courier New"/>
          <w:sz w:val="16"/>
          <w:szCs w:val="16"/>
        </w:rPr>
      </w:pPr>
      <w:ins w:id="3664" w:author="Marek Hajduczenia" w:date="2023-07-05T14:02:00Z">
        <w:r w:rsidRPr="00543DFF">
          <w:rPr>
            <w:rFonts w:ascii="Courier New" w:hAnsi="Courier New" w:cs="Courier New"/>
            <w:sz w:val="16"/>
            <w:szCs w:val="16"/>
          </w:rPr>
          <w:t xml:space="preserve">            "Th</w:t>
        </w:r>
        <w:r>
          <w:rPr>
            <w:rFonts w:ascii="Courier New" w:hAnsi="Courier New" w:cs="Courier New"/>
            <w:sz w:val="16"/>
            <w:szCs w:val="16"/>
          </w:rPr>
          <w:t>is</w:t>
        </w:r>
        <w:r w:rsidRPr="00543DFF">
          <w:rPr>
            <w:rFonts w:ascii="Courier New" w:hAnsi="Courier New" w:cs="Courier New"/>
            <w:sz w:val="16"/>
            <w:szCs w:val="16"/>
          </w:rPr>
          <w:t xml:space="preserve"> value identif</w:t>
        </w:r>
        <w:r>
          <w:rPr>
            <w:rFonts w:ascii="Courier New" w:hAnsi="Courier New" w:cs="Courier New"/>
            <w:sz w:val="16"/>
            <w:szCs w:val="16"/>
          </w:rPr>
          <w:t>ies</w:t>
        </w:r>
        <w:r w:rsidRPr="00543DFF">
          <w:rPr>
            <w:rFonts w:ascii="Courier New" w:hAnsi="Courier New" w:cs="Courier New"/>
            <w:sz w:val="16"/>
            <w:szCs w:val="16"/>
          </w:rPr>
          <w:t xml:space="preserve"> </w:t>
        </w:r>
        <w:r>
          <w:rPr>
            <w:rFonts w:ascii="Courier New" w:hAnsi="Courier New" w:cs="Courier New"/>
            <w:sz w:val="16"/>
            <w:szCs w:val="16"/>
          </w:rPr>
          <w:t xml:space="preserve">the LPI_FW value </w:t>
        </w:r>
      </w:ins>
      <w:ins w:id="3665" w:author="Marek Hajduczenia" w:date="2023-07-05T14:03:00Z">
        <w:r>
          <w:rPr>
            <w:rFonts w:ascii="Courier New" w:hAnsi="Courier New" w:cs="Courier New"/>
            <w:sz w:val="16"/>
            <w:szCs w:val="16"/>
          </w:rPr>
          <w:t xml:space="preserve">requested by the remote </w:t>
        </w:r>
      </w:ins>
    </w:p>
    <w:p w14:paraId="29677CA4" w14:textId="78016ACF" w:rsidR="009E0E04" w:rsidRDefault="009E0E04" w:rsidP="009E0E04">
      <w:pPr>
        <w:spacing w:after="0"/>
        <w:rPr>
          <w:ins w:id="3666" w:author="Marek Hajduczenia" w:date="2023-07-05T14:02:00Z"/>
          <w:rFonts w:ascii="Courier New" w:hAnsi="Courier New" w:cs="Courier New"/>
          <w:sz w:val="16"/>
          <w:szCs w:val="16"/>
        </w:rPr>
      </w:pPr>
      <w:ins w:id="3667" w:author="Marek Hajduczenia" w:date="2023-07-05T14:03:00Z">
        <w:r>
          <w:rPr>
            <w:rFonts w:ascii="Courier New" w:hAnsi="Courier New" w:cs="Courier New"/>
            <w:sz w:val="16"/>
            <w:szCs w:val="16"/>
          </w:rPr>
          <w:t xml:space="preserve">            system and echoed by the local s</w:t>
        </w:r>
        <w:r w:rsidRPr="00543DFF">
          <w:rPr>
            <w:rFonts w:ascii="Courier New" w:hAnsi="Courier New" w:cs="Courier New"/>
            <w:sz w:val="16"/>
            <w:szCs w:val="16"/>
          </w:rPr>
          <w:t>ystem</w:t>
        </w:r>
      </w:ins>
      <w:ins w:id="3668" w:author="Marek Hajduczenia" w:date="2023-07-05T14:02:00Z">
        <w:r>
          <w:rPr>
            <w:rFonts w:ascii="Courier New" w:hAnsi="Courier New" w:cs="Courier New"/>
            <w:sz w:val="16"/>
            <w:szCs w:val="16"/>
          </w:rPr>
          <w:t xml:space="preserve">. This attribute maps to </w:t>
        </w:r>
      </w:ins>
    </w:p>
    <w:p w14:paraId="02256617" w14:textId="5A9516EE" w:rsidR="009E0E04" w:rsidRPr="00543DFF" w:rsidRDefault="009E0E04" w:rsidP="009E0E04">
      <w:pPr>
        <w:spacing w:after="0"/>
        <w:rPr>
          <w:ins w:id="3669" w:author="Marek Hajduczenia" w:date="2023-07-05T14:02:00Z"/>
          <w:rFonts w:ascii="Courier New" w:hAnsi="Courier New" w:cs="Courier New"/>
          <w:sz w:val="16"/>
          <w:szCs w:val="16"/>
        </w:rPr>
      </w:pPr>
      <w:ins w:id="3670" w:author="Marek Hajduczenia" w:date="2023-07-05T14:02:00Z">
        <w:r>
          <w:rPr>
            <w:rFonts w:ascii="Courier New" w:hAnsi="Courier New" w:cs="Courier New"/>
            <w:sz w:val="16"/>
            <w:szCs w:val="16"/>
          </w:rPr>
          <w:t xml:space="preserve">            variable LocRxSystemFW</w:t>
        </w:r>
      </w:ins>
      <w:ins w:id="3671" w:author="Marek Hajduczenia" w:date="2023-07-05T14:03:00Z">
        <w:r>
          <w:rPr>
            <w:rFonts w:ascii="Courier New" w:hAnsi="Courier New" w:cs="Courier New"/>
            <w:sz w:val="16"/>
            <w:szCs w:val="16"/>
          </w:rPr>
          <w:t>Echo</w:t>
        </w:r>
      </w:ins>
      <w:ins w:id="3672" w:author="Marek Hajduczenia" w:date="2023-07-05T14:02:00Z">
        <w:r>
          <w:rPr>
            <w:rFonts w:ascii="Courier New" w:hAnsi="Courier New" w:cs="Courier New"/>
            <w:sz w:val="16"/>
            <w:szCs w:val="16"/>
          </w:rPr>
          <w:t xml:space="preserve"> as defined in IEEE Std 802.3, 78.4.2.3</w:t>
        </w:r>
        <w:r w:rsidRPr="00543DFF">
          <w:rPr>
            <w:rFonts w:ascii="Courier New" w:hAnsi="Courier New" w:cs="Courier New"/>
            <w:sz w:val="16"/>
            <w:szCs w:val="16"/>
          </w:rPr>
          <w:t>."</w:t>
        </w:r>
      </w:ins>
    </w:p>
    <w:p w14:paraId="6FCA30E8" w14:textId="77777777" w:rsidR="009E0E04" w:rsidRPr="00543DFF" w:rsidRDefault="009E0E04" w:rsidP="009E0E04">
      <w:pPr>
        <w:spacing w:after="0"/>
        <w:rPr>
          <w:ins w:id="3673" w:author="Marek Hajduczenia" w:date="2023-07-05T14:02:00Z"/>
          <w:rFonts w:ascii="Courier New" w:hAnsi="Courier New" w:cs="Courier New"/>
          <w:sz w:val="16"/>
          <w:szCs w:val="16"/>
        </w:rPr>
      </w:pPr>
      <w:ins w:id="3674" w:author="Marek Hajduczenia" w:date="2023-07-05T14:02:00Z">
        <w:r w:rsidRPr="00543DFF">
          <w:rPr>
            <w:rFonts w:ascii="Courier New" w:hAnsi="Courier New" w:cs="Courier New"/>
            <w:sz w:val="16"/>
            <w:szCs w:val="16"/>
          </w:rPr>
          <w:t xml:space="preserve">    REFERENCE</w:t>
        </w:r>
      </w:ins>
    </w:p>
    <w:p w14:paraId="3AC32919" w14:textId="7D2D7952" w:rsidR="009E0E04" w:rsidRPr="00543DFF" w:rsidRDefault="009E0E04" w:rsidP="009E0E04">
      <w:pPr>
        <w:spacing w:after="0"/>
        <w:rPr>
          <w:ins w:id="3675" w:author="Marek Hajduczenia" w:date="2023-07-05T14:02:00Z"/>
          <w:rFonts w:ascii="Courier New" w:hAnsi="Courier New" w:cs="Courier New"/>
          <w:sz w:val="16"/>
          <w:szCs w:val="16"/>
        </w:rPr>
      </w:pPr>
      <w:ins w:id="3676" w:author="Marek Hajduczenia" w:date="2023-07-05T14:02:00Z">
        <w:r w:rsidRPr="00543DFF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3677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3678" w:author="Marek Hajduczenia" w:date="2023-07-05T14:02:00Z">
        <w:r w:rsidRPr="00543DFF">
          <w:rPr>
            <w:rFonts w:ascii="Courier New" w:hAnsi="Courier New" w:cs="Courier New"/>
            <w:sz w:val="16"/>
            <w:szCs w:val="16"/>
          </w:rPr>
          <w:t>.12.2.1.</w:t>
        </w:r>
      </w:ins>
      <w:ins w:id="3679" w:author="Marek Hajduczenia" w:date="2023-07-05T17:21:00Z">
        <w:r w:rsidR="001B6492">
          <w:rPr>
            <w:rFonts w:ascii="Courier New" w:hAnsi="Courier New" w:cs="Courier New"/>
            <w:sz w:val="16"/>
            <w:szCs w:val="16"/>
          </w:rPr>
          <w:t>7</w:t>
        </w:r>
      </w:ins>
      <w:ins w:id="3680" w:author="Marek Hajduczenia" w:date="2023-07-05T14:02:00Z">
        <w:r>
          <w:rPr>
            <w:rFonts w:ascii="Courier New" w:hAnsi="Courier New" w:cs="Courier New"/>
            <w:sz w:val="16"/>
            <w:szCs w:val="16"/>
          </w:rPr>
          <w:t>3</w:t>
        </w:r>
        <w:r w:rsidRPr="00543DFF">
          <w:rPr>
            <w:rFonts w:ascii="Courier New" w:hAnsi="Courier New" w:cs="Courier New"/>
            <w:sz w:val="16"/>
            <w:szCs w:val="16"/>
          </w:rPr>
          <w:t>"</w:t>
        </w:r>
      </w:ins>
    </w:p>
    <w:p w14:paraId="0F1F92B4" w14:textId="59557083" w:rsidR="009E0E04" w:rsidRDefault="009E0E04" w:rsidP="00E63DC9">
      <w:pPr>
        <w:spacing w:after="0"/>
        <w:rPr>
          <w:ins w:id="3681" w:author="Marek Hajduczenia" w:date="2023-07-05T14:19:00Z"/>
          <w:rFonts w:ascii="Courier New" w:hAnsi="Courier New" w:cs="Courier New"/>
          <w:sz w:val="16"/>
          <w:szCs w:val="16"/>
        </w:rPr>
      </w:pPr>
      <w:ins w:id="3682" w:author="Marek Hajduczenia" w:date="2023-07-05T14:02:00Z">
        <w:r w:rsidRPr="00543DFF">
          <w:rPr>
            <w:rFonts w:ascii="Courier New" w:hAnsi="Courier New" w:cs="Courier New"/>
            <w:sz w:val="16"/>
            <w:szCs w:val="16"/>
          </w:rPr>
          <w:t xml:space="preserve">    ::= {lldpV2Xdot3LocEEEEntry </w:t>
        </w:r>
        <w:r>
          <w:rPr>
            <w:rFonts w:ascii="Courier New" w:hAnsi="Courier New" w:cs="Courier New"/>
            <w:sz w:val="16"/>
            <w:szCs w:val="16"/>
          </w:rPr>
          <w:t>12</w:t>
        </w:r>
        <w:r w:rsidRPr="00543DFF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60C53EFD" w14:textId="77777777" w:rsidR="00B70F6D" w:rsidRDefault="00B70F6D" w:rsidP="00E63DC9">
      <w:pPr>
        <w:spacing w:after="0"/>
        <w:rPr>
          <w:ins w:id="3683" w:author="Marek Hajduczenia" w:date="2023-07-05T14:19:00Z"/>
          <w:rFonts w:ascii="Courier New" w:hAnsi="Courier New" w:cs="Courier New"/>
          <w:sz w:val="16"/>
          <w:szCs w:val="16"/>
        </w:rPr>
      </w:pPr>
    </w:p>
    <w:p w14:paraId="68CBFB36" w14:textId="7ED1D27A" w:rsidR="00B70F6D" w:rsidRPr="00543DFF" w:rsidRDefault="00B70F6D" w:rsidP="00B70F6D">
      <w:pPr>
        <w:spacing w:after="0"/>
        <w:rPr>
          <w:ins w:id="3684" w:author="Marek Hajduczenia" w:date="2023-07-05T14:19:00Z"/>
          <w:rFonts w:ascii="Courier New" w:hAnsi="Courier New" w:cs="Courier New"/>
          <w:sz w:val="16"/>
          <w:szCs w:val="16"/>
        </w:rPr>
      </w:pPr>
      <w:ins w:id="3685" w:author="Marek Hajduczenia" w:date="2023-07-05T14:19:00Z">
        <w:r w:rsidRPr="00543DFF">
          <w:rPr>
            <w:rFonts w:ascii="Courier New" w:hAnsi="Courier New" w:cs="Courier New"/>
            <w:sz w:val="16"/>
            <w:szCs w:val="16"/>
          </w:rPr>
          <w:t>lldpV2Xdot3Loc</w:t>
        </w:r>
      </w:ins>
      <w:ins w:id="3686" w:author="Marek Hajduczenia" w:date="2023-07-05T14:20:00Z">
        <w:r>
          <w:rPr>
            <w:rFonts w:ascii="Courier New" w:hAnsi="Courier New" w:cs="Courier New"/>
            <w:sz w:val="16"/>
            <w:szCs w:val="16"/>
          </w:rPr>
          <w:t>PreemptSupport</w:t>
        </w:r>
      </w:ins>
      <w:ins w:id="3687" w:author="Marek Hajduczenia" w:date="2023-07-05T14:21:00Z">
        <w:r>
          <w:rPr>
            <w:rFonts w:ascii="Courier New" w:hAnsi="Courier New" w:cs="Courier New"/>
            <w:sz w:val="16"/>
            <w:szCs w:val="16"/>
          </w:rPr>
          <w:t>ed</w:t>
        </w:r>
      </w:ins>
      <w:ins w:id="3688" w:author="Marek Hajduczenia" w:date="2023-07-05T14:19:00Z">
        <w:r w:rsidRPr="00543DFF">
          <w:rPr>
            <w:rFonts w:ascii="Courier New" w:hAnsi="Courier New" w:cs="Courier New"/>
            <w:sz w:val="16"/>
            <w:szCs w:val="16"/>
          </w:rPr>
          <w:t xml:space="preserve">      OBJECT-TYPE</w:t>
        </w:r>
      </w:ins>
    </w:p>
    <w:p w14:paraId="74712E04" w14:textId="4511A65D" w:rsidR="00B70F6D" w:rsidRPr="00543DFF" w:rsidRDefault="00B70F6D" w:rsidP="00B70F6D">
      <w:pPr>
        <w:spacing w:after="0"/>
        <w:rPr>
          <w:ins w:id="3689" w:author="Marek Hajduczenia" w:date="2023-07-05T14:19:00Z"/>
          <w:rFonts w:ascii="Courier New" w:hAnsi="Courier New" w:cs="Courier New"/>
          <w:sz w:val="16"/>
          <w:szCs w:val="16"/>
        </w:rPr>
      </w:pPr>
      <w:ins w:id="3690" w:author="Marek Hajduczenia" w:date="2023-07-05T14:19:00Z">
        <w:r w:rsidRPr="00543DFF">
          <w:rPr>
            <w:rFonts w:ascii="Courier New" w:hAnsi="Courier New" w:cs="Courier New"/>
            <w:sz w:val="16"/>
            <w:szCs w:val="16"/>
          </w:rPr>
          <w:t xml:space="preserve">    SYNTAX      </w:t>
        </w:r>
      </w:ins>
      <w:ins w:id="3691" w:author="Marek Hajduczenia" w:date="2023-07-06T08:38:00Z">
        <w:r w:rsidR="008A565F">
          <w:rPr>
            <w:rFonts w:ascii="Courier New" w:hAnsi="Courier New" w:cs="Courier New"/>
            <w:sz w:val="16"/>
            <w:szCs w:val="16"/>
          </w:rPr>
          <w:t>TruthValue</w:t>
        </w:r>
      </w:ins>
    </w:p>
    <w:p w14:paraId="34FF42C5" w14:textId="77777777" w:rsidR="00B70F6D" w:rsidRPr="00543DFF" w:rsidRDefault="00B70F6D" w:rsidP="00B70F6D">
      <w:pPr>
        <w:spacing w:after="0"/>
        <w:rPr>
          <w:ins w:id="3692" w:author="Marek Hajduczenia" w:date="2023-07-05T14:19:00Z"/>
          <w:rFonts w:ascii="Courier New" w:hAnsi="Courier New" w:cs="Courier New"/>
          <w:sz w:val="16"/>
          <w:szCs w:val="16"/>
        </w:rPr>
      </w:pPr>
      <w:ins w:id="3693" w:author="Marek Hajduczenia" w:date="2023-07-05T14:19:00Z">
        <w:r w:rsidRPr="00543DFF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3FB14806" w14:textId="77777777" w:rsidR="00B70F6D" w:rsidRPr="00543DFF" w:rsidRDefault="00B70F6D" w:rsidP="00B70F6D">
      <w:pPr>
        <w:spacing w:after="0"/>
        <w:rPr>
          <w:ins w:id="3694" w:author="Marek Hajduczenia" w:date="2023-07-05T14:19:00Z"/>
          <w:rFonts w:ascii="Courier New" w:hAnsi="Courier New" w:cs="Courier New"/>
          <w:sz w:val="16"/>
          <w:szCs w:val="16"/>
        </w:rPr>
      </w:pPr>
      <w:ins w:id="3695" w:author="Marek Hajduczenia" w:date="2023-07-05T14:19:00Z">
        <w:r w:rsidRPr="00543DFF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0F24DA76" w14:textId="77777777" w:rsidR="00B70F6D" w:rsidRPr="00543DFF" w:rsidRDefault="00B70F6D" w:rsidP="00B70F6D">
      <w:pPr>
        <w:spacing w:after="0"/>
        <w:rPr>
          <w:ins w:id="3696" w:author="Marek Hajduczenia" w:date="2023-07-05T14:19:00Z"/>
          <w:rFonts w:ascii="Courier New" w:hAnsi="Courier New" w:cs="Courier New"/>
          <w:sz w:val="16"/>
          <w:szCs w:val="16"/>
        </w:rPr>
      </w:pPr>
      <w:ins w:id="3697" w:author="Marek Hajduczenia" w:date="2023-07-05T14:19:00Z">
        <w:r w:rsidRPr="00543DFF">
          <w:rPr>
            <w:rFonts w:ascii="Courier New" w:hAnsi="Courier New" w:cs="Courier New"/>
            <w:sz w:val="16"/>
            <w:szCs w:val="16"/>
          </w:rPr>
          <w:t xml:space="preserve">    DESCRIPTION </w:t>
        </w:r>
      </w:ins>
    </w:p>
    <w:p w14:paraId="13DD90E6" w14:textId="19D75BDF" w:rsidR="00B70F6D" w:rsidRPr="00543DFF" w:rsidRDefault="00B70F6D" w:rsidP="00B70F6D">
      <w:pPr>
        <w:spacing w:after="0"/>
        <w:rPr>
          <w:ins w:id="3698" w:author="Marek Hajduczenia" w:date="2023-07-05T14:19:00Z"/>
          <w:rFonts w:ascii="Courier New" w:hAnsi="Courier New" w:cs="Courier New"/>
          <w:sz w:val="16"/>
          <w:szCs w:val="16"/>
        </w:rPr>
      </w:pPr>
      <w:ins w:id="3699" w:author="Marek Hajduczenia" w:date="2023-07-05T14:19:00Z">
        <w:r w:rsidRPr="00543DFF">
          <w:rPr>
            <w:rFonts w:ascii="Courier New" w:hAnsi="Courier New" w:cs="Courier New"/>
            <w:sz w:val="16"/>
            <w:szCs w:val="16"/>
          </w:rPr>
          <w:t xml:space="preserve">            "The truth value used to identify whether the local system</w:t>
        </w:r>
      </w:ins>
    </w:p>
    <w:p w14:paraId="1A53F700" w14:textId="17C2AC8F" w:rsidR="00B70F6D" w:rsidRPr="00543DFF" w:rsidRDefault="00B70F6D" w:rsidP="00B70F6D">
      <w:pPr>
        <w:spacing w:after="0"/>
        <w:rPr>
          <w:ins w:id="3700" w:author="Marek Hajduczenia" w:date="2023-07-05T14:19:00Z"/>
          <w:rFonts w:ascii="Courier New" w:hAnsi="Courier New" w:cs="Courier New"/>
          <w:sz w:val="16"/>
          <w:szCs w:val="16"/>
        </w:rPr>
      </w:pPr>
      <w:ins w:id="3701" w:author="Marek Hajduczenia" w:date="2023-07-05T14:19:00Z">
        <w:r w:rsidRPr="00543DFF"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3702" w:author="Marek Hajduczenia" w:date="2023-07-05T14:20:00Z">
        <w:r>
          <w:rPr>
            <w:rFonts w:ascii="Courier New" w:hAnsi="Courier New" w:cs="Courier New"/>
            <w:sz w:val="16"/>
            <w:szCs w:val="16"/>
          </w:rPr>
          <w:t>supports the preemption capability</w:t>
        </w:r>
      </w:ins>
      <w:ins w:id="3703" w:author="Marek Hajduczenia" w:date="2023-07-05T14:19:00Z">
        <w:r w:rsidRPr="00543DFF">
          <w:rPr>
            <w:rFonts w:ascii="Courier New" w:hAnsi="Courier New" w:cs="Courier New"/>
            <w:sz w:val="16"/>
            <w:szCs w:val="16"/>
          </w:rPr>
          <w:t>."</w:t>
        </w:r>
      </w:ins>
    </w:p>
    <w:p w14:paraId="223777FE" w14:textId="77777777" w:rsidR="00B70F6D" w:rsidRPr="00543DFF" w:rsidRDefault="00B70F6D" w:rsidP="00B70F6D">
      <w:pPr>
        <w:spacing w:after="0"/>
        <w:rPr>
          <w:ins w:id="3704" w:author="Marek Hajduczenia" w:date="2023-07-05T14:19:00Z"/>
          <w:rFonts w:ascii="Courier New" w:hAnsi="Courier New" w:cs="Courier New"/>
          <w:sz w:val="16"/>
          <w:szCs w:val="16"/>
        </w:rPr>
      </w:pPr>
      <w:ins w:id="3705" w:author="Marek Hajduczenia" w:date="2023-07-05T14:19:00Z">
        <w:r w:rsidRPr="00543DFF">
          <w:rPr>
            <w:rFonts w:ascii="Courier New" w:hAnsi="Courier New" w:cs="Courier New"/>
            <w:sz w:val="16"/>
            <w:szCs w:val="16"/>
          </w:rPr>
          <w:t xml:space="preserve">    REFERENCE</w:t>
        </w:r>
      </w:ins>
    </w:p>
    <w:p w14:paraId="45031F91" w14:textId="53D1A428" w:rsidR="00B70F6D" w:rsidRPr="00543DFF" w:rsidRDefault="00B70F6D" w:rsidP="00B70F6D">
      <w:pPr>
        <w:spacing w:after="0"/>
        <w:rPr>
          <w:ins w:id="3706" w:author="Marek Hajduczenia" w:date="2023-07-05T14:19:00Z"/>
          <w:rFonts w:ascii="Courier New" w:hAnsi="Courier New" w:cs="Courier New"/>
          <w:sz w:val="16"/>
          <w:szCs w:val="16"/>
        </w:rPr>
      </w:pPr>
      <w:ins w:id="3707" w:author="Marek Hajduczenia" w:date="2023-07-05T14:19:00Z">
        <w:r w:rsidRPr="00543DFF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3708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3709" w:author="Marek Hajduczenia" w:date="2023-07-05T14:19:00Z">
        <w:r w:rsidRPr="00543DFF">
          <w:rPr>
            <w:rFonts w:ascii="Courier New" w:hAnsi="Courier New" w:cs="Courier New"/>
            <w:sz w:val="16"/>
            <w:szCs w:val="16"/>
          </w:rPr>
          <w:t>.12.2.1.</w:t>
        </w:r>
      </w:ins>
      <w:ins w:id="3710" w:author="Marek Hajduczenia" w:date="2023-07-05T17:21:00Z">
        <w:r w:rsidR="001B6492">
          <w:rPr>
            <w:rFonts w:ascii="Courier New" w:hAnsi="Courier New" w:cs="Courier New"/>
            <w:sz w:val="16"/>
            <w:szCs w:val="16"/>
          </w:rPr>
          <w:t>7</w:t>
        </w:r>
      </w:ins>
      <w:ins w:id="3711" w:author="Marek Hajduczenia" w:date="2023-07-05T14:20:00Z">
        <w:r>
          <w:rPr>
            <w:rFonts w:ascii="Courier New" w:hAnsi="Courier New" w:cs="Courier New"/>
            <w:sz w:val="16"/>
            <w:szCs w:val="16"/>
          </w:rPr>
          <w:t>4</w:t>
        </w:r>
      </w:ins>
      <w:ins w:id="3712" w:author="Marek Hajduczenia" w:date="2023-07-05T14:19:00Z">
        <w:r w:rsidRPr="00543DFF">
          <w:rPr>
            <w:rFonts w:ascii="Courier New" w:hAnsi="Courier New" w:cs="Courier New"/>
            <w:sz w:val="16"/>
            <w:szCs w:val="16"/>
          </w:rPr>
          <w:t>"</w:t>
        </w:r>
      </w:ins>
    </w:p>
    <w:p w14:paraId="23889F25" w14:textId="6A4FD0C8" w:rsidR="00B70F6D" w:rsidRDefault="00B70F6D" w:rsidP="00E63DC9">
      <w:pPr>
        <w:spacing w:after="0"/>
        <w:rPr>
          <w:ins w:id="3713" w:author="Marek Hajduczenia" w:date="2023-07-05T14:21:00Z"/>
          <w:rFonts w:ascii="Courier New" w:hAnsi="Courier New" w:cs="Courier New"/>
          <w:sz w:val="16"/>
          <w:szCs w:val="16"/>
        </w:rPr>
      </w:pPr>
      <w:ins w:id="3714" w:author="Marek Hajduczenia" w:date="2023-07-05T14:19:00Z">
        <w:r w:rsidRPr="00543DFF">
          <w:rPr>
            <w:rFonts w:ascii="Courier New" w:hAnsi="Courier New" w:cs="Courier New"/>
            <w:sz w:val="16"/>
            <w:szCs w:val="16"/>
          </w:rPr>
          <w:t xml:space="preserve">    ::= {lldpV2Xdot3LocEEEEntry </w:t>
        </w:r>
        <w:r>
          <w:rPr>
            <w:rFonts w:ascii="Courier New" w:hAnsi="Courier New" w:cs="Courier New"/>
            <w:sz w:val="16"/>
            <w:szCs w:val="16"/>
          </w:rPr>
          <w:t>13</w:t>
        </w:r>
        <w:r w:rsidRPr="00543DFF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44C4BF5B" w14:textId="77777777" w:rsidR="00B70F6D" w:rsidRDefault="00B70F6D" w:rsidP="00E63DC9">
      <w:pPr>
        <w:spacing w:after="0"/>
        <w:rPr>
          <w:ins w:id="3715" w:author="Marek Hajduczenia" w:date="2023-07-05T14:21:00Z"/>
          <w:rFonts w:ascii="Courier New" w:hAnsi="Courier New" w:cs="Courier New"/>
          <w:sz w:val="16"/>
          <w:szCs w:val="16"/>
        </w:rPr>
      </w:pPr>
    </w:p>
    <w:p w14:paraId="65501C60" w14:textId="400F3F5F" w:rsidR="00B70F6D" w:rsidRPr="00543DFF" w:rsidRDefault="00B70F6D" w:rsidP="00B70F6D">
      <w:pPr>
        <w:spacing w:after="0"/>
        <w:rPr>
          <w:ins w:id="3716" w:author="Marek Hajduczenia" w:date="2023-07-05T14:21:00Z"/>
          <w:rFonts w:ascii="Courier New" w:hAnsi="Courier New" w:cs="Courier New"/>
          <w:sz w:val="16"/>
          <w:szCs w:val="16"/>
        </w:rPr>
      </w:pPr>
      <w:ins w:id="3717" w:author="Marek Hajduczenia" w:date="2023-07-05T14:21:00Z">
        <w:r w:rsidRPr="00543DFF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PreemptEnabled</w:t>
        </w:r>
        <w:r w:rsidRPr="00543DFF">
          <w:rPr>
            <w:rFonts w:ascii="Courier New" w:hAnsi="Courier New" w:cs="Courier New"/>
            <w:sz w:val="16"/>
            <w:szCs w:val="16"/>
          </w:rPr>
          <w:t xml:space="preserve">      OBJECT-TYPE</w:t>
        </w:r>
      </w:ins>
    </w:p>
    <w:p w14:paraId="4D5D7CAF" w14:textId="77777777" w:rsidR="00B70F6D" w:rsidRPr="00543DFF" w:rsidRDefault="00B70F6D" w:rsidP="00B70F6D">
      <w:pPr>
        <w:spacing w:after="0"/>
        <w:rPr>
          <w:ins w:id="3718" w:author="Marek Hajduczenia" w:date="2023-07-05T14:21:00Z"/>
          <w:rFonts w:ascii="Courier New" w:hAnsi="Courier New" w:cs="Courier New"/>
          <w:sz w:val="16"/>
          <w:szCs w:val="16"/>
        </w:rPr>
      </w:pPr>
      <w:ins w:id="3719" w:author="Marek Hajduczenia" w:date="2023-07-05T14:21:00Z">
        <w:r w:rsidRPr="00543DFF">
          <w:rPr>
            <w:rFonts w:ascii="Courier New" w:hAnsi="Courier New" w:cs="Courier New"/>
            <w:sz w:val="16"/>
            <w:szCs w:val="16"/>
          </w:rPr>
          <w:t xml:space="preserve">    SYNTAX      TruthValue</w:t>
        </w:r>
      </w:ins>
    </w:p>
    <w:p w14:paraId="168513A7" w14:textId="77777777" w:rsidR="00B70F6D" w:rsidRPr="00543DFF" w:rsidRDefault="00B70F6D" w:rsidP="00B70F6D">
      <w:pPr>
        <w:spacing w:after="0"/>
        <w:rPr>
          <w:ins w:id="3720" w:author="Marek Hajduczenia" w:date="2023-07-05T14:21:00Z"/>
          <w:rFonts w:ascii="Courier New" w:hAnsi="Courier New" w:cs="Courier New"/>
          <w:sz w:val="16"/>
          <w:szCs w:val="16"/>
        </w:rPr>
      </w:pPr>
      <w:ins w:id="3721" w:author="Marek Hajduczenia" w:date="2023-07-05T14:21:00Z">
        <w:r w:rsidRPr="00543DFF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0A4FAB7D" w14:textId="77777777" w:rsidR="00B70F6D" w:rsidRPr="00543DFF" w:rsidRDefault="00B70F6D" w:rsidP="00B70F6D">
      <w:pPr>
        <w:spacing w:after="0"/>
        <w:rPr>
          <w:ins w:id="3722" w:author="Marek Hajduczenia" w:date="2023-07-05T14:21:00Z"/>
          <w:rFonts w:ascii="Courier New" w:hAnsi="Courier New" w:cs="Courier New"/>
          <w:sz w:val="16"/>
          <w:szCs w:val="16"/>
        </w:rPr>
      </w:pPr>
      <w:ins w:id="3723" w:author="Marek Hajduczenia" w:date="2023-07-05T14:21:00Z">
        <w:r w:rsidRPr="00543DFF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2D728845" w14:textId="77777777" w:rsidR="00B70F6D" w:rsidRPr="00543DFF" w:rsidRDefault="00B70F6D" w:rsidP="00B70F6D">
      <w:pPr>
        <w:spacing w:after="0"/>
        <w:rPr>
          <w:ins w:id="3724" w:author="Marek Hajduczenia" w:date="2023-07-05T14:21:00Z"/>
          <w:rFonts w:ascii="Courier New" w:hAnsi="Courier New" w:cs="Courier New"/>
          <w:sz w:val="16"/>
          <w:szCs w:val="16"/>
        </w:rPr>
      </w:pPr>
      <w:ins w:id="3725" w:author="Marek Hajduczenia" w:date="2023-07-05T14:21:00Z">
        <w:r w:rsidRPr="00543DFF">
          <w:rPr>
            <w:rFonts w:ascii="Courier New" w:hAnsi="Courier New" w:cs="Courier New"/>
            <w:sz w:val="16"/>
            <w:szCs w:val="16"/>
          </w:rPr>
          <w:t xml:space="preserve">    DESCRIPTION </w:t>
        </w:r>
      </w:ins>
    </w:p>
    <w:p w14:paraId="182643EA" w14:textId="77777777" w:rsidR="00B70F6D" w:rsidRDefault="00B70F6D" w:rsidP="00B70F6D">
      <w:pPr>
        <w:spacing w:after="0"/>
        <w:rPr>
          <w:ins w:id="3726" w:author="Marek Hajduczenia" w:date="2023-07-05T14:22:00Z"/>
          <w:rFonts w:ascii="Courier New" w:hAnsi="Courier New" w:cs="Courier New"/>
          <w:sz w:val="16"/>
          <w:szCs w:val="16"/>
        </w:rPr>
      </w:pPr>
      <w:ins w:id="3727" w:author="Marek Hajduczenia" w:date="2023-07-05T14:21:00Z">
        <w:r w:rsidRPr="00543DFF">
          <w:rPr>
            <w:rFonts w:ascii="Courier New" w:hAnsi="Courier New" w:cs="Courier New"/>
            <w:sz w:val="16"/>
            <w:szCs w:val="16"/>
          </w:rPr>
          <w:t xml:space="preserve">            "The truth value used to identify whether </w:t>
        </w:r>
      </w:ins>
      <w:ins w:id="3728" w:author="Marek Hajduczenia" w:date="2023-07-05T14:22:00Z">
        <w:r>
          <w:rPr>
            <w:rFonts w:ascii="Courier New" w:hAnsi="Courier New" w:cs="Courier New"/>
            <w:sz w:val="16"/>
            <w:szCs w:val="16"/>
          </w:rPr>
          <w:t>the preemption</w:t>
        </w:r>
      </w:ins>
    </w:p>
    <w:p w14:paraId="1442854F" w14:textId="5A7D6FC8" w:rsidR="00B70F6D" w:rsidRPr="00543DFF" w:rsidRDefault="00B70F6D" w:rsidP="00B70F6D">
      <w:pPr>
        <w:spacing w:after="0"/>
        <w:rPr>
          <w:ins w:id="3729" w:author="Marek Hajduczenia" w:date="2023-07-05T14:21:00Z"/>
          <w:rFonts w:ascii="Courier New" w:hAnsi="Courier New" w:cs="Courier New"/>
          <w:sz w:val="16"/>
          <w:szCs w:val="16"/>
        </w:rPr>
      </w:pPr>
      <w:ins w:id="3730" w:author="Marek Hajduczenia" w:date="2023-07-05T14:22:00Z">
        <w:r>
          <w:rPr>
            <w:rFonts w:ascii="Courier New" w:hAnsi="Courier New" w:cs="Courier New"/>
            <w:sz w:val="16"/>
            <w:szCs w:val="16"/>
          </w:rPr>
          <w:t xml:space="preserve">            capability is enabled on the </w:t>
        </w:r>
      </w:ins>
      <w:ins w:id="3731" w:author="Marek Hajduczenia" w:date="2023-07-05T14:21:00Z">
        <w:r w:rsidRPr="00543DFF">
          <w:rPr>
            <w:rFonts w:ascii="Courier New" w:hAnsi="Courier New" w:cs="Courier New"/>
            <w:sz w:val="16"/>
            <w:szCs w:val="16"/>
          </w:rPr>
          <w:t>local system."</w:t>
        </w:r>
      </w:ins>
    </w:p>
    <w:p w14:paraId="5700D9D3" w14:textId="77777777" w:rsidR="00B70F6D" w:rsidRPr="00543DFF" w:rsidRDefault="00B70F6D" w:rsidP="00B70F6D">
      <w:pPr>
        <w:spacing w:after="0"/>
        <w:rPr>
          <w:ins w:id="3732" w:author="Marek Hajduczenia" w:date="2023-07-05T14:21:00Z"/>
          <w:rFonts w:ascii="Courier New" w:hAnsi="Courier New" w:cs="Courier New"/>
          <w:sz w:val="16"/>
          <w:szCs w:val="16"/>
        </w:rPr>
      </w:pPr>
      <w:ins w:id="3733" w:author="Marek Hajduczenia" w:date="2023-07-05T14:21:00Z">
        <w:r w:rsidRPr="00543DFF">
          <w:rPr>
            <w:rFonts w:ascii="Courier New" w:hAnsi="Courier New" w:cs="Courier New"/>
            <w:sz w:val="16"/>
            <w:szCs w:val="16"/>
          </w:rPr>
          <w:t xml:space="preserve">    REFERENCE</w:t>
        </w:r>
      </w:ins>
    </w:p>
    <w:p w14:paraId="56B16159" w14:textId="327FBE58" w:rsidR="00B70F6D" w:rsidRPr="00543DFF" w:rsidRDefault="00B70F6D" w:rsidP="00B70F6D">
      <w:pPr>
        <w:spacing w:after="0"/>
        <w:rPr>
          <w:ins w:id="3734" w:author="Marek Hajduczenia" w:date="2023-07-05T14:21:00Z"/>
          <w:rFonts w:ascii="Courier New" w:hAnsi="Courier New" w:cs="Courier New"/>
          <w:sz w:val="16"/>
          <w:szCs w:val="16"/>
        </w:rPr>
      </w:pPr>
      <w:ins w:id="3735" w:author="Marek Hajduczenia" w:date="2023-07-05T14:21:00Z">
        <w:r w:rsidRPr="00543DFF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3736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3737" w:author="Marek Hajduczenia" w:date="2023-07-05T14:21:00Z">
        <w:r w:rsidRPr="00543DFF">
          <w:rPr>
            <w:rFonts w:ascii="Courier New" w:hAnsi="Courier New" w:cs="Courier New"/>
            <w:sz w:val="16"/>
            <w:szCs w:val="16"/>
          </w:rPr>
          <w:t>.12.2.1.</w:t>
        </w:r>
      </w:ins>
      <w:ins w:id="3738" w:author="Marek Hajduczenia" w:date="2023-07-05T17:21:00Z">
        <w:r w:rsidR="001B6492">
          <w:rPr>
            <w:rFonts w:ascii="Courier New" w:hAnsi="Courier New" w:cs="Courier New"/>
            <w:sz w:val="16"/>
            <w:szCs w:val="16"/>
          </w:rPr>
          <w:t>7</w:t>
        </w:r>
      </w:ins>
      <w:ins w:id="3739" w:author="Marek Hajduczenia" w:date="2023-07-05T14:21:00Z">
        <w:r>
          <w:rPr>
            <w:rFonts w:ascii="Courier New" w:hAnsi="Courier New" w:cs="Courier New"/>
            <w:sz w:val="16"/>
            <w:szCs w:val="16"/>
          </w:rPr>
          <w:t>5</w:t>
        </w:r>
        <w:r w:rsidRPr="00543DFF">
          <w:rPr>
            <w:rFonts w:ascii="Courier New" w:hAnsi="Courier New" w:cs="Courier New"/>
            <w:sz w:val="16"/>
            <w:szCs w:val="16"/>
          </w:rPr>
          <w:t>"</w:t>
        </w:r>
      </w:ins>
    </w:p>
    <w:p w14:paraId="6DF06A2C" w14:textId="4D8B2FF7" w:rsidR="00B70F6D" w:rsidRDefault="00B70F6D" w:rsidP="00B70F6D">
      <w:pPr>
        <w:spacing w:after="0"/>
        <w:rPr>
          <w:ins w:id="3740" w:author="Marek Hajduczenia" w:date="2023-07-05T14:21:00Z"/>
          <w:rFonts w:ascii="Courier New" w:hAnsi="Courier New" w:cs="Courier New"/>
          <w:sz w:val="16"/>
          <w:szCs w:val="16"/>
        </w:rPr>
      </w:pPr>
      <w:ins w:id="3741" w:author="Marek Hajduczenia" w:date="2023-07-05T14:21:00Z">
        <w:r w:rsidRPr="00543DFF">
          <w:rPr>
            <w:rFonts w:ascii="Courier New" w:hAnsi="Courier New" w:cs="Courier New"/>
            <w:sz w:val="16"/>
            <w:szCs w:val="16"/>
          </w:rPr>
          <w:t xml:space="preserve">    ::= {lldpV2Xdot3LocEEEEntry </w:t>
        </w:r>
        <w:r>
          <w:rPr>
            <w:rFonts w:ascii="Courier New" w:hAnsi="Courier New" w:cs="Courier New"/>
            <w:sz w:val="16"/>
            <w:szCs w:val="16"/>
          </w:rPr>
          <w:t>14</w:t>
        </w:r>
        <w:r w:rsidRPr="00543DFF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07BC82E3" w14:textId="77777777" w:rsidR="00B70F6D" w:rsidRDefault="00B70F6D" w:rsidP="00E63DC9">
      <w:pPr>
        <w:spacing w:after="0"/>
        <w:rPr>
          <w:ins w:id="3742" w:author="Marek Hajduczenia" w:date="2023-07-05T14:22:00Z"/>
          <w:rFonts w:ascii="Courier New" w:hAnsi="Courier New" w:cs="Courier New"/>
          <w:sz w:val="16"/>
          <w:szCs w:val="16"/>
        </w:rPr>
      </w:pPr>
    </w:p>
    <w:p w14:paraId="035968D0" w14:textId="756ED0C9" w:rsidR="00B70F6D" w:rsidRPr="00543DFF" w:rsidRDefault="00B70F6D" w:rsidP="00B70F6D">
      <w:pPr>
        <w:spacing w:after="0"/>
        <w:rPr>
          <w:ins w:id="3743" w:author="Marek Hajduczenia" w:date="2023-07-05T14:22:00Z"/>
          <w:rFonts w:ascii="Courier New" w:hAnsi="Courier New" w:cs="Courier New"/>
          <w:sz w:val="16"/>
          <w:szCs w:val="16"/>
        </w:rPr>
      </w:pPr>
      <w:ins w:id="3744" w:author="Marek Hajduczenia" w:date="2023-07-05T14:22:00Z">
        <w:r w:rsidRPr="00543DFF">
          <w:rPr>
            <w:rFonts w:ascii="Courier New" w:hAnsi="Courier New" w:cs="Courier New"/>
            <w:sz w:val="16"/>
            <w:szCs w:val="16"/>
          </w:rPr>
          <w:t>lldpV2Xdot3Loc</w:t>
        </w:r>
        <w:r>
          <w:rPr>
            <w:rFonts w:ascii="Courier New" w:hAnsi="Courier New" w:cs="Courier New"/>
            <w:sz w:val="16"/>
            <w:szCs w:val="16"/>
          </w:rPr>
          <w:t>PreemptActive</w:t>
        </w:r>
        <w:r w:rsidRPr="00543DFF">
          <w:rPr>
            <w:rFonts w:ascii="Courier New" w:hAnsi="Courier New" w:cs="Courier New"/>
            <w:sz w:val="16"/>
            <w:szCs w:val="16"/>
          </w:rPr>
          <w:t xml:space="preserve">      OBJECT-TYPE</w:t>
        </w:r>
      </w:ins>
    </w:p>
    <w:p w14:paraId="18169FD9" w14:textId="77777777" w:rsidR="00B70F6D" w:rsidRPr="00543DFF" w:rsidRDefault="00B70F6D" w:rsidP="00B70F6D">
      <w:pPr>
        <w:spacing w:after="0"/>
        <w:rPr>
          <w:ins w:id="3745" w:author="Marek Hajduczenia" w:date="2023-07-05T14:22:00Z"/>
          <w:rFonts w:ascii="Courier New" w:hAnsi="Courier New" w:cs="Courier New"/>
          <w:sz w:val="16"/>
          <w:szCs w:val="16"/>
        </w:rPr>
      </w:pPr>
      <w:ins w:id="3746" w:author="Marek Hajduczenia" w:date="2023-07-05T14:22:00Z">
        <w:r w:rsidRPr="00543DFF">
          <w:rPr>
            <w:rFonts w:ascii="Courier New" w:hAnsi="Courier New" w:cs="Courier New"/>
            <w:sz w:val="16"/>
            <w:szCs w:val="16"/>
          </w:rPr>
          <w:t xml:space="preserve">    SYNTAX      TruthValue</w:t>
        </w:r>
      </w:ins>
    </w:p>
    <w:p w14:paraId="36FF08B9" w14:textId="77777777" w:rsidR="00B70F6D" w:rsidRPr="00543DFF" w:rsidRDefault="00B70F6D" w:rsidP="00B70F6D">
      <w:pPr>
        <w:spacing w:after="0"/>
        <w:rPr>
          <w:ins w:id="3747" w:author="Marek Hajduczenia" w:date="2023-07-05T14:22:00Z"/>
          <w:rFonts w:ascii="Courier New" w:hAnsi="Courier New" w:cs="Courier New"/>
          <w:sz w:val="16"/>
          <w:szCs w:val="16"/>
        </w:rPr>
      </w:pPr>
      <w:ins w:id="3748" w:author="Marek Hajduczenia" w:date="2023-07-05T14:22:00Z">
        <w:r w:rsidRPr="00543DFF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70FE6038" w14:textId="77777777" w:rsidR="00B70F6D" w:rsidRPr="00543DFF" w:rsidRDefault="00B70F6D" w:rsidP="00B70F6D">
      <w:pPr>
        <w:spacing w:after="0"/>
        <w:rPr>
          <w:ins w:id="3749" w:author="Marek Hajduczenia" w:date="2023-07-05T14:22:00Z"/>
          <w:rFonts w:ascii="Courier New" w:hAnsi="Courier New" w:cs="Courier New"/>
          <w:sz w:val="16"/>
          <w:szCs w:val="16"/>
        </w:rPr>
      </w:pPr>
      <w:ins w:id="3750" w:author="Marek Hajduczenia" w:date="2023-07-05T14:22:00Z">
        <w:r w:rsidRPr="00543DFF">
          <w:rPr>
            <w:rFonts w:ascii="Courier New" w:hAnsi="Courier New" w:cs="Courier New"/>
            <w:sz w:val="16"/>
            <w:szCs w:val="16"/>
          </w:rPr>
          <w:lastRenderedPageBreak/>
          <w:t xml:space="preserve">    STATUS      current</w:t>
        </w:r>
      </w:ins>
    </w:p>
    <w:p w14:paraId="69BE3B54" w14:textId="77777777" w:rsidR="00B70F6D" w:rsidRPr="00543DFF" w:rsidRDefault="00B70F6D" w:rsidP="00B70F6D">
      <w:pPr>
        <w:spacing w:after="0"/>
        <w:rPr>
          <w:ins w:id="3751" w:author="Marek Hajduczenia" w:date="2023-07-05T14:22:00Z"/>
          <w:rFonts w:ascii="Courier New" w:hAnsi="Courier New" w:cs="Courier New"/>
          <w:sz w:val="16"/>
          <w:szCs w:val="16"/>
        </w:rPr>
      </w:pPr>
      <w:ins w:id="3752" w:author="Marek Hajduczenia" w:date="2023-07-05T14:22:00Z">
        <w:r w:rsidRPr="00543DFF">
          <w:rPr>
            <w:rFonts w:ascii="Courier New" w:hAnsi="Courier New" w:cs="Courier New"/>
            <w:sz w:val="16"/>
            <w:szCs w:val="16"/>
          </w:rPr>
          <w:t xml:space="preserve">    DESCRIPTION </w:t>
        </w:r>
      </w:ins>
    </w:p>
    <w:p w14:paraId="41F6F070" w14:textId="77777777" w:rsidR="00B70F6D" w:rsidRDefault="00B70F6D" w:rsidP="00B70F6D">
      <w:pPr>
        <w:spacing w:after="0"/>
        <w:rPr>
          <w:ins w:id="3753" w:author="Marek Hajduczenia" w:date="2023-07-05T14:22:00Z"/>
          <w:rFonts w:ascii="Courier New" w:hAnsi="Courier New" w:cs="Courier New"/>
          <w:sz w:val="16"/>
          <w:szCs w:val="16"/>
        </w:rPr>
      </w:pPr>
      <w:ins w:id="3754" w:author="Marek Hajduczenia" w:date="2023-07-05T14:22:00Z">
        <w:r w:rsidRPr="00543DFF">
          <w:rPr>
            <w:rFonts w:ascii="Courier New" w:hAnsi="Courier New" w:cs="Courier New"/>
            <w:sz w:val="16"/>
            <w:szCs w:val="16"/>
          </w:rPr>
          <w:t xml:space="preserve">            "The truth value used to identify whether </w:t>
        </w:r>
        <w:r>
          <w:rPr>
            <w:rFonts w:ascii="Courier New" w:hAnsi="Courier New" w:cs="Courier New"/>
            <w:sz w:val="16"/>
            <w:szCs w:val="16"/>
          </w:rPr>
          <w:t>the preemption</w:t>
        </w:r>
      </w:ins>
    </w:p>
    <w:p w14:paraId="3972DA3F" w14:textId="1BFAEFC4" w:rsidR="00B70F6D" w:rsidRPr="00543DFF" w:rsidRDefault="00B70F6D" w:rsidP="00B70F6D">
      <w:pPr>
        <w:spacing w:after="0"/>
        <w:rPr>
          <w:ins w:id="3755" w:author="Marek Hajduczenia" w:date="2023-07-05T14:22:00Z"/>
          <w:rFonts w:ascii="Courier New" w:hAnsi="Courier New" w:cs="Courier New"/>
          <w:sz w:val="16"/>
          <w:szCs w:val="16"/>
        </w:rPr>
      </w:pPr>
      <w:ins w:id="3756" w:author="Marek Hajduczenia" w:date="2023-07-05T14:22:00Z">
        <w:r>
          <w:rPr>
            <w:rFonts w:ascii="Courier New" w:hAnsi="Courier New" w:cs="Courier New"/>
            <w:sz w:val="16"/>
            <w:szCs w:val="16"/>
          </w:rPr>
          <w:t xml:space="preserve">            capability is active on the </w:t>
        </w:r>
        <w:r w:rsidRPr="00543DFF">
          <w:rPr>
            <w:rFonts w:ascii="Courier New" w:hAnsi="Courier New" w:cs="Courier New"/>
            <w:sz w:val="16"/>
            <w:szCs w:val="16"/>
          </w:rPr>
          <w:t>local system."</w:t>
        </w:r>
      </w:ins>
    </w:p>
    <w:p w14:paraId="062B6966" w14:textId="77777777" w:rsidR="00B70F6D" w:rsidRPr="00543DFF" w:rsidRDefault="00B70F6D" w:rsidP="00B70F6D">
      <w:pPr>
        <w:spacing w:after="0"/>
        <w:rPr>
          <w:ins w:id="3757" w:author="Marek Hajduczenia" w:date="2023-07-05T14:22:00Z"/>
          <w:rFonts w:ascii="Courier New" w:hAnsi="Courier New" w:cs="Courier New"/>
          <w:sz w:val="16"/>
          <w:szCs w:val="16"/>
        </w:rPr>
      </w:pPr>
      <w:ins w:id="3758" w:author="Marek Hajduczenia" w:date="2023-07-05T14:22:00Z">
        <w:r w:rsidRPr="00543DFF">
          <w:rPr>
            <w:rFonts w:ascii="Courier New" w:hAnsi="Courier New" w:cs="Courier New"/>
            <w:sz w:val="16"/>
            <w:szCs w:val="16"/>
          </w:rPr>
          <w:t xml:space="preserve">    REFERENCE</w:t>
        </w:r>
      </w:ins>
    </w:p>
    <w:p w14:paraId="4A771E9C" w14:textId="0613C633" w:rsidR="00B70F6D" w:rsidRPr="00543DFF" w:rsidRDefault="00B70F6D" w:rsidP="00B70F6D">
      <w:pPr>
        <w:spacing w:after="0"/>
        <w:rPr>
          <w:ins w:id="3759" w:author="Marek Hajduczenia" w:date="2023-07-05T14:22:00Z"/>
          <w:rFonts w:ascii="Courier New" w:hAnsi="Courier New" w:cs="Courier New"/>
          <w:sz w:val="16"/>
          <w:szCs w:val="16"/>
        </w:rPr>
      </w:pPr>
      <w:ins w:id="3760" w:author="Marek Hajduczenia" w:date="2023-07-05T14:22:00Z">
        <w:r w:rsidRPr="00543DFF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3761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3762" w:author="Marek Hajduczenia" w:date="2023-07-05T14:22:00Z">
        <w:r w:rsidRPr="00543DFF">
          <w:rPr>
            <w:rFonts w:ascii="Courier New" w:hAnsi="Courier New" w:cs="Courier New"/>
            <w:sz w:val="16"/>
            <w:szCs w:val="16"/>
          </w:rPr>
          <w:t>.12.2.1.</w:t>
        </w:r>
      </w:ins>
      <w:ins w:id="3763" w:author="Marek Hajduczenia" w:date="2023-07-05T17:21:00Z">
        <w:r w:rsidR="001B6492">
          <w:rPr>
            <w:rFonts w:ascii="Courier New" w:hAnsi="Courier New" w:cs="Courier New"/>
            <w:sz w:val="16"/>
            <w:szCs w:val="16"/>
          </w:rPr>
          <w:t>7</w:t>
        </w:r>
      </w:ins>
      <w:ins w:id="3764" w:author="Marek Hajduczenia" w:date="2023-07-05T14:22:00Z">
        <w:r>
          <w:rPr>
            <w:rFonts w:ascii="Courier New" w:hAnsi="Courier New" w:cs="Courier New"/>
            <w:sz w:val="16"/>
            <w:szCs w:val="16"/>
          </w:rPr>
          <w:t>6</w:t>
        </w:r>
        <w:r w:rsidRPr="00543DFF">
          <w:rPr>
            <w:rFonts w:ascii="Courier New" w:hAnsi="Courier New" w:cs="Courier New"/>
            <w:sz w:val="16"/>
            <w:szCs w:val="16"/>
          </w:rPr>
          <w:t>"</w:t>
        </w:r>
      </w:ins>
    </w:p>
    <w:p w14:paraId="56DE151F" w14:textId="1954E0D2" w:rsidR="00B70F6D" w:rsidRDefault="00B70F6D" w:rsidP="00B70F6D">
      <w:pPr>
        <w:spacing w:after="0"/>
        <w:rPr>
          <w:ins w:id="3765" w:author="Marek Hajduczenia" w:date="2023-07-05T14:22:00Z"/>
          <w:rFonts w:ascii="Courier New" w:hAnsi="Courier New" w:cs="Courier New"/>
          <w:sz w:val="16"/>
          <w:szCs w:val="16"/>
        </w:rPr>
      </w:pPr>
      <w:ins w:id="3766" w:author="Marek Hajduczenia" w:date="2023-07-05T14:22:00Z">
        <w:r w:rsidRPr="00543DFF">
          <w:rPr>
            <w:rFonts w:ascii="Courier New" w:hAnsi="Courier New" w:cs="Courier New"/>
            <w:sz w:val="16"/>
            <w:szCs w:val="16"/>
          </w:rPr>
          <w:t xml:space="preserve">    ::= {lldpV2Xdot3LocEEEEntry </w:t>
        </w:r>
        <w:r>
          <w:rPr>
            <w:rFonts w:ascii="Courier New" w:hAnsi="Courier New" w:cs="Courier New"/>
            <w:sz w:val="16"/>
            <w:szCs w:val="16"/>
          </w:rPr>
          <w:t>15</w:t>
        </w:r>
        <w:r w:rsidRPr="00543DFF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7BC2EA01" w14:textId="77777777" w:rsidR="00B70F6D" w:rsidRDefault="00B70F6D" w:rsidP="00E63DC9">
      <w:pPr>
        <w:spacing w:after="0"/>
        <w:rPr>
          <w:ins w:id="3767" w:author="Marek Hajduczenia" w:date="2023-07-05T14:22:00Z"/>
          <w:rFonts w:ascii="Courier New" w:hAnsi="Courier New" w:cs="Courier New"/>
          <w:sz w:val="16"/>
          <w:szCs w:val="16"/>
        </w:rPr>
      </w:pPr>
    </w:p>
    <w:p w14:paraId="720CEB63" w14:textId="7541AE59" w:rsidR="00B70F6D" w:rsidRPr="00543DFF" w:rsidRDefault="00B70F6D" w:rsidP="00B70F6D">
      <w:pPr>
        <w:spacing w:after="0"/>
        <w:rPr>
          <w:ins w:id="3768" w:author="Marek Hajduczenia" w:date="2023-07-05T14:22:00Z"/>
          <w:rFonts w:ascii="Courier New" w:hAnsi="Courier New" w:cs="Courier New"/>
          <w:sz w:val="16"/>
          <w:szCs w:val="16"/>
        </w:rPr>
      </w:pPr>
      <w:ins w:id="3769" w:author="Marek Hajduczenia" w:date="2023-07-05T14:22:00Z">
        <w:r w:rsidRPr="00543DFF">
          <w:rPr>
            <w:rFonts w:ascii="Courier New" w:hAnsi="Courier New" w:cs="Courier New"/>
            <w:sz w:val="16"/>
            <w:szCs w:val="16"/>
          </w:rPr>
          <w:t>lldpV2Xdot3Loc</w:t>
        </w:r>
      </w:ins>
      <w:ins w:id="3770" w:author="Marek Hajduczenia" w:date="2023-07-05T14:23:00Z">
        <w:r>
          <w:rPr>
            <w:rFonts w:ascii="Courier New" w:hAnsi="Courier New" w:cs="Courier New"/>
            <w:sz w:val="16"/>
            <w:szCs w:val="16"/>
          </w:rPr>
          <w:t>AddFragSize</w:t>
        </w:r>
      </w:ins>
      <w:ins w:id="3771" w:author="Marek Hajduczenia" w:date="2023-07-05T14:22:00Z">
        <w:r w:rsidRPr="00543DFF">
          <w:rPr>
            <w:rFonts w:ascii="Courier New" w:hAnsi="Courier New" w:cs="Courier New"/>
            <w:sz w:val="16"/>
            <w:szCs w:val="16"/>
          </w:rPr>
          <w:t xml:space="preserve">      OBJECT-TYPE</w:t>
        </w:r>
      </w:ins>
    </w:p>
    <w:p w14:paraId="74AF2D5F" w14:textId="58A104FD" w:rsidR="00B70F6D" w:rsidRPr="00543DFF" w:rsidRDefault="00B70F6D" w:rsidP="00B70F6D">
      <w:pPr>
        <w:spacing w:after="0"/>
        <w:rPr>
          <w:ins w:id="3772" w:author="Marek Hajduczenia" w:date="2023-07-05T14:22:00Z"/>
          <w:rFonts w:ascii="Courier New" w:hAnsi="Courier New" w:cs="Courier New"/>
          <w:sz w:val="16"/>
          <w:szCs w:val="16"/>
        </w:rPr>
      </w:pPr>
      <w:ins w:id="3773" w:author="Marek Hajduczenia" w:date="2023-07-05T14:22:00Z">
        <w:r w:rsidRPr="00543DFF">
          <w:rPr>
            <w:rFonts w:ascii="Courier New" w:hAnsi="Courier New" w:cs="Courier New"/>
            <w:sz w:val="16"/>
            <w:szCs w:val="16"/>
          </w:rPr>
          <w:t xml:space="preserve">    SYNTAX      </w:t>
        </w:r>
      </w:ins>
      <w:ins w:id="3774" w:author="Marek Hajduczenia" w:date="2023-07-05T14:23:00Z">
        <w:r>
          <w:rPr>
            <w:rFonts w:ascii="Courier New" w:hAnsi="Courier New" w:cs="Courier New"/>
            <w:sz w:val="16"/>
            <w:szCs w:val="16"/>
          </w:rPr>
          <w:t>Integer32</w:t>
        </w:r>
      </w:ins>
    </w:p>
    <w:p w14:paraId="7F6C91D0" w14:textId="77777777" w:rsidR="00B70F6D" w:rsidRPr="00543DFF" w:rsidRDefault="00B70F6D" w:rsidP="00B70F6D">
      <w:pPr>
        <w:spacing w:after="0"/>
        <w:rPr>
          <w:ins w:id="3775" w:author="Marek Hajduczenia" w:date="2023-07-05T14:22:00Z"/>
          <w:rFonts w:ascii="Courier New" w:hAnsi="Courier New" w:cs="Courier New"/>
          <w:sz w:val="16"/>
          <w:szCs w:val="16"/>
        </w:rPr>
      </w:pPr>
      <w:ins w:id="3776" w:author="Marek Hajduczenia" w:date="2023-07-05T14:22:00Z">
        <w:r w:rsidRPr="00543DFF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0322E5F5" w14:textId="77777777" w:rsidR="00B70F6D" w:rsidRPr="00543DFF" w:rsidRDefault="00B70F6D" w:rsidP="00B70F6D">
      <w:pPr>
        <w:spacing w:after="0"/>
        <w:rPr>
          <w:ins w:id="3777" w:author="Marek Hajduczenia" w:date="2023-07-05T14:22:00Z"/>
          <w:rFonts w:ascii="Courier New" w:hAnsi="Courier New" w:cs="Courier New"/>
          <w:sz w:val="16"/>
          <w:szCs w:val="16"/>
        </w:rPr>
      </w:pPr>
      <w:ins w:id="3778" w:author="Marek Hajduczenia" w:date="2023-07-05T14:22:00Z">
        <w:r w:rsidRPr="00543DFF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6CDC9230" w14:textId="77777777" w:rsidR="00B70F6D" w:rsidRPr="00543DFF" w:rsidRDefault="00B70F6D" w:rsidP="00B70F6D">
      <w:pPr>
        <w:spacing w:after="0"/>
        <w:rPr>
          <w:ins w:id="3779" w:author="Marek Hajduczenia" w:date="2023-07-05T14:22:00Z"/>
          <w:rFonts w:ascii="Courier New" w:hAnsi="Courier New" w:cs="Courier New"/>
          <w:sz w:val="16"/>
          <w:szCs w:val="16"/>
        </w:rPr>
      </w:pPr>
      <w:ins w:id="3780" w:author="Marek Hajduczenia" w:date="2023-07-05T14:22:00Z">
        <w:r w:rsidRPr="00543DFF">
          <w:rPr>
            <w:rFonts w:ascii="Courier New" w:hAnsi="Courier New" w:cs="Courier New"/>
            <w:sz w:val="16"/>
            <w:szCs w:val="16"/>
          </w:rPr>
          <w:t xml:space="preserve">    DESCRIPTION </w:t>
        </w:r>
      </w:ins>
    </w:p>
    <w:p w14:paraId="2A59EDE6" w14:textId="77777777" w:rsidR="00B70F6D" w:rsidRDefault="00B70F6D" w:rsidP="00B70F6D">
      <w:pPr>
        <w:spacing w:after="0"/>
        <w:rPr>
          <w:ins w:id="3781" w:author="Marek Hajduczenia" w:date="2023-07-05T14:23:00Z"/>
          <w:rFonts w:ascii="Courier New" w:hAnsi="Courier New" w:cs="Courier New"/>
          <w:sz w:val="16"/>
          <w:szCs w:val="16"/>
        </w:rPr>
      </w:pPr>
      <w:ins w:id="3782" w:author="Marek Hajduczenia" w:date="2023-07-05T14:22:00Z">
        <w:r w:rsidRPr="00543DFF">
          <w:rPr>
            <w:rFonts w:ascii="Courier New" w:hAnsi="Courier New" w:cs="Courier New"/>
            <w:sz w:val="16"/>
            <w:szCs w:val="16"/>
          </w:rPr>
          <w:t xml:space="preserve">            "Th</w:t>
        </w:r>
      </w:ins>
      <w:ins w:id="3783" w:author="Marek Hajduczenia" w:date="2023-07-05T14:23:00Z">
        <w:r>
          <w:rPr>
            <w:rFonts w:ascii="Courier New" w:hAnsi="Courier New" w:cs="Courier New"/>
            <w:sz w:val="16"/>
            <w:szCs w:val="16"/>
          </w:rPr>
          <w:t>is value indicates the minimum size of non-final</w:t>
        </w:r>
      </w:ins>
    </w:p>
    <w:p w14:paraId="5E7421E1" w14:textId="77777777" w:rsidR="00B70F6D" w:rsidRDefault="00B70F6D" w:rsidP="00B70F6D">
      <w:pPr>
        <w:spacing w:after="0"/>
        <w:rPr>
          <w:ins w:id="3784" w:author="Marek Hajduczenia" w:date="2023-07-05T14:24:00Z"/>
          <w:rFonts w:ascii="Courier New" w:hAnsi="Courier New" w:cs="Courier New"/>
          <w:sz w:val="16"/>
          <w:szCs w:val="16"/>
        </w:rPr>
      </w:pPr>
      <w:ins w:id="3785" w:author="Marek Hajduczenia" w:date="2023-07-05T14:23:00Z">
        <w:r>
          <w:rPr>
            <w:rFonts w:ascii="Courier New" w:hAnsi="Courier New" w:cs="Courier New"/>
            <w:sz w:val="16"/>
            <w:szCs w:val="16"/>
          </w:rPr>
          <w:t xml:space="preserve">             fragments supported by the local system. This value</w:t>
        </w:r>
      </w:ins>
    </w:p>
    <w:p w14:paraId="082CAD34" w14:textId="77777777" w:rsidR="00B70F6D" w:rsidRDefault="00B70F6D" w:rsidP="00B70F6D">
      <w:pPr>
        <w:spacing w:after="0"/>
        <w:rPr>
          <w:ins w:id="3786" w:author="Marek Hajduczenia" w:date="2023-07-05T14:24:00Z"/>
          <w:rFonts w:ascii="Courier New" w:hAnsi="Courier New" w:cs="Courier New"/>
          <w:sz w:val="16"/>
          <w:szCs w:val="16"/>
        </w:rPr>
      </w:pPr>
      <w:ins w:id="3787" w:author="Marek Hajduczenia" w:date="2023-07-05T14:24:00Z">
        <w:r>
          <w:rPr>
            <w:rFonts w:ascii="Courier New" w:hAnsi="Courier New" w:cs="Courier New"/>
            <w:sz w:val="16"/>
            <w:szCs w:val="16"/>
          </w:rPr>
          <w:t xml:space="preserve">             is expressed in units of 64 octets of additional </w:t>
        </w:r>
      </w:ins>
    </w:p>
    <w:p w14:paraId="2B7E3C16" w14:textId="6F876FFD" w:rsidR="00B70F6D" w:rsidRPr="00543DFF" w:rsidRDefault="00B70F6D" w:rsidP="00B70F6D">
      <w:pPr>
        <w:spacing w:after="0"/>
        <w:rPr>
          <w:ins w:id="3788" w:author="Marek Hajduczenia" w:date="2023-07-05T14:22:00Z"/>
          <w:rFonts w:ascii="Courier New" w:hAnsi="Courier New" w:cs="Courier New"/>
          <w:sz w:val="16"/>
          <w:szCs w:val="16"/>
        </w:rPr>
      </w:pPr>
      <w:ins w:id="3789" w:author="Marek Hajduczenia" w:date="2023-07-05T14:24:00Z">
        <w:r>
          <w:rPr>
            <w:rFonts w:ascii="Courier New" w:hAnsi="Courier New" w:cs="Courier New"/>
            <w:sz w:val="16"/>
            <w:szCs w:val="16"/>
          </w:rPr>
          <w:t xml:space="preserve">             fragment length</w:t>
        </w:r>
      </w:ins>
      <w:ins w:id="3790" w:author="Marek Hajduczenia" w:date="2023-07-05T14:22:00Z">
        <w:r w:rsidRPr="00543DFF">
          <w:rPr>
            <w:rFonts w:ascii="Courier New" w:hAnsi="Courier New" w:cs="Courier New"/>
            <w:sz w:val="16"/>
            <w:szCs w:val="16"/>
          </w:rPr>
          <w:t>."</w:t>
        </w:r>
      </w:ins>
    </w:p>
    <w:p w14:paraId="24D3DC07" w14:textId="77777777" w:rsidR="00B70F6D" w:rsidRPr="00543DFF" w:rsidRDefault="00B70F6D" w:rsidP="00B70F6D">
      <w:pPr>
        <w:spacing w:after="0"/>
        <w:rPr>
          <w:ins w:id="3791" w:author="Marek Hajduczenia" w:date="2023-07-05T14:22:00Z"/>
          <w:rFonts w:ascii="Courier New" w:hAnsi="Courier New" w:cs="Courier New"/>
          <w:sz w:val="16"/>
          <w:szCs w:val="16"/>
        </w:rPr>
      </w:pPr>
      <w:ins w:id="3792" w:author="Marek Hajduczenia" w:date="2023-07-05T14:22:00Z">
        <w:r w:rsidRPr="00543DFF">
          <w:rPr>
            <w:rFonts w:ascii="Courier New" w:hAnsi="Courier New" w:cs="Courier New"/>
            <w:sz w:val="16"/>
            <w:szCs w:val="16"/>
          </w:rPr>
          <w:t xml:space="preserve">    REFERENCE</w:t>
        </w:r>
      </w:ins>
    </w:p>
    <w:p w14:paraId="6EACCFAF" w14:textId="0C69A63E" w:rsidR="00B70F6D" w:rsidRPr="00543DFF" w:rsidRDefault="00B70F6D" w:rsidP="00B70F6D">
      <w:pPr>
        <w:spacing w:after="0"/>
        <w:rPr>
          <w:ins w:id="3793" w:author="Marek Hajduczenia" w:date="2023-07-05T14:22:00Z"/>
          <w:rFonts w:ascii="Courier New" w:hAnsi="Courier New" w:cs="Courier New"/>
          <w:sz w:val="16"/>
          <w:szCs w:val="16"/>
        </w:rPr>
      </w:pPr>
      <w:ins w:id="3794" w:author="Marek Hajduczenia" w:date="2023-07-05T14:22:00Z">
        <w:r w:rsidRPr="00543DFF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3795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3796" w:author="Marek Hajduczenia" w:date="2023-07-05T14:22:00Z">
        <w:r w:rsidRPr="00543DFF">
          <w:rPr>
            <w:rFonts w:ascii="Courier New" w:hAnsi="Courier New" w:cs="Courier New"/>
            <w:sz w:val="16"/>
            <w:szCs w:val="16"/>
          </w:rPr>
          <w:t>.12.2.1.</w:t>
        </w:r>
      </w:ins>
      <w:ins w:id="3797" w:author="Marek Hajduczenia" w:date="2023-07-05T17:22:00Z">
        <w:r w:rsidR="001B6492">
          <w:rPr>
            <w:rFonts w:ascii="Courier New" w:hAnsi="Courier New" w:cs="Courier New"/>
            <w:sz w:val="16"/>
            <w:szCs w:val="16"/>
          </w:rPr>
          <w:t>7</w:t>
        </w:r>
      </w:ins>
      <w:ins w:id="3798" w:author="Marek Hajduczenia" w:date="2023-07-05T14:24:00Z">
        <w:r>
          <w:rPr>
            <w:rFonts w:ascii="Courier New" w:hAnsi="Courier New" w:cs="Courier New"/>
            <w:sz w:val="16"/>
            <w:szCs w:val="16"/>
          </w:rPr>
          <w:t>7</w:t>
        </w:r>
      </w:ins>
      <w:ins w:id="3799" w:author="Marek Hajduczenia" w:date="2023-07-05T14:22:00Z">
        <w:r w:rsidRPr="00543DFF">
          <w:rPr>
            <w:rFonts w:ascii="Courier New" w:hAnsi="Courier New" w:cs="Courier New"/>
            <w:sz w:val="16"/>
            <w:szCs w:val="16"/>
          </w:rPr>
          <w:t>"</w:t>
        </w:r>
      </w:ins>
    </w:p>
    <w:p w14:paraId="76A84FED" w14:textId="5C976F92" w:rsidR="00B70F6D" w:rsidRDefault="00B70F6D" w:rsidP="00B70F6D">
      <w:pPr>
        <w:spacing w:after="0"/>
        <w:rPr>
          <w:ins w:id="3800" w:author="Marek Hajduczenia" w:date="2023-07-05T14:22:00Z"/>
          <w:rFonts w:ascii="Courier New" w:hAnsi="Courier New" w:cs="Courier New"/>
          <w:sz w:val="16"/>
          <w:szCs w:val="16"/>
        </w:rPr>
      </w:pPr>
      <w:ins w:id="3801" w:author="Marek Hajduczenia" w:date="2023-07-05T14:22:00Z">
        <w:r w:rsidRPr="00543DFF">
          <w:rPr>
            <w:rFonts w:ascii="Courier New" w:hAnsi="Courier New" w:cs="Courier New"/>
            <w:sz w:val="16"/>
            <w:szCs w:val="16"/>
          </w:rPr>
          <w:t xml:space="preserve">    ::= {lldpV2Xdot3LocEEEEntry </w:t>
        </w:r>
        <w:r>
          <w:rPr>
            <w:rFonts w:ascii="Courier New" w:hAnsi="Courier New" w:cs="Courier New"/>
            <w:sz w:val="16"/>
            <w:szCs w:val="16"/>
          </w:rPr>
          <w:t>1</w:t>
        </w:r>
      </w:ins>
      <w:ins w:id="3802" w:author="Marek Hajduczenia" w:date="2023-07-05T14:24:00Z">
        <w:r>
          <w:rPr>
            <w:rFonts w:ascii="Courier New" w:hAnsi="Courier New" w:cs="Courier New"/>
            <w:sz w:val="16"/>
            <w:szCs w:val="16"/>
          </w:rPr>
          <w:t>6</w:t>
        </w:r>
      </w:ins>
      <w:ins w:id="3803" w:author="Marek Hajduczenia" w:date="2023-07-05T14:22:00Z">
        <w:r w:rsidRPr="00543DFF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561D0BD0" w14:textId="77777777" w:rsidR="00B70F6D" w:rsidRDefault="00B70F6D" w:rsidP="00E63DC9">
      <w:pPr>
        <w:spacing w:after="0"/>
        <w:rPr>
          <w:ins w:id="3804" w:author="Marek Hajduczenia" w:date="2023-07-05T13:54:00Z"/>
          <w:rFonts w:ascii="Courier New" w:hAnsi="Courier New" w:cs="Courier New"/>
          <w:sz w:val="16"/>
          <w:szCs w:val="16"/>
        </w:rPr>
      </w:pPr>
    </w:p>
    <w:p w14:paraId="25107C41" w14:textId="77777777" w:rsidR="001E761D" w:rsidRPr="004335B9" w:rsidRDefault="001E761D" w:rsidP="00E63DC9">
      <w:pPr>
        <w:spacing w:after="0"/>
        <w:rPr>
          <w:rFonts w:ascii="Courier New" w:hAnsi="Courier New" w:cs="Courier New"/>
          <w:sz w:val="16"/>
          <w:szCs w:val="16"/>
          <w:rPrChange w:id="3805" w:author="Marek Hajduczenia" w:date="2023-07-05T13:37:00Z">
            <w:rPr>
              <w:rFonts w:cstheme="minorHAnsi"/>
            </w:rPr>
          </w:rPrChange>
        </w:rPr>
      </w:pPr>
    </w:p>
    <w:p w14:paraId="69382D55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806" w:author="Marek Hajduczenia" w:date="2023-07-05T13:37:00Z">
            <w:rPr>
              <w:rFonts w:cstheme="minorHAnsi"/>
            </w:rPr>
          </w:rPrChange>
        </w:rPr>
      </w:pPr>
    </w:p>
    <w:p w14:paraId="2B3000C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807" w:author="Marek Hajduczenia" w:date="2023-07-05T13:37:00Z">
            <w:rPr>
              <w:rFonts w:cstheme="minorHAnsi"/>
            </w:rPr>
          </w:rPrChange>
        </w:rPr>
      </w:pPr>
    </w:p>
    <w:p w14:paraId="6B9B9A07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808" w:author="Marek Hajduczenia" w:date="2023-07-05T13:37:00Z">
            <w:rPr>
              <w:rFonts w:cstheme="minorHAnsi"/>
            </w:rPr>
          </w:rPrChange>
        </w:rPr>
      </w:pPr>
    </w:p>
    <w:p w14:paraId="4B70EB6A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80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810" w:author="Marek Hajduczenia" w:date="2023-07-05T13:37:00Z">
            <w:rPr>
              <w:rFonts w:cstheme="minorHAnsi"/>
            </w:rPr>
          </w:rPrChange>
        </w:rPr>
        <w:t>------------------------------------------------------------------------------</w:t>
      </w:r>
    </w:p>
    <w:p w14:paraId="46041880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81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812" w:author="Marek Hajduczenia" w:date="2023-07-05T13:37:00Z">
            <w:rPr>
              <w:rFonts w:cstheme="minorHAnsi"/>
            </w:rPr>
          </w:rPrChange>
        </w:rPr>
        <w:t>-- IEEE 802.3 - Remote Devices Information</w:t>
      </w:r>
    </w:p>
    <w:p w14:paraId="262CBBEC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81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814" w:author="Marek Hajduczenia" w:date="2023-07-05T13:37:00Z">
            <w:rPr>
              <w:rFonts w:cstheme="minorHAnsi"/>
            </w:rPr>
          </w:rPrChange>
        </w:rPr>
        <w:t>------------------------------------------------------------------------------</w:t>
      </w:r>
    </w:p>
    <w:p w14:paraId="1D3202E9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815" w:author="Marek Hajduczenia" w:date="2023-07-05T13:37:00Z">
            <w:rPr>
              <w:rFonts w:cstheme="minorHAnsi"/>
            </w:rPr>
          </w:rPrChange>
        </w:rPr>
      </w:pPr>
    </w:p>
    <w:p w14:paraId="22A664A3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81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817" w:author="Marek Hajduczenia" w:date="2023-07-05T13:37:00Z">
            <w:rPr>
              <w:rFonts w:cstheme="minorHAnsi"/>
            </w:rPr>
          </w:rPrChange>
        </w:rPr>
        <w:t>---</w:t>
      </w:r>
    </w:p>
    <w:p w14:paraId="646F7956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81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819" w:author="Marek Hajduczenia" w:date="2023-07-05T13:37:00Z">
            <w:rPr>
              <w:rFonts w:cstheme="minorHAnsi"/>
            </w:rPr>
          </w:rPrChange>
        </w:rPr>
        <w:t>---</w:t>
      </w:r>
    </w:p>
    <w:p w14:paraId="238EB3F5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82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821" w:author="Marek Hajduczenia" w:date="2023-07-05T13:37:00Z">
            <w:rPr>
              <w:rFonts w:cstheme="minorHAnsi"/>
            </w:rPr>
          </w:rPrChange>
        </w:rPr>
        <w:t>--- lldpV2Xdot3RemPortTable: Ethernet Information Table</w:t>
      </w:r>
    </w:p>
    <w:p w14:paraId="349A7E12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82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823" w:author="Marek Hajduczenia" w:date="2023-07-05T13:37:00Z">
            <w:rPr>
              <w:rFonts w:cstheme="minorHAnsi"/>
            </w:rPr>
          </w:rPrChange>
        </w:rPr>
        <w:t>--- V2 modified to be indexed by ifIndex and destination MAC address.</w:t>
      </w:r>
    </w:p>
    <w:p w14:paraId="25E337A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82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825" w:author="Marek Hajduczenia" w:date="2023-07-05T13:37:00Z">
            <w:rPr>
              <w:rFonts w:cstheme="minorHAnsi"/>
            </w:rPr>
          </w:rPrChange>
        </w:rPr>
        <w:t>---</w:t>
      </w:r>
    </w:p>
    <w:p w14:paraId="18D9F315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82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827" w:author="Marek Hajduczenia" w:date="2023-07-05T13:37:00Z">
            <w:rPr>
              <w:rFonts w:cstheme="minorHAnsi"/>
            </w:rPr>
          </w:rPrChange>
        </w:rPr>
        <w:t>---</w:t>
      </w:r>
    </w:p>
    <w:p w14:paraId="7C4F2D10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828" w:author="Marek Hajduczenia" w:date="2023-07-05T13:37:00Z">
            <w:rPr>
              <w:rFonts w:cstheme="minorHAnsi"/>
            </w:rPr>
          </w:rPrChange>
        </w:rPr>
      </w:pPr>
    </w:p>
    <w:p w14:paraId="0480C71C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82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830" w:author="Marek Hajduczenia" w:date="2023-07-05T13:37:00Z">
            <w:rPr>
              <w:rFonts w:cstheme="minorHAnsi"/>
            </w:rPr>
          </w:rPrChange>
        </w:rPr>
        <w:t>lldpV2Xdot3RemPortTable OBJECT-TYPE</w:t>
      </w:r>
    </w:p>
    <w:p w14:paraId="5B63403B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83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832" w:author="Marek Hajduczenia" w:date="2023-07-05T13:37:00Z">
            <w:rPr>
              <w:rFonts w:cstheme="minorHAnsi"/>
            </w:rPr>
          </w:rPrChange>
        </w:rPr>
        <w:t xml:space="preserve">    SYNTAX      SEQUENCE OF LldpV2Xdot3RemPortEntry</w:t>
      </w:r>
    </w:p>
    <w:p w14:paraId="09A40715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83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834" w:author="Marek Hajduczenia" w:date="2023-07-05T13:37:00Z">
            <w:rPr>
              <w:rFonts w:cstheme="minorHAnsi"/>
            </w:rPr>
          </w:rPrChange>
        </w:rPr>
        <w:t xml:space="preserve">    MAX-ACCESS  not-accessible</w:t>
      </w:r>
    </w:p>
    <w:p w14:paraId="74B05677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83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836" w:author="Marek Hajduczenia" w:date="2023-07-05T13:37:00Z">
            <w:rPr>
              <w:rFonts w:cstheme="minorHAnsi"/>
            </w:rPr>
          </w:rPrChange>
        </w:rPr>
        <w:t xml:space="preserve">    STATUS      current</w:t>
      </w:r>
    </w:p>
    <w:p w14:paraId="2BF20905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83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838" w:author="Marek Hajduczenia" w:date="2023-07-05T13:37:00Z">
            <w:rPr>
              <w:rFonts w:cstheme="minorHAnsi"/>
            </w:rPr>
          </w:rPrChange>
        </w:rPr>
        <w:t xml:space="preserve">    DESCRIPTION</w:t>
      </w:r>
    </w:p>
    <w:p w14:paraId="7F50CCF8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83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840" w:author="Marek Hajduczenia" w:date="2023-07-05T13:37:00Z">
            <w:rPr>
              <w:rFonts w:cstheme="minorHAnsi"/>
            </w:rPr>
          </w:rPrChange>
        </w:rPr>
        <w:t xml:space="preserve">            "This table contains Ethernet port information (as a part</w:t>
      </w:r>
    </w:p>
    <w:p w14:paraId="59D44339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84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842" w:author="Marek Hajduczenia" w:date="2023-07-05T13:37:00Z">
            <w:rPr>
              <w:rFonts w:cstheme="minorHAnsi"/>
            </w:rPr>
          </w:rPrChange>
        </w:rPr>
        <w:t xml:space="preserve">            of the LLDP IEEE 802.3 organizational extension) of the remote</w:t>
      </w:r>
    </w:p>
    <w:p w14:paraId="3F23C8BC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84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844" w:author="Marek Hajduczenia" w:date="2023-07-05T13:37:00Z">
            <w:rPr>
              <w:rFonts w:cstheme="minorHAnsi"/>
            </w:rPr>
          </w:rPrChange>
        </w:rPr>
        <w:t xml:space="preserve">            system."</w:t>
      </w:r>
    </w:p>
    <w:p w14:paraId="5AD8A4C5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84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846" w:author="Marek Hajduczenia" w:date="2023-07-05T13:37:00Z">
            <w:rPr>
              <w:rFonts w:cstheme="minorHAnsi"/>
            </w:rPr>
          </w:rPrChange>
        </w:rPr>
        <w:t xml:space="preserve">    ::= { lldpV2Xdot3RemoteData 1 }</w:t>
      </w:r>
    </w:p>
    <w:p w14:paraId="4435F68D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847" w:author="Marek Hajduczenia" w:date="2023-07-05T13:37:00Z">
            <w:rPr>
              <w:rFonts w:cstheme="minorHAnsi"/>
            </w:rPr>
          </w:rPrChange>
        </w:rPr>
      </w:pPr>
    </w:p>
    <w:p w14:paraId="65406905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84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849" w:author="Marek Hajduczenia" w:date="2023-07-05T13:37:00Z">
            <w:rPr>
              <w:rFonts w:cstheme="minorHAnsi"/>
            </w:rPr>
          </w:rPrChange>
        </w:rPr>
        <w:t>lldpV2Xdot3RemPortEntry OBJECT-TYPE</w:t>
      </w:r>
    </w:p>
    <w:p w14:paraId="7309D0EF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85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851" w:author="Marek Hajduczenia" w:date="2023-07-05T13:37:00Z">
            <w:rPr>
              <w:rFonts w:cstheme="minorHAnsi"/>
            </w:rPr>
          </w:rPrChange>
        </w:rPr>
        <w:t xml:space="preserve">    SYNTAX      LldpV2Xdot3RemPortEntry</w:t>
      </w:r>
    </w:p>
    <w:p w14:paraId="5AA16525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85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853" w:author="Marek Hajduczenia" w:date="2023-07-05T13:37:00Z">
            <w:rPr>
              <w:rFonts w:cstheme="minorHAnsi"/>
            </w:rPr>
          </w:rPrChange>
        </w:rPr>
        <w:t xml:space="preserve">    MAX-ACCESS  not-accessible</w:t>
      </w:r>
    </w:p>
    <w:p w14:paraId="7CB23440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85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855" w:author="Marek Hajduczenia" w:date="2023-07-05T13:37:00Z">
            <w:rPr>
              <w:rFonts w:cstheme="minorHAnsi"/>
            </w:rPr>
          </w:rPrChange>
        </w:rPr>
        <w:t xml:space="preserve">    STATUS      current</w:t>
      </w:r>
    </w:p>
    <w:p w14:paraId="5B8B6619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85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857" w:author="Marek Hajduczenia" w:date="2023-07-05T13:37:00Z">
            <w:rPr>
              <w:rFonts w:cstheme="minorHAnsi"/>
            </w:rPr>
          </w:rPrChange>
        </w:rPr>
        <w:t xml:space="preserve">    DESCRIPTION</w:t>
      </w:r>
    </w:p>
    <w:p w14:paraId="0DD8A7D3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85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859" w:author="Marek Hajduczenia" w:date="2023-07-05T13:37:00Z">
            <w:rPr>
              <w:rFonts w:cstheme="minorHAnsi"/>
            </w:rPr>
          </w:rPrChange>
        </w:rPr>
        <w:t xml:space="preserve">            "Information about a particular physical network connection."</w:t>
      </w:r>
    </w:p>
    <w:p w14:paraId="4BAAFBDB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86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861" w:author="Marek Hajduczenia" w:date="2023-07-05T13:37:00Z">
            <w:rPr>
              <w:rFonts w:cstheme="minorHAnsi"/>
            </w:rPr>
          </w:rPrChange>
        </w:rPr>
        <w:t xml:space="preserve">    INDEX   { lldpV2RemTimeMark,</w:t>
      </w:r>
    </w:p>
    <w:p w14:paraId="798CCEDB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86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863" w:author="Marek Hajduczenia" w:date="2023-07-05T13:37:00Z">
            <w:rPr>
              <w:rFonts w:cstheme="minorHAnsi"/>
            </w:rPr>
          </w:rPrChange>
        </w:rPr>
        <w:t xml:space="preserve">              lldpV2RemLocalIfIndex, </w:t>
      </w:r>
    </w:p>
    <w:p w14:paraId="29E8A0A5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86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865" w:author="Marek Hajduczenia" w:date="2023-07-05T13:37:00Z">
            <w:rPr>
              <w:rFonts w:cstheme="minorHAnsi"/>
            </w:rPr>
          </w:rPrChange>
        </w:rPr>
        <w:t xml:space="preserve">              lldpV2RemLocalDestMACAddress,</w:t>
      </w:r>
    </w:p>
    <w:p w14:paraId="5C67A1CC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86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867" w:author="Marek Hajduczenia" w:date="2023-07-05T13:37:00Z">
            <w:rPr>
              <w:rFonts w:cstheme="minorHAnsi"/>
            </w:rPr>
          </w:rPrChange>
        </w:rPr>
        <w:t xml:space="preserve">              lldpV2RemIndex }</w:t>
      </w:r>
    </w:p>
    <w:p w14:paraId="0EB6F05F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86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869" w:author="Marek Hajduczenia" w:date="2023-07-05T13:37:00Z">
            <w:rPr>
              <w:rFonts w:cstheme="minorHAnsi"/>
            </w:rPr>
          </w:rPrChange>
        </w:rPr>
        <w:t xml:space="preserve">    ::= { lldpV2Xdot3RemPortTable 1 }</w:t>
      </w:r>
    </w:p>
    <w:p w14:paraId="1B301726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870" w:author="Marek Hajduczenia" w:date="2023-07-05T13:37:00Z">
            <w:rPr>
              <w:rFonts w:cstheme="minorHAnsi"/>
            </w:rPr>
          </w:rPrChange>
        </w:rPr>
      </w:pPr>
    </w:p>
    <w:p w14:paraId="1EF4CDD8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87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872" w:author="Marek Hajduczenia" w:date="2023-07-05T13:37:00Z">
            <w:rPr>
              <w:rFonts w:cstheme="minorHAnsi"/>
            </w:rPr>
          </w:rPrChange>
        </w:rPr>
        <w:t>LldpV2Xdot3RemPortEntry ::= SEQUENCE {</w:t>
      </w:r>
    </w:p>
    <w:p w14:paraId="3089A46C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87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874" w:author="Marek Hajduczenia" w:date="2023-07-05T13:37:00Z">
            <w:rPr>
              <w:rFonts w:cstheme="minorHAnsi"/>
            </w:rPr>
          </w:rPrChange>
        </w:rPr>
        <w:t xml:space="preserve">              lldpV2Xdot3RemPortAutoNegSupported     TruthValue,</w:t>
      </w:r>
    </w:p>
    <w:p w14:paraId="2B758B9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87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876" w:author="Marek Hajduczenia" w:date="2023-07-05T13:37:00Z">
            <w:rPr>
              <w:rFonts w:cstheme="minorHAnsi"/>
            </w:rPr>
          </w:rPrChange>
        </w:rPr>
        <w:t xml:space="preserve">              lldpV2Xdot3RemPortAutoNegEnabled       TruthValue,</w:t>
      </w:r>
    </w:p>
    <w:p w14:paraId="5779F1B5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87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878" w:author="Marek Hajduczenia" w:date="2023-07-05T13:37:00Z">
            <w:rPr>
              <w:rFonts w:cstheme="minorHAnsi"/>
            </w:rPr>
          </w:rPrChange>
        </w:rPr>
        <w:t xml:space="preserve">              lldpV2Xdot3RemPortAutoNegAdvertisedCap OCTET STRING,</w:t>
      </w:r>
    </w:p>
    <w:p w14:paraId="7C3A8744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87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880" w:author="Marek Hajduczenia" w:date="2023-07-05T13:37:00Z">
            <w:rPr>
              <w:rFonts w:cstheme="minorHAnsi"/>
            </w:rPr>
          </w:rPrChange>
        </w:rPr>
        <w:t xml:space="preserve">              lldpV2Xdot3RemPortOperMauType          Unsigned32</w:t>
      </w:r>
    </w:p>
    <w:p w14:paraId="6C6425B9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88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882" w:author="Marek Hajduczenia" w:date="2023-07-05T13:37:00Z">
            <w:rPr>
              <w:rFonts w:cstheme="minorHAnsi"/>
            </w:rPr>
          </w:rPrChange>
        </w:rPr>
        <w:t xml:space="preserve">} </w:t>
      </w:r>
    </w:p>
    <w:p w14:paraId="59082B4F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883" w:author="Marek Hajduczenia" w:date="2023-07-05T13:37:00Z">
            <w:rPr>
              <w:rFonts w:cstheme="minorHAnsi"/>
            </w:rPr>
          </w:rPrChange>
        </w:rPr>
      </w:pPr>
    </w:p>
    <w:p w14:paraId="29724E57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884" w:author="Marek Hajduczenia" w:date="2023-07-05T13:37:00Z">
            <w:rPr>
              <w:rFonts w:cstheme="minorHAnsi"/>
            </w:rPr>
          </w:rPrChange>
        </w:rPr>
      </w:pPr>
    </w:p>
    <w:p w14:paraId="213434E0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88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886" w:author="Marek Hajduczenia" w:date="2023-07-05T13:37:00Z">
            <w:rPr>
              <w:rFonts w:cstheme="minorHAnsi"/>
            </w:rPr>
          </w:rPrChange>
        </w:rPr>
        <w:t>lldpV2Xdot3RemPortAutoNegSupported OBJECT-TYPE</w:t>
      </w:r>
    </w:p>
    <w:p w14:paraId="6ADD43F9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88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888" w:author="Marek Hajduczenia" w:date="2023-07-05T13:37:00Z">
            <w:rPr>
              <w:rFonts w:cstheme="minorHAnsi"/>
            </w:rPr>
          </w:rPrChange>
        </w:rPr>
        <w:t xml:space="preserve">    SYNTAX      TruthValue</w:t>
      </w:r>
    </w:p>
    <w:p w14:paraId="4585960D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88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890" w:author="Marek Hajduczenia" w:date="2023-07-05T13:37:00Z">
            <w:rPr>
              <w:rFonts w:cstheme="minorHAnsi"/>
            </w:rPr>
          </w:rPrChange>
        </w:rPr>
        <w:t xml:space="preserve">    MAX-ACCESS  read-only</w:t>
      </w:r>
    </w:p>
    <w:p w14:paraId="30DA4E76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89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892" w:author="Marek Hajduczenia" w:date="2023-07-05T13:37:00Z">
            <w:rPr>
              <w:rFonts w:cstheme="minorHAnsi"/>
            </w:rPr>
          </w:rPrChange>
        </w:rPr>
        <w:t xml:space="preserve">    STATUS      current</w:t>
      </w:r>
    </w:p>
    <w:p w14:paraId="4200C142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89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894" w:author="Marek Hajduczenia" w:date="2023-07-05T13:37:00Z">
            <w:rPr>
              <w:rFonts w:cstheme="minorHAnsi"/>
            </w:rPr>
          </w:rPrChange>
        </w:rPr>
        <w:t xml:space="preserve">    DESCRIPTION</w:t>
      </w:r>
    </w:p>
    <w:p w14:paraId="3202EA4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89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896" w:author="Marek Hajduczenia" w:date="2023-07-05T13:37:00Z">
            <w:rPr>
              <w:rFonts w:cstheme="minorHAnsi"/>
            </w:rPr>
          </w:rPrChange>
        </w:rPr>
        <w:t xml:space="preserve">            "The truth value used to indicate whether the given port</w:t>
      </w:r>
    </w:p>
    <w:p w14:paraId="34E17AF5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89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898" w:author="Marek Hajduczenia" w:date="2023-07-05T13:37:00Z">
            <w:rPr>
              <w:rFonts w:cstheme="minorHAnsi"/>
            </w:rPr>
          </w:rPrChange>
        </w:rPr>
        <w:t xml:space="preserve">            (associated with remote system) supports Auto-negotiation."</w:t>
      </w:r>
    </w:p>
    <w:p w14:paraId="4936DD73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89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900" w:author="Marek Hajduczenia" w:date="2023-07-05T13:37:00Z">
            <w:rPr>
              <w:rFonts w:cstheme="minorHAnsi"/>
            </w:rPr>
          </w:rPrChange>
        </w:rPr>
        <w:lastRenderedPageBreak/>
        <w:t xml:space="preserve">    REFERENCE </w:t>
      </w:r>
    </w:p>
    <w:p w14:paraId="58DA5373" w14:textId="4C1B41E2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90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902" w:author="Marek Hajduczenia" w:date="2023-07-05T13:37:00Z">
            <w:rPr>
              <w:rFonts w:cstheme="minorHAnsi"/>
            </w:rPr>
          </w:rPrChange>
        </w:rPr>
        <w:t xml:space="preserve">            "</w:t>
      </w:r>
      <w:del w:id="3903" w:author="Marek Hajduczenia" w:date="2023-07-06T13:13:00Z">
        <w:r w:rsidRPr="004335B9" w:rsidDel="00CF749F">
          <w:rPr>
            <w:rFonts w:ascii="Courier New" w:hAnsi="Courier New" w:cs="Courier New"/>
            <w:sz w:val="16"/>
            <w:szCs w:val="16"/>
            <w:rPrChange w:id="3904" w:author="Marek Hajduczenia" w:date="2023-07-05T13:37:00Z">
              <w:rPr>
                <w:rFonts w:cstheme="minorHAnsi"/>
              </w:rPr>
            </w:rPrChange>
          </w:rPr>
          <w:delText>IEEE Std 802.3 30</w:delText>
        </w:r>
      </w:del>
      <w:ins w:id="3905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r w:rsidRPr="004335B9">
        <w:rPr>
          <w:rFonts w:ascii="Courier New" w:hAnsi="Courier New" w:cs="Courier New"/>
          <w:sz w:val="16"/>
          <w:szCs w:val="16"/>
          <w:rPrChange w:id="3906" w:author="Marek Hajduczenia" w:date="2023-07-05T13:37:00Z">
            <w:rPr>
              <w:rFonts w:cstheme="minorHAnsi"/>
            </w:rPr>
          </w:rPrChange>
        </w:rPr>
        <w:t>.12.3.1.1"</w:t>
      </w:r>
    </w:p>
    <w:p w14:paraId="4AC05857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90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908" w:author="Marek Hajduczenia" w:date="2023-07-05T13:37:00Z">
            <w:rPr>
              <w:rFonts w:cstheme="minorHAnsi"/>
            </w:rPr>
          </w:rPrChange>
        </w:rPr>
        <w:t xml:space="preserve">    ::= { lldpV2Xdot3RemPortEntry 1 }</w:t>
      </w:r>
    </w:p>
    <w:p w14:paraId="5009DB38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909" w:author="Marek Hajduczenia" w:date="2023-07-05T13:37:00Z">
            <w:rPr>
              <w:rFonts w:cstheme="minorHAnsi"/>
            </w:rPr>
          </w:rPrChange>
        </w:rPr>
      </w:pPr>
    </w:p>
    <w:p w14:paraId="252BD67A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91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911" w:author="Marek Hajduczenia" w:date="2023-07-05T13:37:00Z">
            <w:rPr>
              <w:rFonts w:cstheme="minorHAnsi"/>
            </w:rPr>
          </w:rPrChange>
        </w:rPr>
        <w:t>lldpV2Xdot3RemPortAutoNegEnabled  OBJECT-TYPE</w:t>
      </w:r>
    </w:p>
    <w:p w14:paraId="1DCFC5B6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91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913" w:author="Marek Hajduczenia" w:date="2023-07-05T13:37:00Z">
            <w:rPr>
              <w:rFonts w:cstheme="minorHAnsi"/>
            </w:rPr>
          </w:rPrChange>
        </w:rPr>
        <w:t xml:space="preserve">    SYNTAX      TruthValue</w:t>
      </w:r>
    </w:p>
    <w:p w14:paraId="46E0A438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91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915" w:author="Marek Hajduczenia" w:date="2023-07-05T13:37:00Z">
            <w:rPr>
              <w:rFonts w:cstheme="minorHAnsi"/>
            </w:rPr>
          </w:rPrChange>
        </w:rPr>
        <w:t xml:space="preserve">    MAX-ACCESS  read-only</w:t>
      </w:r>
    </w:p>
    <w:p w14:paraId="3308CEAA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91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917" w:author="Marek Hajduczenia" w:date="2023-07-05T13:37:00Z">
            <w:rPr>
              <w:rFonts w:cstheme="minorHAnsi"/>
            </w:rPr>
          </w:rPrChange>
        </w:rPr>
        <w:t xml:space="preserve">    STATUS      current</w:t>
      </w:r>
    </w:p>
    <w:p w14:paraId="73ED0CD2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91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919" w:author="Marek Hajduczenia" w:date="2023-07-05T13:37:00Z">
            <w:rPr>
              <w:rFonts w:cstheme="minorHAnsi"/>
            </w:rPr>
          </w:rPrChange>
        </w:rPr>
        <w:t xml:space="preserve">    DESCRIPTION</w:t>
      </w:r>
    </w:p>
    <w:p w14:paraId="6811D5EA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92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921" w:author="Marek Hajduczenia" w:date="2023-07-05T13:37:00Z">
            <w:rPr>
              <w:rFonts w:cstheme="minorHAnsi"/>
            </w:rPr>
          </w:rPrChange>
        </w:rPr>
        <w:t xml:space="preserve">            "The truth value used to indicate whether port</w:t>
      </w:r>
    </w:p>
    <w:p w14:paraId="0F485524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92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923" w:author="Marek Hajduczenia" w:date="2023-07-05T13:37:00Z">
            <w:rPr>
              <w:rFonts w:cstheme="minorHAnsi"/>
            </w:rPr>
          </w:rPrChange>
        </w:rPr>
        <w:t xml:space="preserve">            Auto-negotiation is enabled on the given port associated</w:t>
      </w:r>
    </w:p>
    <w:p w14:paraId="64F70577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92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925" w:author="Marek Hajduczenia" w:date="2023-07-05T13:37:00Z">
            <w:rPr>
              <w:rFonts w:cstheme="minorHAnsi"/>
            </w:rPr>
          </w:rPrChange>
        </w:rPr>
        <w:t xml:space="preserve">            with the remote system."</w:t>
      </w:r>
    </w:p>
    <w:p w14:paraId="739999B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92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927" w:author="Marek Hajduczenia" w:date="2023-07-05T13:37:00Z">
            <w:rPr>
              <w:rFonts w:cstheme="minorHAnsi"/>
            </w:rPr>
          </w:rPrChange>
        </w:rPr>
        <w:t xml:space="preserve">    REFERENCE </w:t>
      </w:r>
    </w:p>
    <w:p w14:paraId="66AA17FB" w14:textId="4CBB5F21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92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929" w:author="Marek Hajduczenia" w:date="2023-07-05T13:37:00Z">
            <w:rPr>
              <w:rFonts w:cstheme="minorHAnsi"/>
            </w:rPr>
          </w:rPrChange>
        </w:rPr>
        <w:t xml:space="preserve">            "</w:t>
      </w:r>
      <w:del w:id="3930" w:author="Marek Hajduczenia" w:date="2023-07-06T13:13:00Z">
        <w:r w:rsidRPr="004335B9" w:rsidDel="00CF749F">
          <w:rPr>
            <w:rFonts w:ascii="Courier New" w:hAnsi="Courier New" w:cs="Courier New"/>
            <w:sz w:val="16"/>
            <w:szCs w:val="16"/>
            <w:rPrChange w:id="3931" w:author="Marek Hajduczenia" w:date="2023-07-05T13:37:00Z">
              <w:rPr>
                <w:rFonts w:cstheme="minorHAnsi"/>
              </w:rPr>
            </w:rPrChange>
          </w:rPr>
          <w:delText>IEEE Std 802.3 30</w:delText>
        </w:r>
      </w:del>
      <w:ins w:id="3932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r w:rsidRPr="004335B9">
        <w:rPr>
          <w:rFonts w:ascii="Courier New" w:hAnsi="Courier New" w:cs="Courier New"/>
          <w:sz w:val="16"/>
          <w:szCs w:val="16"/>
          <w:rPrChange w:id="3933" w:author="Marek Hajduczenia" w:date="2023-07-05T13:37:00Z">
            <w:rPr>
              <w:rFonts w:cstheme="minorHAnsi"/>
            </w:rPr>
          </w:rPrChange>
        </w:rPr>
        <w:t>.12.3.1.2"</w:t>
      </w:r>
    </w:p>
    <w:p w14:paraId="2666DB9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93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935" w:author="Marek Hajduczenia" w:date="2023-07-05T13:37:00Z">
            <w:rPr>
              <w:rFonts w:cstheme="minorHAnsi"/>
            </w:rPr>
          </w:rPrChange>
        </w:rPr>
        <w:t xml:space="preserve">    ::= { lldpV2Xdot3RemPortEntry 2 }</w:t>
      </w:r>
    </w:p>
    <w:p w14:paraId="5303F14C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936" w:author="Marek Hajduczenia" w:date="2023-07-05T13:37:00Z">
            <w:rPr>
              <w:rFonts w:cstheme="minorHAnsi"/>
            </w:rPr>
          </w:rPrChange>
        </w:rPr>
      </w:pPr>
    </w:p>
    <w:p w14:paraId="594CD397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93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938" w:author="Marek Hajduczenia" w:date="2023-07-05T13:37:00Z">
            <w:rPr>
              <w:rFonts w:cstheme="minorHAnsi"/>
            </w:rPr>
          </w:rPrChange>
        </w:rPr>
        <w:t>lldpV2Xdot3RemPortAutoNegAdvertisedCap  OBJECT-TYPE</w:t>
      </w:r>
    </w:p>
    <w:p w14:paraId="735E1FAB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93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940" w:author="Marek Hajduczenia" w:date="2023-07-05T13:37:00Z">
            <w:rPr>
              <w:rFonts w:cstheme="minorHAnsi"/>
            </w:rPr>
          </w:rPrChange>
        </w:rPr>
        <w:t xml:space="preserve">    SYNTAX      OCTET STRING(SIZE(2))</w:t>
      </w:r>
    </w:p>
    <w:p w14:paraId="7CF1DED3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94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942" w:author="Marek Hajduczenia" w:date="2023-07-05T13:37:00Z">
            <w:rPr>
              <w:rFonts w:cstheme="minorHAnsi"/>
            </w:rPr>
          </w:rPrChange>
        </w:rPr>
        <w:t xml:space="preserve">    MAX-ACCESS  read-only</w:t>
      </w:r>
    </w:p>
    <w:p w14:paraId="65FE40A8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94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944" w:author="Marek Hajduczenia" w:date="2023-07-05T13:37:00Z">
            <w:rPr>
              <w:rFonts w:cstheme="minorHAnsi"/>
            </w:rPr>
          </w:rPrChange>
        </w:rPr>
        <w:t xml:space="preserve">    STATUS      current</w:t>
      </w:r>
    </w:p>
    <w:p w14:paraId="66035E8C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94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946" w:author="Marek Hajduczenia" w:date="2023-07-05T13:37:00Z">
            <w:rPr>
              <w:rFonts w:cstheme="minorHAnsi"/>
            </w:rPr>
          </w:rPrChange>
        </w:rPr>
        <w:t xml:space="preserve">    DESCRIPTION</w:t>
      </w:r>
    </w:p>
    <w:p w14:paraId="2A4F01D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94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948" w:author="Marek Hajduczenia" w:date="2023-07-05T13:37:00Z">
            <w:rPr>
              <w:rFonts w:cstheme="minorHAnsi"/>
            </w:rPr>
          </w:rPrChange>
        </w:rPr>
        <w:t xml:space="preserve">            "This object contains the value (bitmap) of the</w:t>
      </w:r>
    </w:p>
    <w:p w14:paraId="34058A6A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94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950" w:author="Marek Hajduczenia" w:date="2023-07-05T13:37:00Z">
            <w:rPr>
              <w:rFonts w:cstheme="minorHAnsi"/>
            </w:rPr>
          </w:rPrChange>
        </w:rPr>
        <w:t xml:space="preserve">            ifMauAutoNegCapAdvertisedBits object (defined in IETF RFC</w:t>
      </w:r>
    </w:p>
    <w:p w14:paraId="539BD607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95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952" w:author="Marek Hajduczenia" w:date="2023-07-05T13:37:00Z">
            <w:rPr>
              <w:rFonts w:cstheme="minorHAnsi"/>
            </w:rPr>
          </w:rPrChange>
        </w:rPr>
        <w:t xml:space="preserve">            3636) which is associated with the given port on the</w:t>
      </w:r>
    </w:p>
    <w:p w14:paraId="1C6EBC5D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95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954" w:author="Marek Hajduczenia" w:date="2023-07-05T13:37:00Z">
            <w:rPr>
              <w:rFonts w:cstheme="minorHAnsi"/>
            </w:rPr>
          </w:rPrChange>
        </w:rPr>
        <w:t xml:space="preserve">            remote system."</w:t>
      </w:r>
    </w:p>
    <w:p w14:paraId="5F3CEBE3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95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956" w:author="Marek Hajduczenia" w:date="2023-07-05T13:37:00Z">
            <w:rPr>
              <w:rFonts w:cstheme="minorHAnsi"/>
            </w:rPr>
          </w:rPrChange>
        </w:rPr>
        <w:t xml:space="preserve">    REFERENCE </w:t>
      </w:r>
    </w:p>
    <w:p w14:paraId="3F3254D5" w14:textId="4B3D61A2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95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958" w:author="Marek Hajduczenia" w:date="2023-07-05T13:37:00Z">
            <w:rPr>
              <w:rFonts w:cstheme="minorHAnsi"/>
            </w:rPr>
          </w:rPrChange>
        </w:rPr>
        <w:t xml:space="preserve">            "</w:t>
      </w:r>
      <w:del w:id="3959" w:author="Marek Hajduczenia" w:date="2023-07-06T13:13:00Z">
        <w:r w:rsidRPr="004335B9" w:rsidDel="00CF749F">
          <w:rPr>
            <w:rFonts w:ascii="Courier New" w:hAnsi="Courier New" w:cs="Courier New"/>
            <w:sz w:val="16"/>
            <w:szCs w:val="16"/>
            <w:rPrChange w:id="3960" w:author="Marek Hajduczenia" w:date="2023-07-05T13:37:00Z">
              <w:rPr>
                <w:rFonts w:cstheme="minorHAnsi"/>
              </w:rPr>
            </w:rPrChange>
          </w:rPr>
          <w:delText>IEEE Std 802.3 30</w:delText>
        </w:r>
      </w:del>
      <w:ins w:id="3961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r w:rsidRPr="004335B9">
        <w:rPr>
          <w:rFonts w:ascii="Courier New" w:hAnsi="Courier New" w:cs="Courier New"/>
          <w:sz w:val="16"/>
          <w:szCs w:val="16"/>
          <w:rPrChange w:id="3962" w:author="Marek Hajduczenia" w:date="2023-07-05T13:37:00Z">
            <w:rPr>
              <w:rFonts w:cstheme="minorHAnsi"/>
            </w:rPr>
          </w:rPrChange>
        </w:rPr>
        <w:t>.12.3.1.3"</w:t>
      </w:r>
    </w:p>
    <w:p w14:paraId="08ED4267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96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964" w:author="Marek Hajduczenia" w:date="2023-07-05T13:37:00Z">
            <w:rPr>
              <w:rFonts w:cstheme="minorHAnsi"/>
            </w:rPr>
          </w:rPrChange>
        </w:rPr>
        <w:t xml:space="preserve">    ::= { lldpV2Xdot3RemPortEntry 3 }</w:t>
      </w:r>
    </w:p>
    <w:p w14:paraId="111926CA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965" w:author="Marek Hajduczenia" w:date="2023-07-05T13:37:00Z">
            <w:rPr>
              <w:rFonts w:cstheme="minorHAnsi"/>
            </w:rPr>
          </w:rPrChange>
        </w:rPr>
      </w:pPr>
    </w:p>
    <w:p w14:paraId="0CF1BDCC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96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967" w:author="Marek Hajduczenia" w:date="2023-07-05T13:37:00Z">
            <w:rPr>
              <w:rFonts w:cstheme="minorHAnsi"/>
            </w:rPr>
          </w:rPrChange>
        </w:rPr>
        <w:t>lldpV2Xdot3RemPortOperMauType OBJECT-TYPE</w:t>
      </w:r>
    </w:p>
    <w:p w14:paraId="310AE73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96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969" w:author="Marek Hajduczenia" w:date="2023-07-05T13:37:00Z">
            <w:rPr>
              <w:rFonts w:cstheme="minorHAnsi"/>
            </w:rPr>
          </w:rPrChange>
        </w:rPr>
        <w:t xml:space="preserve">    SYNTAX      Unsigned32(0..2147483647)</w:t>
      </w:r>
    </w:p>
    <w:p w14:paraId="0A560ED7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97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971" w:author="Marek Hajduczenia" w:date="2023-07-05T13:37:00Z">
            <w:rPr>
              <w:rFonts w:cstheme="minorHAnsi"/>
            </w:rPr>
          </w:rPrChange>
        </w:rPr>
        <w:t xml:space="preserve">    MAX-ACCESS  read-only</w:t>
      </w:r>
    </w:p>
    <w:p w14:paraId="2284155D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97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973" w:author="Marek Hajduczenia" w:date="2023-07-05T13:37:00Z">
            <w:rPr>
              <w:rFonts w:cstheme="minorHAnsi"/>
            </w:rPr>
          </w:rPrChange>
        </w:rPr>
        <w:t xml:space="preserve">    STATUS      current</w:t>
      </w:r>
    </w:p>
    <w:p w14:paraId="403460A9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97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975" w:author="Marek Hajduczenia" w:date="2023-07-05T13:37:00Z">
            <w:rPr>
              <w:rFonts w:cstheme="minorHAnsi"/>
            </w:rPr>
          </w:rPrChange>
        </w:rPr>
        <w:t xml:space="preserve">    DESCRIPTION</w:t>
      </w:r>
    </w:p>
    <w:p w14:paraId="346CFF00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97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977" w:author="Marek Hajduczenia" w:date="2023-07-05T13:37:00Z">
            <w:rPr>
              <w:rFonts w:cstheme="minorHAnsi"/>
            </w:rPr>
          </w:rPrChange>
        </w:rPr>
        <w:t xml:space="preserve">            "An integer value that indicates the operational MAU type</w:t>
      </w:r>
    </w:p>
    <w:p w14:paraId="547F610A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97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979" w:author="Marek Hajduczenia" w:date="2023-07-05T13:37:00Z">
            <w:rPr>
              <w:rFonts w:cstheme="minorHAnsi"/>
            </w:rPr>
          </w:rPrChange>
        </w:rPr>
        <w:t xml:space="preserve">            of the sending device.</w:t>
      </w:r>
    </w:p>
    <w:p w14:paraId="35BAA5C2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980" w:author="Marek Hajduczenia" w:date="2023-07-05T13:37:00Z">
            <w:rPr>
              <w:rFonts w:cstheme="minorHAnsi"/>
            </w:rPr>
          </w:rPrChange>
        </w:rPr>
      </w:pPr>
    </w:p>
    <w:p w14:paraId="5475D73F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98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982" w:author="Marek Hajduczenia" w:date="2023-07-05T13:37:00Z">
            <w:rPr>
              <w:rFonts w:cstheme="minorHAnsi"/>
            </w:rPr>
          </w:rPrChange>
        </w:rPr>
        <w:t xml:space="preserve">            This object contains the integer value derived from the</w:t>
      </w:r>
    </w:p>
    <w:p w14:paraId="47CF6893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98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984" w:author="Marek Hajduczenia" w:date="2023-07-05T13:37:00Z">
            <w:rPr>
              <w:rFonts w:cstheme="minorHAnsi"/>
            </w:rPr>
          </w:rPrChange>
        </w:rPr>
        <w:t xml:space="preserve">            list position of the corresponding dot3MauType as listed in</w:t>
      </w:r>
    </w:p>
    <w:p w14:paraId="7AEB9D53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98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986" w:author="Marek Hajduczenia" w:date="2023-07-05T13:37:00Z">
            <w:rPr>
              <w:rFonts w:cstheme="minorHAnsi"/>
            </w:rPr>
          </w:rPrChange>
        </w:rPr>
        <w:t xml:space="preserve">            in Clause 13 and is equal to the last number in </w:t>
      </w:r>
    </w:p>
    <w:p w14:paraId="3BFF75C2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98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988" w:author="Marek Hajduczenia" w:date="2023-07-05T13:37:00Z">
            <w:rPr>
              <w:rFonts w:cstheme="minorHAnsi"/>
            </w:rPr>
          </w:rPrChange>
        </w:rPr>
        <w:t xml:space="preserve">            the respective dot3MauType OID.</w:t>
      </w:r>
    </w:p>
    <w:p w14:paraId="52557003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98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990" w:author="Marek Hajduczenia" w:date="2023-07-05T13:37:00Z">
            <w:rPr>
              <w:rFonts w:cstheme="minorHAnsi"/>
            </w:rPr>
          </w:rPrChange>
        </w:rPr>
        <w:t xml:space="preserve">           </w:t>
      </w:r>
    </w:p>
    <w:p w14:paraId="32B7097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99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992" w:author="Marek Hajduczenia" w:date="2023-07-05T13:37:00Z">
            <w:rPr>
              <w:rFonts w:cstheme="minorHAnsi"/>
            </w:rPr>
          </w:rPrChange>
        </w:rPr>
        <w:t xml:space="preserve">            For example, if the ifMauType object is dot3MauType1000BaseTHD</w:t>
      </w:r>
    </w:p>
    <w:p w14:paraId="32F21289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99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994" w:author="Marek Hajduczenia" w:date="2023-07-05T13:37:00Z">
            <w:rPr>
              <w:rFonts w:cstheme="minorHAnsi"/>
            </w:rPr>
          </w:rPrChange>
        </w:rPr>
        <w:t xml:space="preserve">            which corresponds to {dot3MauType 29}, the numerical value of</w:t>
      </w:r>
    </w:p>
    <w:p w14:paraId="0BBDED7C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99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996" w:author="Marek Hajduczenia" w:date="2023-07-05T13:37:00Z">
            <w:rPr>
              <w:rFonts w:cstheme="minorHAnsi"/>
            </w:rPr>
          </w:rPrChange>
        </w:rPr>
        <w:t xml:space="preserve">            this field is 29. For MAU types not listed in Clause 13, </w:t>
      </w:r>
    </w:p>
    <w:p w14:paraId="104C6E1D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99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3998" w:author="Marek Hajduczenia" w:date="2023-07-05T13:37:00Z">
            <w:rPr>
              <w:rFonts w:cstheme="minorHAnsi"/>
            </w:rPr>
          </w:rPrChange>
        </w:rPr>
        <w:t xml:space="preserve">            the value of this field shall be set to zero."</w:t>
      </w:r>
    </w:p>
    <w:p w14:paraId="5F290DA0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399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000" w:author="Marek Hajduczenia" w:date="2023-07-05T13:37:00Z">
            <w:rPr>
              <w:rFonts w:cstheme="minorHAnsi"/>
            </w:rPr>
          </w:rPrChange>
        </w:rPr>
        <w:t xml:space="preserve">    REFERENCE </w:t>
      </w:r>
    </w:p>
    <w:p w14:paraId="44FC8AB7" w14:textId="0CD76C3B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00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002" w:author="Marek Hajduczenia" w:date="2023-07-05T13:37:00Z">
            <w:rPr>
              <w:rFonts w:cstheme="minorHAnsi"/>
            </w:rPr>
          </w:rPrChange>
        </w:rPr>
        <w:t xml:space="preserve">            "</w:t>
      </w:r>
      <w:del w:id="4003" w:author="Marek Hajduczenia" w:date="2023-07-06T13:13:00Z">
        <w:r w:rsidRPr="004335B9" w:rsidDel="00CF749F">
          <w:rPr>
            <w:rFonts w:ascii="Courier New" w:hAnsi="Courier New" w:cs="Courier New"/>
            <w:sz w:val="16"/>
            <w:szCs w:val="16"/>
            <w:rPrChange w:id="4004" w:author="Marek Hajduczenia" w:date="2023-07-05T13:37:00Z">
              <w:rPr>
                <w:rFonts w:cstheme="minorHAnsi"/>
              </w:rPr>
            </w:rPrChange>
          </w:rPr>
          <w:delText>IEEE Std 802.3 30</w:delText>
        </w:r>
      </w:del>
      <w:ins w:id="4005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r w:rsidRPr="004335B9">
        <w:rPr>
          <w:rFonts w:ascii="Courier New" w:hAnsi="Courier New" w:cs="Courier New"/>
          <w:sz w:val="16"/>
          <w:szCs w:val="16"/>
          <w:rPrChange w:id="4006" w:author="Marek Hajduczenia" w:date="2023-07-05T13:37:00Z">
            <w:rPr>
              <w:rFonts w:cstheme="minorHAnsi"/>
            </w:rPr>
          </w:rPrChange>
        </w:rPr>
        <w:t>.12.3.1.4"</w:t>
      </w:r>
    </w:p>
    <w:p w14:paraId="27627549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00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008" w:author="Marek Hajduczenia" w:date="2023-07-05T13:37:00Z">
            <w:rPr>
              <w:rFonts w:cstheme="minorHAnsi"/>
            </w:rPr>
          </w:rPrChange>
        </w:rPr>
        <w:t xml:space="preserve">    ::= { lldpV2Xdot3RemPortEntry 4 }</w:t>
      </w:r>
    </w:p>
    <w:p w14:paraId="073A2D17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009" w:author="Marek Hajduczenia" w:date="2023-07-05T13:37:00Z">
            <w:rPr>
              <w:rFonts w:cstheme="minorHAnsi"/>
            </w:rPr>
          </w:rPrChange>
        </w:rPr>
      </w:pPr>
    </w:p>
    <w:p w14:paraId="5DE08E57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010" w:author="Marek Hajduczenia" w:date="2023-07-05T13:37:00Z">
            <w:rPr>
              <w:rFonts w:cstheme="minorHAnsi"/>
            </w:rPr>
          </w:rPrChange>
        </w:rPr>
      </w:pPr>
    </w:p>
    <w:p w14:paraId="0AC18849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01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012" w:author="Marek Hajduczenia" w:date="2023-07-05T13:37:00Z">
            <w:rPr>
              <w:rFonts w:cstheme="minorHAnsi"/>
            </w:rPr>
          </w:rPrChange>
        </w:rPr>
        <w:t>---</w:t>
      </w:r>
    </w:p>
    <w:p w14:paraId="3D96027B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01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014" w:author="Marek Hajduczenia" w:date="2023-07-05T13:37:00Z">
            <w:rPr>
              <w:rFonts w:cstheme="minorHAnsi"/>
            </w:rPr>
          </w:rPrChange>
        </w:rPr>
        <w:t>---</w:t>
      </w:r>
    </w:p>
    <w:p w14:paraId="3EE9F7BC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01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016" w:author="Marek Hajduczenia" w:date="2023-07-05T13:37:00Z">
            <w:rPr>
              <w:rFonts w:cstheme="minorHAnsi"/>
            </w:rPr>
          </w:rPrChange>
        </w:rPr>
        <w:t>--- lldpV2Xdot3RemPowerTable: Power Ethernet Information Table</w:t>
      </w:r>
    </w:p>
    <w:p w14:paraId="30D1B2FA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01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018" w:author="Marek Hajduczenia" w:date="2023-07-05T13:37:00Z">
            <w:rPr>
              <w:rFonts w:cstheme="minorHAnsi"/>
            </w:rPr>
          </w:rPrChange>
        </w:rPr>
        <w:t>--- V2 modified to be indexed by ifIndex and destination MAC address.</w:t>
      </w:r>
    </w:p>
    <w:p w14:paraId="77CBE5D4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01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020" w:author="Marek Hajduczenia" w:date="2023-07-05T13:37:00Z">
            <w:rPr>
              <w:rFonts w:cstheme="minorHAnsi"/>
            </w:rPr>
          </w:rPrChange>
        </w:rPr>
        <w:t>---</w:t>
      </w:r>
    </w:p>
    <w:p w14:paraId="643CDB04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02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022" w:author="Marek Hajduczenia" w:date="2023-07-05T13:37:00Z">
            <w:rPr>
              <w:rFonts w:cstheme="minorHAnsi"/>
            </w:rPr>
          </w:rPrChange>
        </w:rPr>
        <w:t>---</w:t>
      </w:r>
    </w:p>
    <w:p w14:paraId="0DAB22F7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023" w:author="Marek Hajduczenia" w:date="2023-07-05T13:37:00Z">
            <w:rPr>
              <w:rFonts w:cstheme="minorHAnsi"/>
            </w:rPr>
          </w:rPrChange>
        </w:rPr>
      </w:pPr>
    </w:p>
    <w:p w14:paraId="79691087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02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025" w:author="Marek Hajduczenia" w:date="2023-07-05T13:37:00Z">
            <w:rPr>
              <w:rFonts w:cstheme="minorHAnsi"/>
            </w:rPr>
          </w:rPrChange>
        </w:rPr>
        <w:t>lldpV2Xdot3RemPowerTable OBJECT-TYPE</w:t>
      </w:r>
    </w:p>
    <w:p w14:paraId="4EAC1117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02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027" w:author="Marek Hajduczenia" w:date="2023-07-05T13:37:00Z">
            <w:rPr>
              <w:rFonts w:cstheme="minorHAnsi"/>
            </w:rPr>
          </w:rPrChange>
        </w:rPr>
        <w:t xml:space="preserve">    SYNTAX      SEQUENCE OF LldpV2Xdot3RemPowerEntry</w:t>
      </w:r>
    </w:p>
    <w:p w14:paraId="3A18778C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02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029" w:author="Marek Hajduczenia" w:date="2023-07-05T13:37:00Z">
            <w:rPr>
              <w:rFonts w:cstheme="minorHAnsi"/>
            </w:rPr>
          </w:rPrChange>
        </w:rPr>
        <w:t xml:space="preserve">    MAX-ACCESS  not-accessible</w:t>
      </w:r>
    </w:p>
    <w:p w14:paraId="57AF07A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03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031" w:author="Marek Hajduczenia" w:date="2023-07-05T13:37:00Z">
            <w:rPr>
              <w:rFonts w:cstheme="minorHAnsi"/>
            </w:rPr>
          </w:rPrChange>
        </w:rPr>
        <w:t xml:space="preserve">    STATUS      current</w:t>
      </w:r>
    </w:p>
    <w:p w14:paraId="70C68589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03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033" w:author="Marek Hajduczenia" w:date="2023-07-05T13:37:00Z">
            <w:rPr>
              <w:rFonts w:cstheme="minorHAnsi"/>
            </w:rPr>
          </w:rPrChange>
        </w:rPr>
        <w:t xml:space="preserve">    DESCRIPTION</w:t>
      </w:r>
    </w:p>
    <w:p w14:paraId="0AFDC51F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03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035" w:author="Marek Hajduczenia" w:date="2023-07-05T13:37:00Z">
            <w:rPr>
              <w:rFonts w:cstheme="minorHAnsi"/>
            </w:rPr>
          </w:rPrChange>
        </w:rPr>
        <w:t xml:space="preserve">            "This table contains Ethernet power information (as a part</w:t>
      </w:r>
    </w:p>
    <w:p w14:paraId="447FDC8D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03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037" w:author="Marek Hajduczenia" w:date="2023-07-05T13:37:00Z">
            <w:rPr>
              <w:rFonts w:cstheme="minorHAnsi"/>
            </w:rPr>
          </w:rPrChange>
        </w:rPr>
        <w:t xml:space="preserve">            of the LLDP IEEE 802.3 organizational extension) of the remote</w:t>
      </w:r>
    </w:p>
    <w:p w14:paraId="783CE017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03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039" w:author="Marek Hajduczenia" w:date="2023-07-05T13:37:00Z">
            <w:rPr>
              <w:rFonts w:cstheme="minorHAnsi"/>
            </w:rPr>
          </w:rPrChange>
        </w:rPr>
        <w:t xml:space="preserve">            system."</w:t>
      </w:r>
    </w:p>
    <w:p w14:paraId="526DCE83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04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041" w:author="Marek Hajduczenia" w:date="2023-07-05T13:37:00Z">
            <w:rPr>
              <w:rFonts w:cstheme="minorHAnsi"/>
            </w:rPr>
          </w:rPrChange>
        </w:rPr>
        <w:t xml:space="preserve">    ::= { lldpV2Xdot3RemoteData 2 }</w:t>
      </w:r>
    </w:p>
    <w:p w14:paraId="599850A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042" w:author="Marek Hajduczenia" w:date="2023-07-05T13:37:00Z">
            <w:rPr>
              <w:rFonts w:cstheme="minorHAnsi"/>
            </w:rPr>
          </w:rPrChange>
        </w:rPr>
      </w:pPr>
    </w:p>
    <w:p w14:paraId="435BFBED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04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044" w:author="Marek Hajduczenia" w:date="2023-07-05T13:37:00Z">
            <w:rPr>
              <w:rFonts w:cstheme="minorHAnsi"/>
            </w:rPr>
          </w:rPrChange>
        </w:rPr>
        <w:t>lldpV2Xdot3RemPowerEntry OBJECT-TYPE</w:t>
      </w:r>
    </w:p>
    <w:p w14:paraId="3ADC8F56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04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046" w:author="Marek Hajduczenia" w:date="2023-07-05T13:37:00Z">
            <w:rPr>
              <w:rFonts w:cstheme="minorHAnsi"/>
            </w:rPr>
          </w:rPrChange>
        </w:rPr>
        <w:t xml:space="preserve">    SYNTAX      LldpV2Xdot3RemPowerEntry</w:t>
      </w:r>
    </w:p>
    <w:p w14:paraId="3A73A0B9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04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048" w:author="Marek Hajduczenia" w:date="2023-07-05T13:37:00Z">
            <w:rPr>
              <w:rFonts w:cstheme="minorHAnsi"/>
            </w:rPr>
          </w:rPrChange>
        </w:rPr>
        <w:t xml:space="preserve">    MAX-ACCESS  not-accessible</w:t>
      </w:r>
    </w:p>
    <w:p w14:paraId="00E9A1D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04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050" w:author="Marek Hajduczenia" w:date="2023-07-05T13:37:00Z">
            <w:rPr>
              <w:rFonts w:cstheme="minorHAnsi"/>
            </w:rPr>
          </w:rPrChange>
        </w:rPr>
        <w:t xml:space="preserve">    STATUS      current</w:t>
      </w:r>
    </w:p>
    <w:p w14:paraId="1DF182C7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05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052" w:author="Marek Hajduczenia" w:date="2023-07-05T13:37:00Z">
            <w:rPr>
              <w:rFonts w:cstheme="minorHAnsi"/>
            </w:rPr>
          </w:rPrChange>
        </w:rPr>
        <w:t xml:space="preserve">    DESCRIPTION</w:t>
      </w:r>
    </w:p>
    <w:p w14:paraId="5532DA72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05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054" w:author="Marek Hajduczenia" w:date="2023-07-05T13:37:00Z">
            <w:rPr>
              <w:rFonts w:cstheme="minorHAnsi"/>
            </w:rPr>
          </w:rPrChange>
        </w:rPr>
        <w:lastRenderedPageBreak/>
        <w:t xml:space="preserve">            "Information about a particular physical network connection."</w:t>
      </w:r>
    </w:p>
    <w:p w14:paraId="1AF317B4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05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056" w:author="Marek Hajduczenia" w:date="2023-07-05T13:37:00Z">
            <w:rPr>
              <w:rFonts w:cstheme="minorHAnsi"/>
            </w:rPr>
          </w:rPrChange>
        </w:rPr>
        <w:t xml:space="preserve">    INDEX   { lldpV2RemTimeMark,</w:t>
      </w:r>
    </w:p>
    <w:p w14:paraId="7AE10CBC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05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058" w:author="Marek Hajduczenia" w:date="2023-07-05T13:37:00Z">
            <w:rPr>
              <w:rFonts w:cstheme="minorHAnsi"/>
            </w:rPr>
          </w:rPrChange>
        </w:rPr>
        <w:t xml:space="preserve">              lldpV2RemLocalIfIndex,</w:t>
      </w:r>
    </w:p>
    <w:p w14:paraId="26B278EA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05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060" w:author="Marek Hajduczenia" w:date="2023-07-05T13:37:00Z">
            <w:rPr>
              <w:rFonts w:cstheme="minorHAnsi"/>
            </w:rPr>
          </w:rPrChange>
        </w:rPr>
        <w:t xml:space="preserve">              lldpV2RemLocalDestMACAddress,</w:t>
      </w:r>
    </w:p>
    <w:p w14:paraId="27D58326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06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062" w:author="Marek Hajduczenia" w:date="2023-07-05T13:37:00Z">
            <w:rPr>
              <w:rFonts w:cstheme="minorHAnsi"/>
            </w:rPr>
          </w:rPrChange>
        </w:rPr>
        <w:t xml:space="preserve">              lldpV2RemIndex }</w:t>
      </w:r>
    </w:p>
    <w:p w14:paraId="45150FFD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06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064" w:author="Marek Hajduczenia" w:date="2023-07-05T13:37:00Z">
            <w:rPr>
              <w:rFonts w:cstheme="minorHAnsi"/>
            </w:rPr>
          </w:rPrChange>
        </w:rPr>
        <w:t xml:space="preserve">    ::= { lldpV2Xdot3RemPowerTable 1 }</w:t>
      </w:r>
    </w:p>
    <w:p w14:paraId="541325D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065" w:author="Marek Hajduczenia" w:date="2023-07-05T13:37:00Z">
            <w:rPr>
              <w:rFonts w:cstheme="minorHAnsi"/>
            </w:rPr>
          </w:rPrChange>
        </w:rPr>
      </w:pPr>
    </w:p>
    <w:p w14:paraId="7D9E92A5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06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067" w:author="Marek Hajduczenia" w:date="2023-07-05T13:37:00Z">
            <w:rPr>
              <w:rFonts w:cstheme="minorHAnsi"/>
            </w:rPr>
          </w:rPrChange>
        </w:rPr>
        <w:t>LldpV2Xdot3RemPowerEntry ::= SEQUENCE {</w:t>
      </w:r>
    </w:p>
    <w:p w14:paraId="476CCE55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06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069" w:author="Marek Hajduczenia" w:date="2023-07-05T13:37:00Z">
            <w:rPr>
              <w:rFonts w:cstheme="minorHAnsi"/>
            </w:rPr>
          </w:rPrChange>
        </w:rPr>
        <w:t xml:space="preserve">              lldpV2Xdot3RemPowerPortClass           LldpV2PowerPortClass,</w:t>
      </w:r>
    </w:p>
    <w:p w14:paraId="34347F9A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07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071" w:author="Marek Hajduczenia" w:date="2023-07-05T13:37:00Z">
            <w:rPr>
              <w:rFonts w:cstheme="minorHAnsi"/>
            </w:rPr>
          </w:rPrChange>
        </w:rPr>
        <w:t xml:space="preserve">              lldpV2Xdot3RemPowerMDISupported        TruthValue,</w:t>
      </w:r>
    </w:p>
    <w:p w14:paraId="5D0FFFED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07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073" w:author="Marek Hajduczenia" w:date="2023-07-05T13:37:00Z">
            <w:rPr>
              <w:rFonts w:cstheme="minorHAnsi"/>
            </w:rPr>
          </w:rPrChange>
        </w:rPr>
        <w:t xml:space="preserve">              lldpV2Xdot3RemPowerMDIEnabled          TruthValue,</w:t>
      </w:r>
    </w:p>
    <w:p w14:paraId="49D9FDCA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07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075" w:author="Marek Hajduczenia" w:date="2023-07-05T13:37:00Z">
            <w:rPr>
              <w:rFonts w:cstheme="minorHAnsi"/>
            </w:rPr>
          </w:rPrChange>
        </w:rPr>
        <w:t xml:space="preserve">              lldpV2Xdot3RemPowerPairControlable     TruthValue,</w:t>
      </w:r>
    </w:p>
    <w:p w14:paraId="4AEA0E4A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07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077" w:author="Marek Hajduczenia" w:date="2023-07-05T13:37:00Z">
            <w:rPr>
              <w:rFonts w:cstheme="minorHAnsi"/>
            </w:rPr>
          </w:rPrChange>
        </w:rPr>
        <w:t xml:space="preserve">              lldpV2Xdot3RemPowerPairs               Unsigned32,</w:t>
      </w:r>
    </w:p>
    <w:p w14:paraId="103319E8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07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079" w:author="Marek Hajduczenia" w:date="2023-07-05T13:37:00Z">
            <w:rPr>
              <w:rFonts w:cstheme="minorHAnsi"/>
            </w:rPr>
          </w:rPrChange>
        </w:rPr>
        <w:t xml:space="preserve">              lldpV2Xdot3RemPowerClass               Unsigned32,</w:t>
      </w:r>
    </w:p>
    <w:p w14:paraId="137597C6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08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081" w:author="Marek Hajduczenia" w:date="2023-07-05T13:37:00Z">
            <w:rPr>
              <w:rFonts w:cstheme="minorHAnsi"/>
            </w:rPr>
          </w:rPrChange>
        </w:rPr>
        <w:t xml:space="preserve">              lldpV2Xdot3RemPowerType                INTEGER,</w:t>
      </w:r>
    </w:p>
    <w:p w14:paraId="214C4D24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08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083" w:author="Marek Hajduczenia" w:date="2023-07-05T13:37:00Z">
            <w:rPr>
              <w:rFonts w:cstheme="minorHAnsi"/>
            </w:rPr>
          </w:rPrChange>
        </w:rPr>
        <w:t xml:space="preserve">              lldpV2Xdot3RemPowerSource              INTEGER,</w:t>
      </w:r>
    </w:p>
    <w:p w14:paraId="07381920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08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085" w:author="Marek Hajduczenia" w:date="2023-07-05T13:37:00Z">
            <w:rPr>
              <w:rFonts w:cstheme="minorHAnsi"/>
            </w:rPr>
          </w:rPrChange>
        </w:rPr>
        <w:t xml:space="preserve">              lldpV2Xdot3RemPowerPriority            INTEGER,</w:t>
      </w:r>
    </w:p>
    <w:p w14:paraId="0E289933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08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087" w:author="Marek Hajduczenia" w:date="2023-07-05T13:37:00Z">
            <w:rPr>
              <w:rFonts w:cstheme="minorHAnsi"/>
            </w:rPr>
          </w:rPrChange>
        </w:rPr>
        <w:t xml:space="preserve">              lldpV2Xdot3RemPDRequestedPowerValue    Integer32,</w:t>
      </w:r>
    </w:p>
    <w:p w14:paraId="4689F253" w14:textId="032B04D3" w:rsidR="00E63DC9" w:rsidRDefault="00E63DC9" w:rsidP="00E63DC9">
      <w:pPr>
        <w:spacing w:after="0"/>
        <w:rPr>
          <w:ins w:id="4088" w:author="Marek Hajduczenia" w:date="2023-07-06T06:28:00Z"/>
          <w:rFonts w:ascii="Courier New" w:hAnsi="Courier New" w:cs="Courier New"/>
          <w:sz w:val="16"/>
          <w:szCs w:val="16"/>
        </w:rPr>
      </w:pPr>
      <w:r w:rsidRPr="004335B9">
        <w:rPr>
          <w:rFonts w:ascii="Courier New" w:hAnsi="Courier New" w:cs="Courier New"/>
          <w:sz w:val="16"/>
          <w:szCs w:val="16"/>
          <w:rPrChange w:id="4089" w:author="Marek Hajduczenia" w:date="2023-07-05T13:37:00Z">
            <w:rPr>
              <w:rFonts w:cstheme="minorHAnsi"/>
            </w:rPr>
          </w:rPrChange>
        </w:rPr>
        <w:t xml:space="preserve">              lldpV2Xdot3RemPSEAllocatedPowerValue   Integer32</w:t>
      </w:r>
      <w:ins w:id="4090" w:author="Marek Hajduczenia" w:date="2023-07-06T06:28:00Z">
        <w:r w:rsidR="002C1B5A">
          <w:rPr>
            <w:rFonts w:ascii="Courier New" w:hAnsi="Courier New" w:cs="Courier New"/>
            <w:sz w:val="16"/>
            <w:szCs w:val="16"/>
          </w:rPr>
          <w:t>,</w:t>
        </w:r>
      </w:ins>
    </w:p>
    <w:p w14:paraId="1AFE81FB" w14:textId="1A2DC851" w:rsidR="002C1B5A" w:rsidRDefault="002C1B5A" w:rsidP="00E63DC9">
      <w:pPr>
        <w:spacing w:after="0"/>
        <w:rPr>
          <w:ins w:id="4091" w:author="Marek Hajduczenia" w:date="2023-07-06T06:28:00Z"/>
          <w:rFonts w:ascii="Courier New" w:hAnsi="Courier New" w:cs="Courier New"/>
          <w:sz w:val="16"/>
          <w:szCs w:val="16"/>
        </w:rPr>
      </w:pPr>
      <w:ins w:id="4092" w:author="Marek Hajduczenia" w:date="2023-07-06T06:28:00Z">
        <w:r w:rsidRPr="00335FCD">
          <w:rPr>
            <w:rFonts w:ascii="Courier New" w:hAnsi="Courier New" w:cs="Courier New"/>
            <w:sz w:val="16"/>
            <w:szCs w:val="16"/>
          </w:rPr>
          <w:t xml:space="preserve">              </w:t>
        </w:r>
      </w:ins>
      <w:ins w:id="4093" w:author="Marek Hajduczenia" w:date="2023-07-06T06:30:00Z">
        <w:r w:rsidRPr="0005263E">
          <w:rPr>
            <w:rFonts w:ascii="Courier New" w:hAnsi="Courier New" w:cs="Courier New"/>
            <w:sz w:val="16"/>
            <w:szCs w:val="16"/>
          </w:rPr>
          <w:t>lldpV2Xdot3RemPDRequestedPowerValue</w:t>
        </w:r>
        <w:r>
          <w:rPr>
            <w:rFonts w:ascii="Courier New" w:hAnsi="Courier New" w:cs="Courier New"/>
            <w:sz w:val="16"/>
            <w:szCs w:val="16"/>
          </w:rPr>
          <w:t>A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</w:ins>
      <w:ins w:id="4094" w:author="Marek Hajduczenia" w:date="2023-07-06T06:34:00Z"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335FCD">
          <w:rPr>
            <w:rFonts w:ascii="Courier New" w:hAnsi="Courier New" w:cs="Courier New"/>
            <w:sz w:val="16"/>
            <w:szCs w:val="16"/>
          </w:rPr>
          <w:t>Integer32</w:t>
        </w:r>
        <w:r>
          <w:rPr>
            <w:rFonts w:ascii="Courier New" w:hAnsi="Courier New" w:cs="Courier New"/>
            <w:sz w:val="16"/>
            <w:szCs w:val="16"/>
          </w:rPr>
          <w:t>,</w:t>
        </w:r>
      </w:ins>
    </w:p>
    <w:p w14:paraId="3FA4BDCC" w14:textId="26E4DF89" w:rsidR="002C1B5A" w:rsidRDefault="002C1B5A" w:rsidP="00E63DC9">
      <w:pPr>
        <w:spacing w:after="0"/>
        <w:rPr>
          <w:ins w:id="4095" w:author="Marek Hajduczenia" w:date="2023-07-06T06:28:00Z"/>
          <w:rFonts w:ascii="Courier New" w:hAnsi="Courier New" w:cs="Courier New"/>
          <w:sz w:val="16"/>
          <w:szCs w:val="16"/>
        </w:rPr>
      </w:pPr>
      <w:ins w:id="4096" w:author="Marek Hajduczenia" w:date="2023-07-06T06:28:00Z">
        <w:r w:rsidRPr="00335FCD">
          <w:rPr>
            <w:rFonts w:ascii="Courier New" w:hAnsi="Courier New" w:cs="Courier New"/>
            <w:sz w:val="16"/>
            <w:szCs w:val="16"/>
          </w:rPr>
          <w:t xml:space="preserve">              </w:t>
        </w:r>
      </w:ins>
      <w:ins w:id="4097" w:author="Marek Hajduczenia" w:date="2023-07-06T06:30:00Z">
        <w:r w:rsidRPr="0005263E">
          <w:rPr>
            <w:rFonts w:ascii="Courier New" w:hAnsi="Courier New" w:cs="Courier New"/>
            <w:sz w:val="16"/>
            <w:szCs w:val="16"/>
          </w:rPr>
          <w:t>lldpV2Xdot3RemPDRequestedPowerValue</w:t>
        </w:r>
        <w:r>
          <w:rPr>
            <w:rFonts w:ascii="Courier New" w:hAnsi="Courier New" w:cs="Courier New"/>
            <w:sz w:val="16"/>
            <w:szCs w:val="16"/>
          </w:rPr>
          <w:t>B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</w:ins>
      <w:ins w:id="4098" w:author="Marek Hajduczenia" w:date="2023-07-06T06:34:00Z"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335FCD">
          <w:rPr>
            <w:rFonts w:ascii="Courier New" w:hAnsi="Courier New" w:cs="Courier New"/>
            <w:sz w:val="16"/>
            <w:szCs w:val="16"/>
          </w:rPr>
          <w:t>Integer32</w:t>
        </w:r>
        <w:r>
          <w:rPr>
            <w:rFonts w:ascii="Courier New" w:hAnsi="Courier New" w:cs="Courier New"/>
            <w:sz w:val="16"/>
            <w:szCs w:val="16"/>
          </w:rPr>
          <w:t>,</w:t>
        </w:r>
      </w:ins>
    </w:p>
    <w:p w14:paraId="726666EB" w14:textId="5A973282" w:rsidR="002C1B5A" w:rsidRDefault="002C1B5A" w:rsidP="00E63DC9">
      <w:pPr>
        <w:spacing w:after="0"/>
        <w:rPr>
          <w:ins w:id="4099" w:author="Marek Hajduczenia" w:date="2023-07-06T06:28:00Z"/>
          <w:rFonts w:ascii="Courier New" w:hAnsi="Courier New" w:cs="Courier New"/>
          <w:sz w:val="16"/>
          <w:szCs w:val="16"/>
        </w:rPr>
      </w:pPr>
      <w:ins w:id="4100" w:author="Marek Hajduczenia" w:date="2023-07-06T06:28:00Z">
        <w:r w:rsidRPr="00335FCD">
          <w:rPr>
            <w:rFonts w:ascii="Courier New" w:hAnsi="Courier New" w:cs="Courier New"/>
            <w:sz w:val="16"/>
            <w:szCs w:val="16"/>
          </w:rPr>
          <w:t xml:space="preserve">              </w:t>
        </w:r>
      </w:ins>
      <w:ins w:id="4101" w:author="Marek Hajduczenia" w:date="2023-07-06T06:31:00Z">
        <w:r w:rsidRPr="00335FCD">
          <w:rPr>
            <w:rFonts w:ascii="Courier New" w:hAnsi="Courier New" w:cs="Courier New"/>
            <w:sz w:val="16"/>
            <w:szCs w:val="16"/>
          </w:rPr>
          <w:t xml:space="preserve">lldpV2Xdot3RemPSEAllocatedPowerValue  </w:t>
        </w:r>
      </w:ins>
      <w:ins w:id="4102" w:author="Marek Hajduczenia" w:date="2023-07-06T06:34:00Z"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335FCD">
          <w:rPr>
            <w:rFonts w:ascii="Courier New" w:hAnsi="Courier New" w:cs="Courier New"/>
            <w:sz w:val="16"/>
            <w:szCs w:val="16"/>
          </w:rPr>
          <w:t>Integer32</w:t>
        </w:r>
        <w:r>
          <w:rPr>
            <w:rFonts w:ascii="Courier New" w:hAnsi="Courier New" w:cs="Courier New"/>
            <w:sz w:val="16"/>
            <w:szCs w:val="16"/>
          </w:rPr>
          <w:t>,</w:t>
        </w:r>
      </w:ins>
    </w:p>
    <w:p w14:paraId="54364126" w14:textId="4C49A4CF" w:rsidR="002C1B5A" w:rsidRDefault="002C1B5A" w:rsidP="00E63DC9">
      <w:pPr>
        <w:spacing w:after="0"/>
        <w:rPr>
          <w:ins w:id="4103" w:author="Marek Hajduczenia" w:date="2023-07-06T06:28:00Z"/>
          <w:rFonts w:ascii="Courier New" w:hAnsi="Courier New" w:cs="Courier New"/>
          <w:sz w:val="16"/>
          <w:szCs w:val="16"/>
        </w:rPr>
      </w:pPr>
      <w:ins w:id="4104" w:author="Marek Hajduczenia" w:date="2023-07-06T06:28:00Z">
        <w:r w:rsidRPr="00335FCD">
          <w:rPr>
            <w:rFonts w:ascii="Courier New" w:hAnsi="Courier New" w:cs="Courier New"/>
            <w:sz w:val="16"/>
            <w:szCs w:val="16"/>
          </w:rPr>
          <w:t xml:space="preserve">              </w:t>
        </w:r>
      </w:ins>
      <w:ins w:id="4105" w:author="Marek Hajduczenia" w:date="2023-07-06T06:31:00Z">
        <w:r w:rsidRPr="0005263E">
          <w:rPr>
            <w:rFonts w:ascii="Courier New" w:hAnsi="Courier New" w:cs="Courier New"/>
            <w:sz w:val="16"/>
            <w:szCs w:val="16"/>
          </w:rPr>
          <w:t>lldpV2Xdot3RemPSEAllocatedPowerValue</w:t>
        </w:r>
        <w:r>
          <w:rPr>
            <w:rFonts w:ascii="Courier New" w:hAnsi="Courier New" w:cs="Courier New"/>
            <w:sz w:val="16"/>
            <w:szCs w:val="16"/>
          </w:rPr>
          <w:t>A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</w:ins>
      <w:ins w:id="4106" w:author="Marek Hajduczenia" w:date="2023-07-06T06:34:00Z">
        <w:r w:rsidRPr="00335FCD">
          <w:rPr>
            <w:rFonts w:ascii="Courier New" w:hAnsi="Courier New" w:cs="Courier New"/>
            <w:sz w:val="16"/>
            <w:szCs w:val="16"/>
          </w:rPr>
          <w:t>Integer32</w:t>
        </w:r>
        <w:r>
          <w:rPr>
            <w:rFonts w:ascii="Courier New" w:hAnsi="Courier New" w:cs="Courier New"/>
            <w:sz w:val="16"/>
            <w:szCs w:val="16"/>
          </w:rPr>
          <w:t>,</w:t>
        </w:r>
      </w:ins>
    </w:p>
    <w:p w14:paraId="42D25C9F" w14:textId="30B9566F" w:rsidR="002C1B5A" w:rsidRDefault="002C1B5A" w:rsidP="00E63DC9">
      <w:pPr>
        <w:spacing w:after="0"/>
        <w:rPr>
          <w:ins w:id="4107" w:author="Marek Hajduczenia" w:date="2023-07-06T06:31:00Z"/>
          <w:rFonts w:ascii="Courier New" w:hAnsi="Courier New" w:cs="Courier New"/>
          <w:sz w:val="16"/>
          <w:szCs w:val="16"/>
        </w:rPr>
      </w:pPr>
      <w:ins w:id="4108" w:author="Marek Hajduczenia" w:date="2023-07-06T06:28:00Z">
        <w:r w:rsidRPr="00335FCD">
          <w:rPr>
            <w:rFonts w:ascii="Courier New" w:hAnsi="Courier New" w:cs="Courier New"/>
            <w:sz w:val="16"/>
            <w:szCs w:val="16"/>
          </w:rPr>
          <w:t xml:space="preserve">              </w:t>
        </w:r>
      </w:ins>
      <w:ins w:id="4109" w:author="Marek Hajduczenia" w:date="2023-07-06T06:31:00Z">
        <w:r w:rsidRPr="0005263E">
          <w:rPr>
            <w:rFonts w:ascii="Courier New" w:hAnsi="Courier New" w:cs="Courier New"/>
            <w:sz w:val="16"/>
            <w:szCs w:val="16"/>
          </w:rPr>
          <w:t>lldpV2Xdot3RemPSEAllocatedPowerValue</w:t>
        </w:r>
        <w:r>
          <w:rPr>
            <w:rFonts w:ascii="Courier New" w:hAnsi="Courier New" w:cs="Courier New"/>
            <w:sz w:val="16"/>
            <w:szCs w:val="16"/>
          </w:rPr>
          <w:t>B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</w:ins>
      <w:ins w:id="4110" w:author="Marek Hajduczenia" w:date="2023-07-06T06:34:00Z">
        <w:r w:rsidRPr="00335FCD">
          <w:rPr>
            <w:rFonts w:ascii="Courier New" w:hAnsi="Courier New" w:cs="Courier New"/>
            <w:sz w:val="16"/>
            <w:szCs w:val="16"/>
          </w:rPr>
          <w:t>Integer32</w:t>
        </w:r>
        <w:r>
          <w:rPr>
            <w:rFonts w:ascii="Courier New" w:hAnsi="Courier New" w:cs="Courier New"/>
            <w:sz w:val="16"/>
            <w:szCs w:val="16"/>
          </w:rPr>
          <w:t>,</w:t>
        </w:r>
      </w:ins>
    </w:p>
    <w:p w14:paraId="0520D806" w14:textId="4450CFC2" w:rsidR="002C1B5A" w:rsidRDefault="002C1B5A" w:rsidP="00E63DC9">
      <w:pPr>
        <w:spacing w:after="0"/>
        <w:rPr>
          <w:ins w:id="4111" w:author="Marek Hajduczenia" w:date="2023-07-06T06:28:00Z"/>
          <w:rFonts w:ascii="Courier New" w:hAnsi="Courier New" w:cs="Courier New"/>
          <w:sz w:val="16"/>
          <w:szCs w:val="16"/>
        </w:rPr>
      </w:pPr>
      <w:ins w:id="4112" w:author="Marek Hajduczenia" w:date="2023-07-06T06:28:00Z">
        <w:r w:rsidRPr="00335FCD">
          <w:rPr>
            <w:rFonts w:ascii="Courier New" w:hAnsi="Courier New" w:cs="Courier New"/>
            <w:sz w:val="16"/>
            <w:szCs w:val="16"/>
          </w:rPr>
          <w:t xml:space="preserve">              </w:t>
        </w:r>
      </w:ins>
      <w:ins w:id="4113" w:author="Marek Hajduczenia" w:date="2023-07-06T06:31:00Z">
        <w:r w:rsidRPr="0005263E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</w:t>
        </w:r>
        <w:r w:rsidRPr="0005263E">
          <w:rPr>
            <w:rFonts w:ascii="Courier New" w:hAnsi="Courier New" w:cs="Courier New"/>
            <w:sz w:val="16"/>
            <w:szCs w:val="16"/>
          </w:rPr>
          <w:t>PSE</w:t>
        </w:r>
        <w:r>
          <w:rPr>
            <w:rFonts w:ascii="Courier New" w:hAnsi="Courier New" w:cs="Courier New"/>
            <w:sz w:val="16"/>
            <w:szCs w:val="16"/>
          </w:rPr>
          <w:t>PoweringStatus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  <w:r>
          <w:rPr>
            <w:rFonts w:ascii="Courier New" w:hAnsi="Courier New" w:cs="Courier New"/>
            <w:sz w:val="16"/>
            <w:szCs w:val="16"/>
          </w:rPr>
          <w:t xml:space="preserve">      INTEGER,</w:t>
        </w:r>
      </w:ins>
    </w:p>
    <w:p w14:paraId="6223694A" w14:textId="322A8071" w:rsidR="002C1B5A" w:rsidRDefault="002C1B5A" w:rsidP="00E63DC9">
      <w:pPr>
        <w:spacing w:after="0"/>
        <w:rPr>
          <w:ins w:id="4114" w:author="Marek Hajduczenia" w:date="2023-07-06T06:28:00Z"/>
          <w:rFonts w:ascii="Courier New" w:hAnsi="Courier New" w:cs="Courier New"/>
          <w:sz w:val="16"/>
          <w:szCs w:val="16"/>
        </w:rPr>
      </w:pPr>
      <w:ins w:id="4115" w:author="Marek Hajduczenia" w:date="2023-07-06T06:28:00Z">
        <w:r w:rsidRPr="00335FCD">
          <w:rPr>
            <w:rFonts w:ascii="Courier New" w:hAnsi="Courier New" w:cs="Courier New"/>
            <w:sz w:val="16"/>
            <w:szCs w:val="16"/>
          </w:rPr>
          <w:t xml:space="preserve">              </w:t>
        </w:r>
      </w:ins>
      <w:ins w:id="4116" w:author="Marek Hajduczenia" w:date="2023-07-06T06:31:00Z">
        <w:r w:rsidRPr="0005263E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</w:t>
        </w:r>
        <w:r w:rsidRPr="0005263E">
          <w:rPr>
            <w:rFonts w:ascii="Courier New" w:hAnsi="Courier New" w:cs="Courier New"/>
            <w:sz w:val="16"/>
            <w:szCs w:val="16"/>
          </w:rPr>
          <w:t>P</w:t>
        </w:r>
        <w:r>
          <w:rPr>
            <w:rFonts w:ascii="Courier New" w:hAnsi="Courier New" w:cs="Courier New"/>
            <w:sz w:val="16"/>
            <w:szCs w:val="16"/>
          </w:rPr>
          <w:t>DPoweredStatus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</w:ins>
      <w:ins w:id="4117" w:author="Marek Hajduczenia" w:date="2023-07-06T06:34:00Z">
        <w:r>
          <w:rPr>
            <w:rFonts w:ascii="Courier New" w:hAnsi="Courier New" w:cs="Courier New"/>
            <w:sz w:val="16"/>
            <w:szCs w:val="16"/>
          </w:rPr>
          <w:t xml:space="preserve">        INTEGER,</w:t>
        </w:r>
      </w:ins>
    </w:p>
    <w:p w14:paraId="6D4FC9E5" w14:textId="4718CF8A" w:rsidR="002C1B5A" w:rsidRDefault="002C1B5A" w:rsidP="00E63DC9">
      <w:pPr>
        <w:spacing w:after="0"/>
        <w:rPr>
          <w:ins w:id="4118" w:author="Marek Hajduczenia" w:date="2023-07-06T06:28:00Z"/>
          <w:rFonts w:ascii="Courier New" w:hAnsi="Courier New" w:cs="Courier New"/>
          <w:sz w:val="16"/>
          <w:szCs w:val="16"/>
        </w:rPr>
      </w:pPr>
      <w:ins w:id="4119" w:author="Marek Hajduczenia" w:date="2023-07-06T06:28:00Z">
        <w:r w:rsidRPr="00335FCD">
          <w:rPr>
            <w:rFonts w:ascii="Courier New" w:hAnsi="Courier New" w:cs="Courier New"/>
            <w:sz w:val="16"/>
            <w:szCs w:val="16"/>
          </w:rPr>
          <w:t xml:space="preserve">              </w:t>
        </w:r>
      </w:ins>
      <w:ins w:id="4120" w:author="Marek Hajduczenia" w:date="2023-07-06T06:31:00Z">
        <w:r w:rsidRPr="0005263E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RemPowerPairsExt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</w:ins>
      <w:ins w:id="4121" w:author="Marek Hajduczenia" w:date="2023-07-06T06:34:00Z">
        <w:r>
          <w:rPr>
            <w:rFonts w:ascii="Courier New" w:hAnsi="Courier New" w:cs="Courier New"/>
            <w:sz w:val="16"/>
            <w:szCs w:val="16"/>
          </w:rPr>
          <w:t xml:space="preserve">          INTEGER,</w:t>
        </w:r>
      </w:ins>
    </w:p>
    <w:p w14:paraId="2DEFA449" w14:textId="79A75E05" w:rsidR="002C1B5A" w:rsidRDefault="002C1B5A" w:rsidP="00E63DC9">
      <w:pPr>
        <w:spacing w:after="0"/>
        <w:rPr>
          <w:ins w:id="4122" w:author="Marek Hajduczenia" w:date="2023-07-06T06:28:00Z"/>
          <w:rFonts w:ascii="Courier New" w:hAnsi="Courier New" w:cs="Courier New"/>
          <w:sz w:val="16"/>
          <w:szCs w:val="16"/>
        </w:rPr>
      </w:pPr>
      <w:ins w:id="4123" w:author="Marek Hajduczenia" w:date="2023-07-06T06:28:00Z">
        <w:r w:rsidRPr="00335FCD">
          <w:rPr>
            <w:rFonts w:ascii="Courier New" w:hAnsi="Courier New" w:cs="Courier New"/>
            <w:sz w:val="16"/>
            <w:szCs w:val="16"/>
          </w:rPr>
          <w:t xml:space="preserve">              </w:t>
        </w:r>
      </w:ins>
      <w:ins w:id="4124" w:author="Marek Hajduczenia" w:date="2023-07-06T06:31:00Z">
        <w:r w:rsidRPr="0005263E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RemPowerClassExtA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</w:ins>
      <w:ins w:id="4125" w:author="Marek Hajduczenia" w:date="2023-07-06T06:34:00Z">
        <w:r>
          <w:rPr>
            <w:rFonts w:ascii="Courier New" w:hAnsi="Courier New" w:cs="Courier New"/>
            <w:sz w:val="16"/>
            <w:szCs w:val="16"/>
          </w:rPr>
          <w:t xml:space="preserve">         INTEGER,</w:t>
        </w:r>
      </w:ins>
    </w:p>
    <w:p w14:paraId="0265E9D7" w14:textId="0E63B8A6" w:rsidR="002C1B5A" w:rsidRDefault="002C1B5A" w:rsidP="00E63DC9">
      <w:pPr>
        <w:spacing w:after="0"/>
        <w:rPr>
          <w:ins w:id="4126" w:author="Marek Hajduczenia" w:date="2023-07-06T06:28:00Z"/>
          <w:rFonts w:ascii="Courier New" w:hAnsi="Courier New" w:cs="Courier New"/>
          <w:sz w:val="16"/>
          <w:szCs w:val="16"/>
        </w:rPr>
      </w:pPr>
      <w:ins w:id="4127" w:author="Marek Hajduczenia" w:date="2023-07-06T06:28:00Z">
        <w:r w:rsidRPr="00335FCD">
          <w:rPr>
            <w:rFonts w:ascii="Courier New" w:hAnsi="Courier New" w:cs="Courier New"/>
            <w:sz w:val="16"/>
            <w:szCs w:val="16"/>
          </w:rPr>
          <w:t xml:space="preserve">              </w:t>
        </w:r>
      </w:ins>
      <w:ins w:id="4128" w:author="Marek Hajduczenia" w:date="2023-07-06T06:31:00Z">
        <w:r w:rsidRPr="0005263E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RemPowerClassExtB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</w:ins>
      <w:ins w:id="4129" w:author="Marek Hajduczenia" w:date="2023-07-06T06:34:00Z">
        <w:r>
          <w:rPr>
            <w:rFonts w:ascii="Courier New" w:hAnsi="Courier New" w:cs="Courier New"/>
            <w:sz w:val="16"/>
            <w:szCs w:val="16"/>
          </w:rPr>
          <w:t xml:space="preserve">         INTEGER,</w:t>
        </w:r>
      </w:ins>
    </w:p>
    <w:p w14:paraId="2D69E0B8" w14:textId="65B48795" w:rsidR="002C1B5A" w:rsidRDefault="002C1B5A" w:rsidP="002C1B5A">
      <w:pPr>
        <w:spacing w:after="0"/>
        <w:rPr>
          <w:ins w:id="4130" w:author="Marek Hajduczenia" w:date="2023-07-06T06:28:00Z"/>
          <w:rFonts w:ascii="Courier New" w:hAnsi="Courier New" w:cs="Courier New"/>
          <w:sz w:val="16"/>
          <w:szCs w:val="16"/>
        </w:rPr>
      </w:pPr>
      <w:ins w:id="4131" w:author="Marek Hajduczenia" w:date="2023-07-06T06:28:00Z">
        <w:r w:rsidRPr="00335FCD">
          <w:rPr>
            <w:rFonts w:ascii="Courier New" w:hAnsi="Courier New" w:cs="Courier New"/>
            <w:sz w:val="16"/>
            <w:szCs w:val="16"/>
          </w:rPr>
          <w:t xml:space="preserve">              </w:t>
        </w:r>
      </w:ins>
      <w:ins w:id="4132" w:author="Marek Hajduczenia" w:date="2023-07-06T06:31:00Z">
        <w:r w:rsidRPr="0005263E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RemPowerClassExt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</w:ins>
      <w:ins w:id="4133" w:author="Marek Hajduczenia" w:date="2023-07-06T06:34:00Z">
        <w:r>
          <w:rPr>
            <w:rFonts w:ascii="Courier New" w:hAnsi="Courier New" w:cs="Courier New"/>
            <w:sz w:val="16"/>
            <w:szCs w:val="16"/>
          </w:rPr>
          <w:t xml:space="preserve">          INTEGER,</w:t>
        </w:r>
      </w:ins>
    </w:p>
    <w:p w14:paraId="51DEAEC9" w14:textId="09B7B067" w:rsidR="002C1B5A" w:rsidRDefault="002C1B5A" w:rsidP="002C1B5A">
      <w:pPr>
        <w:spacing w:after="0"/>
        <w:rPr>
          <w:ins w:id="4134" w:author="Marek Hajduczenia" w:date="2023-07-06T06:28:00Z"/>
          <w:rFonts w:ascii="Courier New" w:hAnsi="Courier New" w:cs="Courier New"/>
          <w:sz w:val="16"/>
          <w:szCs w:val="16"/>
        </w:rPr>
      </w:pPr>
      <w:ins w:id="4135" w:author="Marek Hajduczenia" w:date="2023-07-06T06:28:00Z">
        <w:r w:rsidRPr="00335FCD">
          <w:rPr>
            <w:rFonts w:ascii="Courier New" w:hAnsi="Courier New" w:cs="Courier New"/>
            <w:sz w:val="16"/>
            <w:szCs w:val="16"/>
          </w:rPr>
          <w:t xml:space="preserve">              </w:t>
        </w:r>
      </w:ins>
      <w:ins w:id="4136" w:author="Marek Hajduczenia" w:date="2023-07-06T06:31:00Z">
        <w:r w:rsidRPr="0005263E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RemPowerTypeExt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</w:ins>
      <w:ins w:id="4137" w:author="Marek Hajduczenia" w:date="2023-07-06T06:34:00Z">
        <w:r>
          <w:rPr>
            <w:rFonts w:ascii="Courier New" w:hAnsi="Courier New" w:cs="Courier New"/>
            <w:sz w:val="16"/>
            <w:szCs w:val="16"/>
          </w:rPr>
          <w:t xml:space="preserve">           INTEGER,</w:t>
        </w:r>
      </w:ins>
    </w:p>
    <w:p w14:paraId="66E43AD8" w14:textId="33960957" w:rsidR="002C1B5A" w:rsidRDefault="002C1B5A" w:rsidP="002C1B5A">
      <w:pPr>
        <w:spacing w:after="0"/>
        <w:rPr>
          <w:ins w:id="4138" w:author="Marek Hajduczenia" w:date="2023-07-06T06:28:00Z"/>
          <w:rFonts w:ascii="Courier New" w:hAnsi="Courier New" w:cs="Courier New"/>
          <w:sz w:val="16"/>
          <w:szCs w:val="16"/>
        </w:rPr>
      </w:pPr>
      <w:ins w:id="4139" w:author="Marek Hajduczenia" w:date="2023-07-06T06:28:00Z">
        <w:r w:rsidRPr="00335FCD">
          <w:rPr>
            <w:rFonts w:ascii="Courier New" w:hAnsi="Courier New" w:cs="Courier New"/>
            <w:sz w:val="16"/>
            <w:szCs w:val="16"/>
          </w:rPr>
          <w:t xml:space="preserve">              </w:t>
        </w:r>
      </w:ins>
      <w:ins w:id="4140" w:author="Marek Hajduczenia" w:date="2023-07-06T06:31:00Z">
        <w:r w:rsidRPr="0005263E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RemPDLoad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  <w:r>
          <w:rPr>
            <w:rFonts w:ascii="Courier New" w:hAnsi="Courier New" w:cs="Courier New"/>
            <w:sz w:val="16"/>
            <w:szCs w:val="16"/>
          </w:rPr>
          <w:t xml:space="preserve">       </w:t>
        </w:r>
      </w:ins>
      <w:ins w:id="4141" w:author="Marek Hajduczenia" w:date="2023-07-06T06:32:00Z">
        <w:r>
          <w:rPr>
            <w:rFonts w:ascii="Courier New" w:hAnsi="Courier New" w:cs="Courier New"/>
            <w:sz w:val="16"/>
            <w:szCs w:val="16"/>
          </w:rPr>
          <w:t xml:space="preserve">          TruthValue,</w:t>
        </w:r>
      </w:ins>
    </w:p>
    <w:p w14:paraId="5CB26AE6" w14:textId="5934DEC6" w:rsidR="002C1B5A" w:rsidRDefault="002C1B5A" w:rsidP="002C1B5A">
      <w:pPr>
        <w:spacing w:after="0"/>
        <w:rPr>
          <w:ins w:id="4142" w:author="Marek Hajduczenia" w:date="2023-07-06T06:28:00Z"/>
          <w:rFonts w:ascii="Courier New" w:hAnsi="Courier New" w:cs="Courier New"/>
          <w:sz w:val="16"/>
          <w:szCs w:val="16"/>
        </w:rPr>
      </w:pPr>
      <w:ins w:id="4143" w:author="Marek Hajduczenia" w:date="2023-07-06T06:28:00Z">
        <w:r w:rsidRPr="00335FCD">
          <w:rPr>
            <w:rFonts w:ascii="Courier New" w:hAnsi="Courier New" w:cs="Courier New"/>
            <w:sz w:val="16"/>
            <w:szCs w:val="16"/>
          </w:rPr>
          <w:t xml:space="preserve">              </w:t>
        </w:r>
      </w:ins>
      <w:ins w:id="4144" w:author="Marek Hajduczenia" w:date="2023-07-06T06:32:00Z">
        <w:r w:rsidRPr="0005263E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RemPD4PID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</w:ins>
      <w:ins w:id="4145" w:author="Marek Hajduczenia" w:date="2023-07-06T06:34:00Z">
        <w:r>
          <w:rPr>
            <w:rFonts w:ascii="Courier New" w:hAnsi="Courier New" w:cs="Courier New"/>
            <w:sz w:val="16"/>
            <w:szCs w:val="16"/>
          </w:rPr>
          <w:t xml:space="preserve">                 TruthValue,</w:t>
        </w:r>
      </w:ins>
    </w:p>
    <w:p w14:paraId="43BBF21D" w14:textId="6175810F" w:rsidR="002C1B5A" w:rsidRDefault="002C1B5A" w:rsidP="002C1B5A">
      <w:pPr>
        <w:spacing w:after="0"/>
        <w:rPr>
          <w:ins w:id="4146" w:author="Marek Hajduczenia" w:date="2023-07-06T06:28:00Z"/>
          <w:rFonts w:ascii="Courier New" w:hAnsi="Courier New" w:cs="Courier New"/>
          <w:sz w:val="16"/>
          <w:szCs w:val="16"/>
        </w:rPr>
      </w:pPr>
      <w:ins w:id="4147" w:author="Marek Hajduczenia" w:date="2023-07-06T06:28:00Z">
        <w:r w:rsidRPr="00335FCD">
          <w:rPr>
            <w:rFonts w:ascii="Courier New" w:hAnsi="Courier New" w:cs="Courier New"/>
            <w:sz w:val="16"/>
            <w:szCs w:val="16"/>
          </w:rPr>
          <w:t xml:space="preserve">              </w:t>
        </w:r>
      </w:ins>
      <w:ins w:id="4148" w:author="Marek Hajduczenia" w:date="2023-07-06T06:32:00Z">
        <w:r w:rsidRPr="0005263E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RemPSEMaxAvailPower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  <w:r>
          <w:rPr>
            <w:rFonts w:ascii="Courier New" w:hAnsi="Courier New" w:cs="Courier New"/>
            <w:sz w:val="16"/>
            <w:szCs w:val="16"/>
          </w:rPr>
          <w:t xml:space="preserve">       Integer32,</w:t>
        </w:r>
      </w:ins>
    </w:p>
    <w:p w14:paraId="1C442658" w14:textId="2D419FE4" w:rsidR="002C1B5A" w:rsidRDefault="002C1B5A" w:rsidP="002C1B5A">
      <w:pPr>
        <w:spacing w:after="0"/>
        <w:rPr>
          <w:ins w:id="4149" w:author="Marek Hajduczenia" w:date="2023-07-06T06:28:00Z"/>
          <w:rFonts w:ascii="Courier New" w:hAnsi="Courier New" w:cs="Courier New"/>
          <w:sz w:val="16"/>
          <w:szCs w:val="16"/>
        </w:rPr>
      </w:pPr>
      <w:ins w:id="4150" w:author="Marek Hajduczenia" w:date="2023-07-06T06:28:00Z">
        <w:r w:rsidRPr="00335FCD">
          <w:rPr>
            <w:rFonts w:ascii="Courier New" w:hAnsi="Courier New" w:cs="Courier New"/>
            <w:sz w:val="16"/>
            <w:szCs w:val="16"/>
          </w:rPr>
          <w:t xml:space="preserve">              </w:t>
        </w:r>
      </w:ins>
      <w:ins w:id="4151" w:author="Marek Hajduczenia" w:date="2023-07-06T06:32:00Z">
        <w:r w:rsidRPr="0005263E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RemPSEAutoclassSupport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  <w:r>
          <w:rPr>
            <w:rFonts w:ascii="Courier New" w:hAnsi="Courier New" w:cs="Courier New"/>
            <w:sz w:val="16"/>
            <w:szCs w:val="16"/>
          </w:rPr>
          <w:t xml:space="preserve">    TruthValue,</w:t>
        </w:r>
      </w:ins>
    </w:p>
    <w:p w14:paraId="7D7FAF58" w14:textId="360B0AD5" w:rsidR="002C1B5A" w:rsidRDefault="002C1B5A" w:rsidP="002C1B5A">
      <w:pPr>
        <w:spacing w:after="0"/>
        <w:rPr>
          <w:ins w:id="4152" w:author="Marek Hajduczenia" w:date="2023-07-06T06:28:00Z"/>
          <w:rFonts w:ascii="Courier New" w:hAnsi="Courier New" w:cs="Courier New"/>
          <w:sz w:val="16"/>
          <w:szCs w:val="16"/>
        </w:rPr>
      </w:pPr>
      <w:ins w:id="4153" w:author="Marek Hajduczenia" w:date="2023-07-06T06:28:00Z">
        <w:r w:rsidRPr="00335FCD">
          <w:rPr>
            <w:rFonts w:ascii="Courier New" w:hAnsi="Courier New" w:cs="Courier New"/>
            <w:sz w:val="16"/>
            <w:szCs w:val="16"/>
          </w:rPr>
          <w:t xml:space="preserve">              </w:t>
        </w:r>
      </w:ins>
      <w:ins w:id="4154" w:author="Marek Hajduczenia" w:date="2023-07-06T06:32:00Z">
        <w:r w:rsidRPr="0005263E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RemPSEAutoclassCompleted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</w:ins>
      <w:ins w:id="4155" w:author="Marek Hajduczenia" w:date="2023-07-06T06:34:00Z">
        <w:r>
          <w:rPr>
            <w:rFonts w:ascii="Courier New" w:hAnsi="Courier New" w:cs="Courier New"/>
            <w:sz w:val="16"/>
            <w:szCs w:val="16"/>
          </w:rPr>
          <w:t xml:space="preserve">  TruthValue,</w:t>
        </w:r>
      </w:ins>
    </w:p>
    <w:p w14:paraId="2676B7B5" w14:textId="657F8185" w:rsidR="002C1B5A" w:rsidRDefault="002C1B5A" w:rsidP="002C1B5A">
      <w:pPr>
        <w:spacing w:after="0"/>
        <w:rPr>
          <w:ins w:id="4156" w:author="Marek Hajduczenia" w:date="2023-07-06T06:28:00Z"/>
          <w:rFonts w:ascii="Courier New" w:hAnsi="Courier New" w:cs="Courier New"/>
          <w:sz w:val="16"/>
          <w:szCs w:val="16"/>
        </w:rPr>
      </w:pPr>
      <w:ins w:id="4157" w:author="Marek Hajduczenia" w:date="2023-07-06T06:28:00Z">
        <w:r w:rsidRPr="00335FCD">
          <w:rPr>
            <w:rFonts w:ascii="Courier New" w:hAnsi="Courier New" w:cs="Courier New"/>
            <w:sz w:val="16"/>
            <w:szCs w:val="16"/>
          </w:rPr>
          <w:t xml:space="preserve">              </w:t>
        </w:r>
      </w:ins>
      <w:ins w:id="4158" w:author="Marek Hajduczenia" w:date="2023-07-06T06:32:00Z">
        <w:r w:rsidRPr="0005263E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RemPSEAutoclassRequest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</w:ins>
      <w:ins w:id="4159" w:author="Marek Hajduczenia" w:date="2023-07-06T06:34:00Z">
        <w:r>
          <w:rPr>
            <w:rFonts w:ascii="Courier New" w:hAnsi="Courier New" w:cs="Courier New"/>
            <w:sz w:val="16"/>
            <w:szCs w:val="16"/>
          </w:rPr>
          <w:t xml:space="preserve">    TruthValue,</w:t>
        </w:r>
      </w:ins>
    </w:p>
    <w:p w14:paraId="33727498" w14:textId="131DD585" w:rsidR="002C1B5A" w:rsidRDefault="002C1B5A" w:rsidP="002C1B5A">
      <w:pPr>
        <w:spacing w:after="0"/>
        <w:rPr>
          <w:ins w:id="4160" w:author="Marek Hajduczenia" w:date="2023-07-06T06:28:00Z"/>
          <w:rFonts w:ascii="Courier New" w:hAnsi="Courier New" w:cs="Courier New"/>
          <w:sz w:val="16"/>
          <w:szCs w:val="16"/>
        </w:rPr>
      </w:pPr>
      <w:ins w:id="4161" w:author="Marek Hajduczenia" w:date="2023-07-06T06:28:00Z">
        <w:r w:rsidRPr="00335FCD">
          <w:rPr>
            <w:rFonts w:ascii="Courier New" w:hAnsi="Courier New" w:cs="Courier New"/>
            <w:sz w:val="16"/>
            <w:szCs w:val="16"/>
          </w:rPr>
          <w:t xml:space="preserve">              </w:t>
        </w:r>
      </w:ins>
      <w:ins w:id="4162" w:author="Marek Hajduczenia" w:date="2023-07-06T06:32:00Z">
        <w:r w:rsidRPr="0005263E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RemPowerDownRequest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</w:ins>
      <w:ins w:id="4163" w:author="Marek Hajduczenia" w:date="2023-07-06T06:34:00Z">
        <w:r>
          <w:rPr>
            <w:rFonts w:ascii="Courier New" w:hAnsi="Courier New" w:cs="Courier New"/>
            <w:sz w:val="16"/>
            <w:szCs w:val="16"/>
          </w:rPr>
          <w:t xml:space="preserve">       TruthValue,</w:t>
        </w:r>
      </w:ins>
    </w:p>
    <w:p w14:paraId="48EFBCE4" w14:textId="7EDE8049" w:rsidR="002C1B5A" w:rsidRDefault="002C1B5A" w:rsidP="002C1B5A">
      <w:pPr>
        <w:spacing w:after="0"/>
        <w:rPr>
          <w:ins w:id="4164" w:author="Marek Hajduczenia" w:date="2023-07-06T06:28:00Z"/>
          <w:rFonts w:ascii="Courier New" w:hAnsi="Courier New" w:cs="Courier New"/>
          <w:sz w:val="16"/>
          <w:szCs w:val="16"/>
        </w:rPr>
      </w:pPr>
      <w:ins w:id="4165" w:author="Marek Hajduczenia" w:date="2023-07-06T06:28:00Z">
        <w:r w:rsidRPr="00335FCD">
          <w:rPr>
            <w:rFonts w:ascii="Courier New" w:hAnsi="Courier New" w:cs="Courier New"/>
            <w:sz w:val="16"/>
            <w:szCs w:val="16"/>
          </w:rPr>
          <w:t xml:space="preserve">              </w:t>
        </w:r>
      </w:ins>
      <w:ins w:id="4166" w:author="Marek Hajduczenia" w:date="2023-07-06T06:32:00Z">
        <w:r w:rsidRPr="0005263E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RemPowerDownTime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</w:ins>
      <w:ins w:id="4167" w:author="Marek Hajduczenia" w:date="2023-07-06T06:34:00Z">
        <w:r>
          <w:rPr>
            <w:rFonts w:ascii="Courier New" w:hAnsi="Courier New" w:cs="Courier New"/>
            <w:sz w:val="16"/>
            <w:szCs w:val="16"/>
          </w:rPr>
          <w:t xml:space="preserve">          TruthValue,</w:t>
        </w:r>
      </w:ins>
    </w:p>
    <w:p w14:paraId="76D2E0F2" w14:textId="3C6F13F6" w:rsidR="002C1B5A" w:rsidRDefault="002C1B5A" w:rsidP="002C1B5A">
      <w:pPr>
        <w:spacing w:after="0"/>
        <w:rPr>
          <w:ins w:id="4168" w:author="Marek Hajduczenia" w:date="2023-07-06T06:28:00Z"/>
          <w:rFonts w:ascii="Courier New" w:hAnsi="Courier New" w:cs="Courier New"/>
          <w:sz w:val="16"/>
          <w:szCs w:val="16"/>
        </w:rPr>
      </w:pPr>
      <w:ins w:id="4169" w:author="Marek Hajduczenia" w:date="2023-07-06T06:28:00Z">
        <w:r w:rsidRPr="00335FCD">
          <w:rPr>
            <w:rFonts w:ascii="Courier New" w:hAnsi="Courier New" w:cs="Courier New"/>
            <w:sz w:val="16"/>
            <w:szCs w:val="16"/>
          </w:rPr>
          <w:t xml:space="preserve">              </w:t>
        </w:r>
      </w:ins>
      <w:ins w:id="4170" w:author="Marek Hajduczenia" w:date="2023-07-06T06:32:00Z">
        <w:r w:rsidRPr="0005263E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RemMeasVoltageSupport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</w:ins>
      <w:ins w:id="4171" w:author="Marek Hajduczenia" w:date="2023-07-06T06:34:00Z">
        <w:r>
          <w:rPr>
            <w:rFonts w:ascii="Courier New" w:hAnsi="Courier New" w:cs="Courier New"/>
            <w:sz w:val="16"/>
            <w:szCs w:val="16"/>
          </w:rPr>
          <w:t xml:space="preserve">    </w:t>
        </w:r>
      </w:ins>
      <w:ins w:id="4172" w:author="Marek Hajduczenia" w:date="2023-07-06T06:35:00Z">
        <w:r>
          <w:rPr>
            <w:rFonts w:ascii="Courier New" w:hAnsi="Courier New" w:cs="Courier New"/>
            <w:sz w:val="16"/>
            <w:szCs w:val="16"/>
          </w:rPr>
          <w:t xml:space="preserve"> TruthValue,</w:t>
        </w:r>
      </w:ins>
    </w:p>
    <w:p w14:paraId="130CA9BD" w14:textId="70F14058" w:rsidR="002C1B5A" w:rsidRDefault="002C1B5A" w:rsidP="002C1B5A">
      <w:pPr>
        <w:spacing w:after="0"/>
        <w:rPr>
          <w:ins w:id="4173" w:author="Marek Hajduczenia" w:date="2023-07-06T06:28:00Z"/>
          <w:rFonts w:ascii="Courier New" w:hAnsi="Courier New" w:cs="Courier New"/>
          <w:sz w:val="16"/>
          <w:szCs w:val="16"/>
        </w:rPr>
      </w:pPr>
      <w:ins w:id="4174" w:author="Marek Hajduczenia" w:date="2023-07-06T06:28:00Z">
        <w:r w:rsidRPr="00335FCD">
          <w:rPr>
            <w:rFonts w:ascii="Courier New" w:hAnsi="Courier New" w:cs="Courier New"/>
            <w:sz w:val="16"/>
            <w:szCs w:val="16"/>
          </w:rPr>
          <w:t xml:space="preserve">              </w:t>
        </w:r>
      </w:ins>
      <w:ins w:id="4175" w:author="Marek Hajduczenia" w:date="2023-07-06T06:32:00Z">
        <w:r w:rsidRPr="0005263E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RemMeasCurrentSupport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</w:ins>
      <w:ins w:id="4176" w:author="Marek Hajduczenia" w:date="2023-07-06T06:35:00Z">
        <w:r>
          <w:rPr>
            <w:rFonts w:ascii="Courier New" w:hAnsi="Courier New" w:cs="Courier New"/>
            <w:sz w:val="16"/>
            <w:szCs w:val="16"/>
          </w:rPr>
          <w:t xml:space="preserve">     TruthValue,</w:t>
        </w:r>
      </w:ins>
    </w:p>
    <w:p w14:paraId="67D87B05" w14:textId="40BAA602" w:rsidR="002C1B5A" w:rsidRDefault="002C1B5A" w:rsidP="002C1B5A">
      <w:pPr>
        <w:spacing w:after="0"/>
        <w:rPr>
          <w:ins w:id="4177" w:author="Marek Hajduczenia" w:date="2023-07-06T06:28:00Z"/>
          <w:rFonts w:ascii="Courier New" w:hAnsi="Courier New" w:cs="Courier New"/>
          <w:sz w:val="16"/>
          <w:szCs w:val="16"/>
        </w:rPr>
      </w:pPr>
      <w:ins w:id="4178" w:author="Marek Hajduczenia" w:date="2023-07-06T06:28:00Z">
        <w:r w:rsidRPr="00335FCD">
          <w:rPr>
            <w:rFonts w:ascii="Courier New" w:hAnsi="Courier New" w:cs="Courier New"/>
            <w:sz w:val="16"/>
            <w:szCs w:val="16"/>
          </w:rPr>
          <w:t xml:space="preserve">              </w:t>
        </w:r>
      </w:ins>
      <w:ins w:id="4179" w:author="Marek Hajduczenia" w:date="2023-07-06T06:32:00Z">
        <w:r w:rsidRPr="0005263E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RemMeasPowerSupport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</w:ins>
      <w:ins w:id="4180" w:author="Marek Hajduczenia" w:date="2023-07-06T06:35:00Z">
        <w:r>
          <w:rPr>
            <w:rFonts w:ascii="Courier New" w:hAnsi="Courier New" w:cs="Courier New"/>
            <w:sz w:val="16"/>
            <w:szCs w:val="16"/>
          </w:rPr>
          <w:t xml:space="preserve">       TruthValue,</w:t>
        </w:r>
      </w:ins>
    </w:p>
    <w:p w14:paraId="76F453F7" w14:textId="69F953B9" w:rsidR="002C1B5A" w:rsidRDefault="002C1B5A" w:rsidP="002C1B5A">
      <w:pPr>
        <w:spacing w:after="0"/>
        <w:rPr>
          <w:ins w:id="4181" w:author="Marek Hajduczenia" w:date="2023-07-06T06:28:00Z"/>
          <w:rFonts w:ascii="Courier New" w:hAnsi="Courier New" w:cs="Courier New"/>
          <w:sz w:val="16"/>
          <w:szCs w:val="16"/>
        </w:rPr>
      </w:pPr>
      <w:ins w:id="4182" w:author="Marek Hajduczenia" w:date="2023-07-06T06:28:00Z">
        <w:r w:rsidRPr="00335FCD">
          <w:rPr>
            <w:rFonts w:ascii="Courier New" w:hAnsi="Courier New" w:cs="Courier New"/>
            <w:sz w:val="16"/>
            <w:szCs w:val="16"/>
          </w:rPr>
          <w:t xml:space="preserve">              </w:t>
        </w:r>
      </w:ins>
      <w:ins w:id="4183" w:author="Marek Hajduczenia" w:date="2023-07-06T06:32:00Z">
        <w:r w:rsidRPr="0005263E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RemMeasEnergySupport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</w:ins>
      <w:ins w:id="4184" w:author="Marek Hajduczenia" w:date="2023-07-06T06:35:00Z">
        <w:r>
          <w:rPr>
            <w:rFonts w:ascii="Courier New" w:hAnsi="Courier New" w:cs="Courier New"/>
            <w:sz w:val="16"/>
            <w:szCs w:val="16"/>
          </w:rPr>
          <w:t xml:space="preserve">      TruthValue,</w:t>
        </w:r>
      </w:ins>
    </w:p>
    <w:p w14:paraId="1646332E" w14:textId="54DB7FD2" w:rsidR="002C1B5A" w:rsidRDefault="002C1B5A" w:rsidP="002C1B5A">
      <w:pPr>
        <w:spacing w:after="0"/>
        <w:rPr>
          <w:ins w:id="4185" w:author="Marek Hajduczenia" w:date="2023-07-06T06:28:00Z"/>
          <w:rFonts w:ascii="Courier New" w:hAnsi="Courier New" w:cs="Courier New"/>
          <w:sz w:val="16"/>
          <w:szCs w:val="16"/>
        </w:rPr>
      </w:pPr>
      <w:ins w:id="4186" w:author="Marek Hajduczenia" w:date="2023-07-06T06:28:00Z">
        <w:r w:rsidRPr="00335FCD">
          <w:rPr>
            <w:rFonts w:ascii="Courier New" w:hAnsi="Courier New" w:cs="Courier New"/>
            <w:sz w:val="16"/>
            <w:szCs w:val="16"/>
          </w:rPr>
          <w:t xml:space="preserve">              </w:t>
        </w:r>
      </w:ins>
      <w:ins w:id="4187" w:author="Marek Hajduczenia" w:date="2023-07-06T06:32:00Z">
        <w:r w:rsidRPr="0005263E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RemMeasurementSource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</w:ins>
      <w:ins w:id="4188" w:author="Marek Hajduczenia" w:date="2023-07-06T06:35:00Z">
        <w:r>
          <w:rPr>
            <w:rFonts w:ascii="Courier New" w:hAnsi="Courier New" w:cs="Courier New"/>
            <w:sz w:val="16"/>
            <w:szCs w:val="16"/>
          </w:rPr>
          <w:t xml:space="preserve">      TruthValue,</w:t>
        </w:r>
      </w:ins>
    </w:p>
    <w:p w14:paraId="1E261659" w14:textId="708AFC1E" w:rsidR="002C1B5A" w:rsidRDefault="002C1B5A" w:rsidP="002C1B5A">
      <w:pPr>
        <w:spacing w:after="0"/>
        <w:rPr>
          <w:ins w:id="4189" w:author="Marek Hajduczenia" w:date="2023-07-06T06:28:00Z"/>
          <w:rFonts w:ascii="Courier New" w:hAnsi="Courier New" w:cs="Courier New"/>
          <w:sz w:val="16"/>
          <w:szCs w:val="16"/>
        </w:rPr>
      </w:pPr>
      <w:ins w:id="4190" w:author="Marek Hajduczenia" w:date="2023-07-06T06:28:00Z">
        <w:r w:rsidRPr="00335FCD">
          <w:rPr>
            <w:rFonts w:ascii="Courier New" w:hAnsi="Courier New" w:cs="Courier New"/>
            <w:sz w:val="16"/>
            <w:szCs w:val="16"/>
          </w:rPr>
          <w:t xml:space="preserve">              </w:t>
        </w:r>
      </w:ins>
      <w:ins w:id="4191" w:author="Marek Hajduczenia" w:date="2023-07-06T06:32:00Z">
        <w:r w:rsidRPr="0005263E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RemMeasVoltageRequest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</w:ins>
      <w:ins w:id="4192" w:author="Marek Hajduczenia" w:date="2023-07-06T06:35:00Z">
        <w:r>
          <w:rPr>
            <w:rFonts w:ascii="Courier New" w:hAnsi="Courier New" w:cs="Courier New"/>
            <w:sz w:val="16"/>
            <w:szCs w:val="16"/>
          </w:rPr>
          <w:t xml:space="preserve">     TruthValue,</w:t>
        </w:r>
      </w:ins>
    </w:p>
    <w:p w14:paraId="3634155F" w14:textId="7CA2A87D" w:rsidR="002C1B5A" w:rsidRDefault="002C1B5A" w:rsidP="002C1B5A">
      <w:pPr>
        <w:spacing w:after="0"/>
        <w:rPr>
          <w:ins w:id="4193" w:author="Marek Hajduczenia" w:date="2023-07-06T06:28:00Z"/>
          <w:rFonts w:ascii="Courier New" w:hAnsi="Courier New" w:cs="Courier New"/>
          <w:sz w:val="16"/>
          <w:szCs w:val="16"/>
        </w:rPr>
      </w:pPr>
      <w:ins w:id="4194" w:author="Marek Hajduczenia" w:date="2023-07-06T06:28:00Z">
        <w:r w:rsidRPr="00335FCD">
          <w:rPr>
            <w:rFonts w:ascii="Courier New" w:hAnsi="Courier New" w:cs="Courier New"/>
            <w:sz w:val="16"/>
            <w:szCs w:val="16"/>
          </w:rPr>
          <w:t xml:space="preserve">              </w:t>
        </w:r>
      </w:ins>
      <w:ins w:id="4195" w:author="Marek Hajduczenia" w:date="2023-07-06T06:33:00Z">
        <w:r w:rsidRPr="0005263E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RemMeasCurrentRequest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</w:ins>
      <w:ins w:id="4196" w:author="Marek Hajduczenia" w:date="2023-07-06T06:35:00Z">
        <w:r>
          <w:rPr>
            <w:rFonts w:ascii="Courier New" w:hAnsi="Courier New" w:cs="Courier New"/>
            <w:sz w:val="16"/>
            <w:szCs w:val="16"/>
          </w:rPr>
          <w:t xml:space="preserve">     TruthValue,</w:t>
        </w:r>
      </w:ins>
    </w:p>
    <w:p w14:paraId="0724AA78" w14:textId="01E0A8B2" w:rsidR="002C1B5A" w:rsidRDefault="002C1B5A" w:rsidP="002C1B5A">
      <w:pPr>
        <w:spacing w:after="0"/>
        <w:rPr>
          <w:ins w:id="4197" w:author="Marek Hajduczenia" w:date="2023-07-06T06:28:00Z"/>
          <w:rFonts w:ascii="Courier New" w:hAnsi="Courier New" w:cs="Courier New"/>
          <w:sz w:val="16"/>
          <w:szCs w:val="16"/>
        </w:rPr>
      </w:pPr>
      <w:ins w:id="4198" w:author="Marek Hajduczenia" w:date="2023-07-06T06:28:00Z">
        <w:r w:rsidRPr="00335FCD">
          <w:rPr>
            <w:rFonts w:ascii="Courier New" w:hAnsi="Courier New" w:cs="Courier New"/>
            <w:sz w:val="16"/>
            <w:szCs w:val="16"/>
          </w:rPr>
          <w:t xml:space="preserve">              </w:t>
        </w:r>
      </w:ins>
      <w:ins w:id="4199" w:author="Marek Hajduczenia" w:date="2023-07-06T06:33:00Z">
        <w:r w:rsidRPr="0005263E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RemMeasPowerRequest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</w:ins>
      <w:ins w:id="4200" w:author="Marek Hajduczenia" w:date="2023-07-06T06:35:00Z">
        <w:r>
          <w:rPr>
            <w:rFonts w:ascii="Courier New" w:hAnsi="Courier New" w:cs="Courier New"/>
            <w:sz w:val="16"/>
            <w:szCs w:val="16"/>
          </w:rPr>
          <w:t xml:space="preserve">       TruthValue,</w:t>
        </w:r>
      </w:ins>
    </w:p>
    <w:p w14:paraId="24AC5F9D" w14:textId="4E2050D5" w:rsidR="002C1B5A" w:rsidRDefault="002C1B5A" w:rsidP="002C1B5A">
      <w:pPr>
        <w:spacing w:after="0"/>
        <w:rPr>
          <w:ins w:id="4201" w:author="Marek Hajduczenia" w:date="2023-07-06T06:28:00Z"/>
          <w:rFonts w:ascii="Courier New" w:hAnsi="Courier New" w:cs="Courier New"/>
          <w:sz w:val="16"/>
          <w:szCs w:val="16"/>
        </w:rPr>
      </w:pPr>
      <w:ins w:id="4202" w:author="Marek Hajduczenia" w:date="2023-07-06T06:28:00Z">
        <w:r w:rsidRPr="00335FCD">
          <w:rPr>
            <w:rFonts w:ascii="Courier New" w:hAnsi="Courier New" w:cs="Courier New"/>
            <w:sz w:val="16"/>
            <w:szCs w:val="16"/>
          </w:rPr>
          <w:t xml:space="preserve">              </w:t>
        </w:r>
      </w:ins>
      <w:ins w:id="4203" w:author="Marek Hajduczenia" w:date="2023-07-06T06:33:00Z">
        <w:r w:rsidRPr="0005263E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RemMeasEnergyRequest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</w:ins>
      <w:ins w:id="4204" w:author="Marek Hajduczenia" w:date="2023-07-06T06:35:00Z">
        <w:r>
          <w:rPr>
            <w:rFonts w:ascii="Courier New" w:hAnsi="Courier New" w:cs="Courier New"/>
            <w:sz w:val="16"/>
            <w:szCs w:val="16"/>
          </w:rPr>
          <w:t xml:space="preserve">      TruthValue,</w:t>
        </w:r>
      </w:ins>
    </w:p>
    <w:p w14:paraId="03DCCF59" w14:textId="00DF1939" w:rsidR="002C1B5A" w:rsidRDefault="002C1B5A" w:rsidP="002C1B5A">
      <w:pPr>
        <w:spacing w:after="0"/>
        <w:rPr>
          <w:ins w:id="4205" w:author="Marek Hajduczenia" w:date="2023-07-06T06:28:00Z"/>
          <w:rFonts w:ascii="Courier New" w:hAnsi="Courier New" w:cs="Courier New"/>
          <w:sz w:val="16"/>
          <w:szCs w:val="16"/>
        </w:rPr>
      </w:pPr>
      <w:ins w:id="4206" w:author="Marek Hajduczenia" w:date="2023-07-06T06:28:00Z">
        <w:r w:rsidRPr="00335FCD">
          <w:rPr>
            <w:rFonts w:ascii="Courier New" w:hAnsi="Courier New" w:cs="Courier New"/>
            <w:sz w:val="16"/>
            <w:szCs w:val="16"/>
          </w:rPr>
          <w:t xml:space="preserve">              </w:t>
        </w:r>
      </w:ins>
      <w:ins w:id="4207" w:author="Marek Hajduczenia" w:date="2023-07-06T06:33:00Z">
        <w:r w:rsidRPr="0005263E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RemMeasVoltageValid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</w:ins>
      <w:ins w:id="4208" w:author="Marek Hajduczenia" w:date="2023-07-06T06:35:00Z">
        <w:r>
          <w:rPr>
            <w:rFonts w:ascii="Courier New" w:hAnsi="Courier New" w:cs="Courier New"/>
            <w:sz w:val="16"/>
            <w:szCs w:val="16"/>
          </w:rPr>
          <w:t xml:space="preserve">       TruthValue,</w:t>
        </w:r>
      </w:ins>
    </w:p>
    <w:p w14:paraId="59EE0ACD" w14:textId="39C98D4E" w:rsidR="002C1B5A" w:rsidRDefault="002C1B5A" w:rsidP="002C1B5A">
      <w:pPr>
        <w:spacing w:after="0"/>
        <w:rPr>
          <w:ins w:id="4209" w:author="Marek Hajduczenia" w:date="2023-07-06T06:28:00Z"/>
          <w:rFonts w:ascii="Courier New" w:hAnsi="Courier New" w:cs="Courier New"/>
          <w:sz w:val="16"/>
          <w:szCs w:val="16"/>
        </w:rPr>
      </w:pPr>
      <w:ins w:id="4210" w:author="Marek Hajduczenia" w:date="2023-07-06T06:28:00Z">
        <w:r w:rsidRPr="00335FCD">
          <w:rPr>
            <w:rFonts w:ascii="Courier New" w:hAnsi="Courier New" w:cs="Courier New"/>
            <w:sz w:val="16"/>
            <w:szCs w:val="16"/>
          </w:rPr>
          <w:t xml:space="preserve">              </w:t>
        </w:r>
      </w:ins>
      <w:ins w:id="4211" w:author="Marek Hajduczenia" w:date="2023-07-06T06:33:00Z">
        <w:r w:rsidRPr="0005263E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RemMeasCurrentValid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</w:ins>
      <w:ins w:id="4212" w:author="Marek Hajduczenia" w:date="2023-07-06T06:35:00Z">
        <w:r>
          <w:rPr>
            <w:rFonts w:ascii="Courier New" w:hAnsi="Courier New" w:cs="Courier New"/>
            <w:sz w:val="16"/>
            <w:szCs w:val="16"/>
          </w:rPr>
          <w:t xml:space="preserve">       TruthValue,</w:t>
        </w:r>
      </w:ins>
    </w:p>
    <w:p w14:paraId="1C213D15" w14:textId="6C7EBCA1" w:rsidR="002C1B5A" w:rsidRDefault="002C1B5A" w:rsidP="002C1B5A">
      <w:pPr>
        <w:spacing w:after="0"/>
        <w:rPr>
          <w:ins w:id="4213" w:author="Marek Hajduczenia" w:date="2023-07-06T06:28:00Z"/>
          <w:rFonts w:ascii="Courier New" w:hAnsi="Courier New" w:cs="Courier New"/>
          <w:sz w:val="16"/>
          <w:szCs w:val="16"/>
        </w:rPr>
      </w:pPr>
      <w:ins w:id="4214" w:author="Marek Hajduczenia" w:date="2023-07-06T06:28:00Z">
        <w:r w:rsidRPr="00335FCD">
          <w:rPr>
            <w:rFonts w:ascii="Courier New" w:hAnsi="Courier New" w:cs="Courier New"/>
            <w:sz w:val="16"/>
            <w:szCs w:val="16"/>
          </w:rPr>
          <w:t xml:space="preserve">              </w:t>
        </w:r>
      </w:ins>
      <w:ins w:id="4215" w:author="Marek Hajduczenia" w:date="2023-07-06T06:33:00Z">
        <w:r w:rsidRPr="0005263E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RemMeasPowerValid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</w:ins>
      <w:ins w:id="4216" w:author="Marek Hajduczenia" w:date="2023-07-06T06:35:00Z">
        <w:r>
          <w:rPr>
            <w:rFonts w:ascii="Courier New" w:hAnsi="Courier New" w:cs="Courier New"/>
            <w:sz w:val="16"/>
            <w:szCs w:val="16"/>
          </w:rPr>
          <w:t xml:space="preserve">         TruthValue,</w:t>
        </w:r>
      </w:ins>
    </w:p>
    <w:p w14:paraId="4231039A" w14:textId="09D59C34" w:rsidR="002C1B5A" w:rsidRDefault="002C1B5A" w:rsidP="002C1B5A">
      <w:pPr>
        <w:spacing w:after="0"/>
        <w:rPr>
          <w:ins w:id="4217" w:author="Marek Hajduczenia" w:date="2023-07-06T06:28:00Z"/>
          <w:rFonts w:ascii="Courier New" w:hAnsi="Courier New" w:cs="Courier New"/>
          <w:sz w:val="16"/>
          <w:szCs w:val="16"/>
        </w:rPr>
      </w:pPr>
      <w:ins w:id="4218" w:author="Marek Hajduczenia" w:date="2023-07-06T06:28:00Z">
        <w:r w:rsidRPr="00335FCD">
          <w:rPr>
            <w:rFonts w:ascii="Courier New" w:hAnsi="Courier New" w:cs="Courier New"/>
            <w:sz w:val="16"/>
            <w:szCs w:val="16"/>
          </w:rPr>
          <w:t xml:space="preserve">              </w:t>
        </w:r>
      </w:ins>
      <w:ins w:id="4219" w:author="Marek Hajduczenia" w:date="2023-07-06T06:33:00Z">
        <w:r w:rsidRPr="0005263E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RemMeasEnergyValid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</w:ins>
      <w:ins w:id="4220" w:author="Marek Hajduczenia" w:date="2023-07-06T06:35:00Z">
        <w:r>
          <w:rPr>
            <w:rFonts w:ascii="Courier New" w:hAnsi="Courier New" w:cs="Courier New"/>
            <w:sz w:val="16"/>
            <w:szCs w:val="16"/>
          </w:rPr>
          <w:t xml:space="preserve">        TruthValue,</w:t>
        </w:r>
      </w:ins>
    </w:p>
    <w:p w14:paraId="6D6414E4" w14:textId="4442B468" w:rsidR="002C1B5A" w:rsidRDefault="002C1B5A" w:rsidP="002C1B5A">
      <w:pPr>
        <w:spacing w:after="0"/>
        <w:rPr>
          <w:ins w:id="4221" w:author="Marek Hajduczenia" w:date="2023-07-06T06:28:00Z"/>
          <w:rFonts w:ascii="Courier New" w:hAnsi="Courier New" w:cs="Courier New"/>
          <w:sz w:val="16"/>
          <w:szCs w:val="16"/>
        </w:rPr>
      </w:pPr>
      <w:ins w:id="4222" w:author="Marek Hajduczenia" w:date="2023-07-06T06:28:00Z">
        <w:r w:rsidRPr="00335FCD">
          <w:rPr>
            <w:rFonts w:ascii="Courier New" w:hAnsi="Courier New" w:cs="Courier New"/>
            <w:sz w:val="16"/>
            <w:szCs w:val="16"/>
          </w:rPr>
          <w:t xml:space="preserve">              </w:t>
        </w:r>
      </w:ins>
      <w:ins w:id="4223" w:author="Marek Hajduczenia" w:date="2023-07-06T06:33:00Z">
        <w:r w:rsidRPr="0005263E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RemMeasVoltageUncertainty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</w:ins>
      <w:ins w:id="4224" w:author="Marek Hajduczenia" w:date="2023-07-06T06:35:00Z"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  <w:ins w:id="4225" w:author="Marek Hajduczenia" w:date="2023-07-06T06:33:00Z">
        <w:r>
          <w:rPr>
            <w:rFonts w:ascii="Courier New" w:hAnsi="Courier New" w:cs="Courier New"/>
            <w:sz w:val="16"/>
            <w:szCs w:val="16"/>
          </w:rPr>
          <w:t>Integer32,</w:t>
        </w:r>
      </w:ins>
    </w:p>
    <w:p w14:paraId="338268E3" w14:textId="51B879EE" w:rsidR="002C1B5A" w:rsidRDefault="002C1B5A" w:rsidP="002C1B5A">
      <w:pPr>
        <w:spacing w:after="0"/>
        <w:rPr>
          <w:ins w:id="4226" w:author="Marek Hajduczenia" w:date="2023-07-06T06:28:00Z"/>
          <w:rFonts w:ascii="Courier New" w:hAnsi="Courier New" w:cs="Courier New"/>
          <w:sz w:val="16"/>
          <w:szCs w:val="16"/>
        </w:rPr>
      </w:pPr>
      <w:ins w:id="4227" w:author="Marek Hajduczenia" w:date="2023-07-06T06:28:00Z">
        <w:r w:rsidRPr="00335FCD">
          <w:rPr>
            <w:rFonts w:ascii="Courier New" w:hAnsi="Courier New" w:cs="Courier New"/>
            <w:sz w:val="16"/>
            <w:szCs w:val="16"/>
          </w:rPr>
          <w:t xml:space="preserve">              </w:t>
        </w:r>
      </w:ins>
      <w:ins w:id="4228" w:author="Marek Hajduczenia" w:date="2023-07-06T06:33:00Z">
        <w:r w:rsidRPr="0005263E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RemMeasCurrentUncertainty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</w:ins>
      <w:ins w:id="4229" w:author="Marek Hajduczenia" w:date="2023-07-06T06:35:00Z">
        <w:r>
          <w:rPr>
            <w:rFonts w:ascii="Courier New" w:hAnsi="Courier New" w:cs="Courier New"/>
            <w:sz w:val="16"/>
            <w:szCs w:val="16"/>
          </w:rPr>
          <w:t xml:space="preserve"> Integer32,</w:t>
        </w:r>
      </w:ins>
    </w:p>
    <w:p w14:paraId="2CFEA242" w14:textId="602799AA" w:rsidR="002C1B5A" w:rsidRDefault="002C1B5A" w:rsidP="002C1B5A">
      <w:pPr>
        <w:spacing w:after="0"/>
        <w:rPr>
          <w:ins w:id="4230" w:author="Marek Hajduczenia" w:date="2023-07-06T06:28:00Z"/>
          <w:rFonts w:ascii="Courier New" w:hAnsi="Courier New" w:cs="Courier New"/>
          <w:sz w:val="16"/>
          <w:szCs w:val="16"/>
        </w:rPr>
      </w:pPr>
      <w:ins w:id="4231" w:author="Marek Hajduczenia" w:date="2023-07-06T06:28:00Z">
        <w:r w:rsidRPr="00335FCD">
          <w:rPr>
            <w:rFonts w:ascii="Courier New" w:hAnsi="Courier New" w:cs="Courier New"/>
            <w:sz w:val="16"/>
            <w:szCs w:val="16"/>
          </w:rPr>
          <w:t xml:space="preserve">              </w:t>
        </w:r>
      </w:ins>
      <w:ins w:id="4232" w:author="Marek Hajduczenia" w:date="2023-07-06T06:33:00Z">
        <w:r w:rsidRPr="0005263E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RemMeasPowerUncertainty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</w:ins>
      <w:ins w:id="4233" w:author="Marek Hajduczenia" w:date="2023-07-06T06:35:00Z">
        <w:r>
          <w:rPr>
            <w:rFonts w:ascii="Courier New" w:hAnsi="Courier New" w:cs="Courier New"/>
            <w:sz w:val="16"/>
            <w:szCs w:val="16"/>
          </w:rPr>
          <w:t xml:space="preserve">   Integer32,</w:t>
        </w:r>
      </w:ins>
    </w:p>
    <w:p w14:paraId="3FA396FE" w14:textId="1367FBA8" w:rsidR="002C1B5A" w:rsidRDefault="002C1B5A" w:rsidP="002C1B5A">
      <w:pPr>
        <w:spacing w:after="0"/>
        <w:rPr>
          <w:ins w:id="4234" w:author="Marek Hajduczenia" w:date="2023-07-06T06:28:00Z"/>
          <w:rFonts w:ascii="Courier New" w:hAnsi="Courier New" w:cs="Courier New"/>
          <w:sz w:val="16"/>
          <w:szCs w:val="16"/>
        </w:rPr>
      </w:pPr>
      <w:ins w:id="4235" w:author="Marek Hajduczenia" w:date="2023-07-06T06:28:00Z">
        <w:r w:rsidRPr="00335FCD">
          <w:rPr>
            <w:rFonts w:ascii="Courier New" w:hAnsi="Courier New" w:cs="Courier New"/>
            <w:sz w:val="16"/>
            <w:szCs w:val="16"/>
          </w:rPr>
          <w:t xml:space="preserve">              </w:t>
        </w:r>
      </w:ins>
      <w:ins w:id="4236" w:author="Marek Hajduczenia" w:date="2023-07-06T06:33:00Z">
        <w:r w:rsidRPr="0005263E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RemMeasEnergyUncertainty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</w:ins>
      <w:ins w:id="4237" w:author="Marek Hajduczenia" w:date="2023-07-06T06:35:00Z">
        <w:r>
          <w:rPr>
            <w:rFonts w:ascii="Courier New" w:hAnsi="Courier New" w:cs="Courier New"/>
            <w:sz w:val="16"/>
            <w:szCs w:val="16"/>
          </w:rPr>
          <w:t xml:space="preserve">  Integer32,</w:t>
        </w:r>
      </w:ins>
    </w:p>
    <w:p w14:paraId="01E46006" w14:textId="3F7B5A17" w:rsidR="002C1B5A" w:rsidRDefault="002C1B5A" w:rsidP="002C1B5A">
      <w:pPr>
        <w:spacing w:after="0"/>
        <w:rPr>
          <w:ins w:id="4238" w:author="Marek Hajduczenia" w:date="2023-07-06T06:28:00Z"/>
          <w:rFonts w:ascii="Courier New" w:hAnsi="Courier New" w:cs="Courier New"/>
          <w:sz w:val="16"/>
          <w:szCs w:val="16"/>
        </w:rPr>
      </w:pPr>
      <w:ins w:id="4239" w:author="Marek Hajduczenia" w:date="2023-07-06T06:28:00Z">
        <w:r w:rsidRPr="00335FCD">
          <w:rPr>
            <w:rFonts w:ascii="Courier New" w:hAnsi="Courier New" w:cs="Courier New"/>
            <w:sz w:val="16"/>
            <w:szCs w:val="16"/>
          </w:rPr>
          <w:t xml:space="preserve">              </w:t>
        </w:r>
      </w:ins>
      <w:ins w:id="4240" w:author="Marek Hajduczenia" w:date="2023-07-06T06:33:00Z">
        <w:r w:rsidRPr="0005263E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RemVoltageMeasurement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</w:ins>
      <w:ins w:id="4241" w:author="Marek Hajduczenia" w:date="2023-07-06T06:35:00Z">
        <w:r>
          <w:rPr>
            <w:rFonts w:ascii="Courier New" w:hAnsi="Courier New" w:cs="Courier New"/>
            <w:sz w:val="16"/>
            <w:szCs w:val="16"/>
          </w:rPr>
          <w:t xml:space="preserve">     Integer32,</w:t>
        </w:r>
      </w:ins>
    </w:p>
    <w:p w14:paraId="3144802D" w14:textId="73A771A9" w:rsidR="002C1B5A" w:rsidRDefault="002C1B5A" w:rsidP="002C1B5A">
      <w:pPr>
        <w:spacing w:after="0"/>
        <w:rPr>
          <w:ins w:id="4242" w:author="Marek Hajduczenia" w:date="2023-07-06T06:28:00Z"/>
          <w:rFonts w:ascii="Courier New" w:hAnsi="Courier New" w:cs="Courier New"/>
          <w:sz w:val="16"/>
          <w:szCs w:val="16"/>
        </w:rPr>
      </w:pPr>
      <w:ins w:id="4243" w:author="Marek Hajduczenia" w:date="2023-07-06T06:28:00Z">
        <w:r w:rsidRPr="00335FCD">
          <w:rPr>
            <w:rFonts w:ascii="Courier New" w:hAnsi="Courier New" w:cs="Courier New"/>
            <w:sz w:val="16"/>
            <w:szCs w:val="16"/>
          </w:rPr>
          <w:t xml:space="preserve">              </w:t>
        </w:r>
      </w:ins>
      <w:ins w:id="4244" w:author="Marek Hajduczenia" w:date="2023-07-06T06:33:00Z">
        <w:r w:rsidRPr="0005263E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RemCurrentMeasurement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</w:ins>
      <w:ins w:id="4245" w:author="Marek Hajduczenia" w:date="2023-07-06T06:35:00Z">
        <w:r>
          <w:rPr>
            <w:rFonts w:ascii="Courier New" w:hAnsi="Courier New" w:cs="Courier New"/>
            <w:sz w:val="16"/>
            <w:szCs w:val="16"/>
          </w:rPr>
          <w:t xml:space="preserve">     Integer32,</w:t>
        </w:r>
      </w:ins>
    </w:p>
    <w:p w14:paraId="2BF60875" w14:textId="64605967" w:rsidR="002C1B5A" w:rsidRDefault="002C1B5A" w:rsidP="002C1B5A">
      <w:pPr>
        <w:spacing w:after="0"/>
        <w:rPr>
          <w:ins w:id="4246" w:author="Marek Hajduczenia" w:date="2023-07-06T06:33:00Z"/>
          <w:rFonts w:ascii="Courier New" w:hAnsi="Courier New" w:cs="Courier New"/>
          <w:sz w:val="16"/>
          <w:szCs w:val="16"/>
        </w:rPr>
      </w:pPr>
      <w:ins w:id="4247" w:author="Marek Hajduczenia" w:date="2023-07-06T06:28:00Z">
        <w:r w:rsidRPr="00335FCD">
          <w:rPr>
            <w:rFonts w:ascii="Courier New" w:hAnsi="Courier New" w:cs="Courier New"/>
            <w:sz w:val="16"/>
            <w:szCs w:val="16"/>
          </w:rPr>
          <w:t xml:space="preserve">              </w:t>
        </w:r>
      </w:ins>
      <w:ins w:id="4248" w:author="Marek Hajduczenia" w:date="2023-07-06T06:33:00Z">
        <w:r w:rsidRPr="0005263E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RemPowerMeasurement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</w:ins>
      <w:ins w:id="4249" w:author="Marek Hajduczenia" w:date="2023-07-06T06:35:00Z">
        <w:r>
          <w:rPr>
            <w:rFonts w:ascii="Courier New" w:hAnsi="Courier New" w:cs="Courier New"/>
            <w:sz w:val="16"/>
            <w:szCs w:val="16"/>
          </w:rPr>
          <w:t xml:space="preserve">       Integer32,</w:t>
        </w:r>
      </w:ins>
    </w:p>
    <w:p w14:paraId="38D33B80" w14:textId="591DD4FC" w:rsidR="002C1B5A" w:rsidRDefault="002C1B5A" w:rsidP="002C1B5A">
      <w:pPr>
        <w:spacing w:after="0"/>
        <w:rPr>
          <w:ins w:id="4250" w:author="Marek Hajduczenia" w:date="2023-07-06T06:33:00Z"/>
          <w:rFonts w:ascii="Courier New" w:hAnsi="Courier New" w:cs="Courier New"/>
          <w:sz w:val="16"/>
          <w:szCs w:val="16"/>
        </w:rPr>
      </w:pPr>
      <w:ins w:id="4251" w:author="Marek Hajduczenia" w:date="2023-07-06T06:33:00Z">
        <w:r w:rsidRPr="00335FCD">
          <w:rPr>
            <w:rFonts w:ascii="Courier New" w:hAnsi="Courier New" w:cs="Courier New"/>
            <w:sz w:val="16"/>
            <w:szCs w:val="16"/>
          </w:rPr>
          <w:t xml:space="preserve">              </w:t>
        </w:r>
      </w:ins>
      <w:ins w:id="4252" w:author="Marek Hajduczenia" w:date="2023-07-06T06:34:00Z">
        <w:r w:rsidRPr="0005263E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RemEnergyMeasurement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</w:ins>
      <w:ins w:id="4253" w:author="Marek Hajduczenia" w:date="2023-07-06T06:35:00Z">
        <w:r>
          <w:rPr>
            <w:rFonts w:ascii="Courier New" w:hAnsi="Courier New" w:cs="Courier New"/>
            <w:sz w:val="16"/>
            <w:szCs w:val="16"/>
          </w:rPr>
          <w:t xml:space="preserve">      Integer32,</w:t>
        </w:r>
      </w:ins>
    </w:p>
    <w:p w14:paraId="55A5A586" w14:textId="303C9B01" w:rsidR="002C1B5A" w:rsidRDefault="002C1B5A" w:rsidP="002C1B5A">
      <w:pPr>
        <w:spacing w:after="0"/>
        <w:rPr>
          <w:ins w:id="4254" w:author="Marek Hajduczenia" w:date="2023-07-06T06:33:00Z"/>
          <w:rFonts w:ascii="Courier New" w:hAnsi="Courier New" w:cs="Courier New"/>
          <w:sz w:val="16"/>
          <w:szCs w:val="16"/>
        </w:rPr>
      </w:pPr>
      <w:ins w:id="4255" w:author="Marek Hajduczenia" w:date="2023-07-06T06:33:00Z">
        <w:r w:rsidRPr="00335FCD">
          <w:rPr>
            <w:rFonts w:ascii="Courier New" w:hAnsi="Courier New" w:cs="Courier New"/>
            <w:sz w:val="16"/>
            <w:szCs w:val="16"/>
          </w:rPr>
          <w:t xml:space="preserve">              </w:t>
        </w:r>
      </w:ins>
      <w:ins w:id="4256" w:author="Marek Hajduczenia" w:date="2023-07-06T06:34:00Z">
        <w:r w:rsidRPr="0005263E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RemPSEPowerPriceIndex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</w:t>
        </w:r>
      </w:ins>
      <w:ins w:id="4257" w:author="Marek Hajduczenia" w:date="2023-07-06T06:35:00Z">
        <w:r>
          <w:rPr>
            <w:rFonts w:ascii="Courier New" w:hAnsi="Courier New" w:cs="Courier New"/>
            <w:sz w:val="16"/>
            <w:szCs w:val="16"/>
          </w:rPr>
          <w:t xml:space="preserve">     Integer32</w:t>
        </w:r>
      </w:ins>
    </w:p>
    <w:p w14:paraId="78590D51" w14:textId="1486B280" w:rsidR="002C1B5A" w:rsidRPr="004335B9" w:rsidDel="002C1B5A" w:rsidRDefault="002C1B5A" w:rsidP="00E63DC9">
      <w:pPr>
        <w:spacing w:after="0"/>
        <w:rPr>
          <w:del w:id="4258" w:author="Marek Hajduczenia" w:date="2023-07-06T06:34:00Z"/>
          <w:rFonts w:ascii="Courier New" w:hAnsi="Courier New" w:cs="Courier New"/>
          <w:sz w:val="16"/>
          <w:szCs w:val="16"/>
          <w:rPrChange w:id="4259" w:author="Marek Hajduczenia" w:date="2023-07-05T13:37:00Z">
            <w:rPr>
              <w:del w:id="4260" w:author="Marek Hajduczenia" w:date="2023-07-06T06:34:00Z"/>
              <w:rFonts w:cstheme="minorHAnsi"/>
            </w:rPr>
          </w:rPrChange>
        </w:rPr>
      </w:pPr>
    </w:p>
    <w:p w14:paraId="352227DB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26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262" w:author="Marek Hajduczenia" w:date="2023-07-05T13:37:00Z">
            <w:rPr>
              <w:rFonts w:cstheme="minorHAnsi"/>
            </w:rPr>
          </w:rPrChange>
        </w:rPr>
        <w:t xml:space="preserve">} </w:t>
      </w:r>
    </w:p>
    <w:p w14:paraId="7A5FBDE5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263" w:author="Marek Hajduczenia" w:date="2023-07-05T13:37:00Z">
            <w:rPr>
              <w:rFonts w:cstheme="minorHAnsi"/>
            </w:rPr>
          </w:rPrChange>
        </w:rPr>
      </w:pPr>
    </w:p>
    <w:p w14:paraId="4604E304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264" w:author="Marek Hajduczenia" w:date="2023-07-05T13:37:00Z">
            <w:rPr>
              <w:rFonts w:cstheme="minorHAnsi"/>
            </w:rPr>
          </w:rPrChange>
        </w:rPr>
      </w:pPr>
    </w:p>
    <w:p w14:paraId="4485EECA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26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266" w:author="Marek Hajduczenia" w:date="2023-07-05T13:37:00Z">
            <w:rPr>
              <w:rFonts w:cstheme="minorHAnsi"/>
            </w:rPr>
          </w:rPrChange>
        </w:rPr>
        <w:t>lldpV2Xdot3RemPowerPortClass  OBJECT-TYPE</w:t>
      </w:r>
    </w:p>
    <w:p w14:paraId="61268928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26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268" w:author="Marek Hajduczenia" w:date="2023-07-05T13:37:00Z">
            <w:rPr>
              <w:rFonts w:cstheme="minorHAnsi"/>
            </w:rPr>
          </w:rPrChange>
        </w:rPr>
        <w:t xml:space="preserve">    SYNTAX      LldpV2PowerPortClass</w:t>
      </w:r>
    </w:p>
    <w:p w14:paraId="1E68B234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26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270" w:author="Marek Hajduczenia" w:date="2023-07-05T13:37:00Z">
            <w:rPr>
              <w:rFonts w:cstheme="minorHAnsi"/>
            </w:rPr>
          </w:rPrChange>
        </w:rPr>
        <w:t xml:space="preserve">    MAX-ACCESS  read-only</w:t>
      </w:r>
    </w:p>
    <w:p w14:paraId="3189333B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27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272" w:author="Marek Hajduczenia" w:date="2023-07-05T13:37:00Z">
            <w:rPr>
              <w:rFonts w:cstheme="minorHAnsi"/>
            </w:rPr>
          </w:rPrChange>
        </w:rPr>
        <w:t xml:space="preserve">    STATUS      current</w:t>
      </w:r>
    </w:p>
    <w:p w14:paraId="777F3D1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27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274" w:author="Marek Hajduczenia" w:date="2023-07-05T13:37:00Z">
            <w:rPr>
              <w:rFonts w:cstheme="minorHAnsi"/>
            </w:rPr>
          </w:rPrChange>
        </w:rPr>
        <w:t xml:space="preserve">    DESCRIPTION</w:t>
      </w:r>
    </w:p>
    <w:p w14:paraId="67569ED3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27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276" w:author="Marek Hajduczenia" w:date="2023-07-05T13:37:00Z">
            <w:rPr>
              <w:rFonts w:cstheme="minorHAnsi"/>
            </w:rPr>
          </w:rPrChange>
        </w:rPr>
        <w:t xml:space="preserve">            "The value that identifies the port Class of the given port</w:t>
      </w:r>
    </w:p>
    <w:p w14:paraId="0117E2F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27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278" w:author="Marek Hajduczenia" w:date="2023-07-05T13:37:00Z">
            <w:rPr>
              <w:rFonts w:cstheme="minorHAnsi"/>
            </w:rPr>
          </w:rPrChange>
        </w:rPr>
        <w:t xml:space="preserve">            associated with the remote system."</w:t>
      </w:r>
    </w:p>
    <w:p w14:paraId="0C6BD1B0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27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280" w:author="Marek Hajduczenia" w:date="2023-07-05T13:37:00Z">
            <w:rPr>
              <w:rFonts w:cstheme="minorHAnsi"/>
            </w:rPr>
          </w:rPrChange>
        </w:rPr>
        <w:t xml:space="preserve">    REFERENCE </w:t>
      </w:r>
    </w:p>
    <w:p w14:paraId="1F58153F" w14:textId="3F5FC7E2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28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282" w:author="Marek Hajduczenia" w:date="2023-07-05T13:37:00Z">
            <w:rPr>
              <w:rFonts w:cstheme="minorHAnsi"/>
            </w:rPr>
          </w:rPrChange>
        </w:rPr>
        <w:t xml:space="preserve">            "</w:t>
      </w:r>
      <w:del w:id="4283" w:author="Marek Hajduczenia" w:date="2023-07-06T13:13:00Z">
        <w:r w:rsidRPr="004335B9" w:rsidDel="00CF749F">
          <w:rPr>
            <w:rFonts w:ascii="Courier New" w:hAnsi="Courier New" w:cs="Courier New"/>
            <w:sz w:val="16"/>
            <w:szCs w:val="16"/>
            <w:rPrChange w:id="4284" w:author="Marek Hajduczenia" w:date="2023-07-05T13:37:00Z">
              <w:rPr>
                <w:rFonts w:cstheme="minorHAnsi"/>
              </w:rPr>
            </w:rPrChange>
          </w:rPr>
          <w:delText>IEEE Std 802.3 30</w:delText>
        </w:r>
      </w:del>
      <w:ins w:id="4285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r w:rsidRPr="004335B9">
        <w:rPr>
          <w:rFonts w:ascii="Courier New" w:hAnsi="Courier New" w:cs="Courier New"/>
          <w:sz w:val="16"/>
          <w:szCs w:val="16"/>
          <w:rPrChange w:id="4286" w:author="Marek Hajduczenia" w:date="2023-07-05T13:37:00Z">
            <w:rPr>
              <w:rFonts w:cstheme="minorHAnsi"/>
            </w:rPr>
          </w:rPrChange>
        </w:rPr>
        <w:t>.12.3.1.5"</w:t>
      </w:r>
    </w:p>
    <w:p w14:paraId="1133DBBB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28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288" w:author="Marek Hajduczenia" w:date="2023-07-05T13:37:00Z">
            <w:rPr>
              <w:rFonts w:cstheme="minorHAnsi"/>
            </w:rPr>
          </w:rPrChange>
        </w:rPr>
        <w:lastRenderedPageBreak/>
        <w:t xml:space="preserve">    ::= { lldpV2Xdot3RemPowerEntry 1 }</w:t>
      </w:r>
    </w:p>
    <w:p w14:paraId="0D815BDB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289" w:author="Marek Hajduczenia" w:date="2023-07-05T13:37:00Z">
            <w:rPr>
              <w:rFonts w:cstheme="minorHAnsi"/>
            </w:rPr>
          </w:rPrChange>
        </w:rPr>
      </w:pPr>
    </w:p>
    <w:p w14:paraId="36ADA442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29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291" w:author="Marek Hajduczenia" w:date="2023-07-05T13:37:00Z">
            <w:rPr>
              <w:rFonts w:cstheme="minorHAnsi"/>
            </w:rPr>
          </w:rPrChange>
        </w:rPr>
        <w:t>lldpV2Xdot3RemPowerMDISupported  OBJECT-TYPE</w:t>
      </w:r>
    </w:p>
    <w:p w14:paraId="3E8342F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29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293" w:author="Marek Hajduczenia" w:date="2023-07-05T13:37:00Z">
            <w:rPr>
              <w:rFonts w:cstheme="minorHAnsi"/>
            </w:rPr>
          </w:rPrChange>
        </w:rPr>
        <w:t xml:space="preserve">    SYNTAX      TruthValue</w:t>
      </w:r>
    </w:p>
    <w:p w14:paraId="4CABFA4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29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295" w:author="Marek Hajduczenia" w:date="2023-07-05T13:37:00Z">
            <w:rPr>
              <w:rFonts w:cstheme="minorHAnsi"/>
            </w:rPr>
          </w:rPrChange>
        </w:rPr>
        <w:t xml:space="preserve">    MAX-ACCESS  read-only</w:t>
      </w:r>
    </w:p>
    <w:p w14:paraId="7CAE6B9B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29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297" w:author="Marek Hajduczenia" w:date="2023-07-05T13:37:00Z">
            <w:rPr>
              <w:rFonts w:cstheme="minorHAnsi"/>
            </w:rPr>
          </w:rPrChange>
        </w:rPr>
        <w:t xml:space="preserve">    STATUS      current</w:t>
      </w:r>
    </w:p>
    <w:p w14:paraId="4A63216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29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299" w:author="Marek Hajduczenia" w:date="2023-07-05T13:37:00Z">
            <w:rPr>
              <w:rFonts w:cstheme="minorHAnsi"/>
            </w:rPr>
          </w:rPrChange>
        </w:rPr>
        <w:t xml:space="preserve">    DESCRIPTION</w:t>
      </w:r>
    </w:p>
    <w:p w14:paraId="58045AA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30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301" w:author="Marek Hajduczenia" w:date="2023-07-05T13:37:00Z">
            <w:rPr>
              <w:rFonts w:cstheme="minorHAnsi"/>
            </w:rPr>
          </w:rPrChange>
        </w:rPr>
        <w:t xml:space="preserve">            "The truth value used to indicate whether the MDI power</w:t>
      </w:r>
    </w:p>
    <w:p w14:paraId="3A17BA40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30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303" w:author="Marek Hajduczenia" w:date="2023-07-05T13:37:00Z">
            <w:rPr>
              <w:rFonts w:cstheme="minorHAnsi"/>
            </w:rPr>
          </w:rPrChange>
        </w:rPr>
        <w:t xml:space="preserve">            is supported on the given port associated with the remote</w:t>
      </w:r>
    </w:p>
    <w:p w14:paraId="3B50F873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30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305" w:author="Marek Hajduczenia" w:date="2023-07-05T13:37:00Z">
            <w:rPr>
              <w:rFonts w:cstheme="minorHAnsi"/>
            </w:rPr>
          </w:rPrChange>
        </w:rPr>
        <w:t xml:space="preserve">            system."</w:t>
      </w:r>
    </w:p>
    <w:p w14:paraId="2C582D65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30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307" w:author="Marek Hajduczenia" w:date="2023-07-05T13:37:00Z">
            <w:rPr>
              <w:rFonts w:cstheme="minorHAnsi"/>
            </w:rPr>
          </w:rPrChange>
        </w:rPr>
        <w:t xml:space="preserve">    REFERENCE </w:t>
      </w:r>
    </w:p>
    <w:p w14:paraId="4DD23875" w14:textId="588408A2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30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309" w:author="Marek Hajduczenia" w:date="2023-07-05T13:37:00Z">
            <w:rPr>
              <w:rFonts w:cstheme="minorHAnsi"/>
            </w:rPr>
          </w:rPrChange>
        </w:rPr>
        <w:t xml:space="preserve">            "</w:t>
      </w:r>
      <w:del w:id="4310" w:author="Marek Hajduczenia" w:date="2023-07-06T13:13:00Z">
        <w:r w:rsidRPr="004335B9" w:rsidDel="00CF749F">
          <w:rPr>
            <w:rFonts w:ascii="Courier New" w:hAnsi="Courier New" w:cs="Courier New"/>
            <w:sz w:val="16"/>
            <w:szCs w:val="16"/>
            <w:rPrChange w:id="4311" w:author="Marek Hajduczenia" w:date="2023-07-05T13:37:00Z">
              <w:rPr>
                <w:rFonts w:cstheme="minorHAnsi"/>
              </w:rPr>
            </w:rPrChange>
          </w:rPr>
          <w:delText>IEEE Std 802.3 30</w:delText>
        </w:r>
      </w:del>
      <w:ins w:id="4312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r w:rsidRPr="004335B9">
        <w:rPr>
          <w:rFonts w:ascii="Courier New" w:hAnsi="Courier New" w:cs="Courier New"/>
          <w:sz w:val="16"/>
          <w:szCs w:val="16"/>
          <w:rPrChange w:id="4313" w:author="Marek Hajduczenia" w:date="2023-07-05T13:37:00Z">
            <w:rPr>
              <w:rFonts w:cstheme="minorHAnsi"/>
            </w:rPr>
          </w:rPrChange>
        </w:rPr>
        <w:t>.12.3.1.6"</w:t>
      </w:r>
    </w:p>
    <w:p w14:paraId="14CCC642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31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315" w:author="Marek Hajduczenia" w:date="2023-07-05T13:37:00Z">
            <w:rPr>
              <w:rFonts w:cstheme="minorHAnsi"/>
            </w:rPr>
          </w:rPrChange>
        </w:rPr>
        <w:t xml:space="preserve">    ::= { lldpV2Xdot3RemPowerEntry 2 }</w:t>
      </w:r>
    </w:p>
    <w:p w14:paraId="0EDE9F15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316" w:author="Marek Hajduczenia" w:date="2023-07-05T13:37:00Z">
            <w:rPr>
              <w:rFonts w:cstheme="minorHAnsi"/>
            </w:rPr>
          </w:rPrChange>
        </w:rPr>
      </w:pPr>
    </w:p>
    <w:p w14:paraId="0D899896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31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318" w:author="Marek Hajduczenia" w:date="2023-07-05T13:37:00Z">
            <w:rPr>
              <w:rFonts w:cstheme="minorHAnsi"/>
            </w:rPr>
          </w:rPrChange>
        </w:rPr>
        <w:t>lldpV2Xdot3RemPowerMDIEnabled  OBJECT-TYPE</w:t>
      </w:r>
    </w:p>
    <w:p w14:paraId="72AF6F8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31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320" w:author="Marek Hajduczenia" w:date="2023-07-05T13:37:00Z">
            <w:rPr>
              <w:rFonts w:cstheme="minorHAnsi"/>
            </w:rPr>
          </w:rPrChange>
        </w:rPr>
        <w:t xml:space="preserve">    SYNTAX      TruthValue</w:t>
      </w:r>
    </w:p>
    <w:p w14:paraId="4F579C36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32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322" w:author="Marek Hajduczenia" w:date="2023-07-05T13:37:00Z">
            <w:rPr>
              <w:rFonts w:cstheme="minorHAnsi"/>
            </w:rPr>
          </w:rPrChange>
        </w:rPr>
        <w:t xml:space="preserve">    MAX-ACCESS  read-only</w:t>
      </w:r>
    </w:p>
    <w:p w14:paraId="6F10A6BF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32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324" w:author="Marek Hajduczenia" w:date="2023-07-05T13:37:00Z">
            <w:rPr>
              <w:rFonts w:cstheme="minorHAnsi"/>
            </w:rPr>
          </w:rPrChange>
        </w:rPr>
        <w:t xml:space="preserve">    STATUS      current</w:t>
      </w:r>
    </w:p>
    <w:p w14:paraId="6CD9D323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32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326" w:author="Marek Hajduczenia" w:date="2023-07-05T13:37:00Z">
            <w:rPr>
              <w:rFonts w:cstheme="minorHAnsi"/>
            </w:rPr>
          </w:rPrChange>
        </w:rPr>
        <w:t xml:space="preserve">    DESCRIPTION</w:t>
      </w:r>
    </w:p>
    <w:p w14:paraId="7B85D953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32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328" w:author="Marek Hajduczenia" w:date="2023-07-05T13:37:00Z">
            <w:rPr>
              <w:rFonts w:cstheme="minorHAnsi"/>
            </w:rPr>
          </w:rPrChange>
        </w:rPr>
        <w:t xml:space="preserve">            "The truth value used to identify whether MDI power is</w:t>
      </w:r>
    </w:p>
    <w:p w14:paraId="58EF4FD8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32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330" w:author="Marek Hajduczenia" w:date="2023-07-05T13:37:00Z">
            <w:rPr>
              <w:rFonts w:cstheme="minorHAnsi"/>
            </w:rPr>
          </w:rPrChange>
        </w:rPr>
        <w:t xml:space="preserve">            enabled on the given port associated with the remote system."</w:t>
      </w:r>
    </w:p>
    <w:p w14:paraId="6FD6F3B2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33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332" w:author="Marek Hajduczenia" w:date="2023-07-05T13:37:00Z">
            <w:rPr>
              <w:rFonts w:cstheme="minorHAnsi"/>
            </w:rPr>
          </w:rPrChange>
        </w:rPr>
        <w:t xml:space="preserve">    REFERENCE </w:t>
      </w:r>
    </w:p>
    <w:p w14:paraId="244FF8E3" w14:textId="5C4C1F64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33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334" w:author="Marek Hajduczenia" w:date="2023-07-05T13:37:00Z">
            <w:rPr>
              <w:rFonts w:cstheme="minorHAnsi"/>
            </w:rPr>
          </w:rPrChange>
        </w:rPr>
        <w:t xml:space="preserve">            "</w:t>
      </w:r>
      <w:del w:id="4335" w:author="Marek Hajduczenia" w:date="2023-07-06T13:13:00Z">
        <w:r w:rsidRPr="004335B9" w:rsidDel="00CF749F">
          <w:rPr>
            <w:rFonts w:ascii="Courier New" w:hAnsi="Courier New" w:cs="Courier New"/>
            <w:sz w:val="16"/>
            <w:szCs w:val="16"/>
            <w:rPrChange w:id="4336" w:author="Marek Hajduczenia" w:date="2023-07-05T13:37:00Z">
              <w:rPr>
                <w:rFonts w:cstheme="minorHAnsi"/>
              </w:rPr>
            </w:rPrChange>
          </w:rPr>
          <w:delText>IEEE Std 802.3 30</w:delText>
        </w:r>
      </w:del>
      <w:ins w:id="4337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r w:rsidRPr="004335B9">
        <w:rPr>
          <w:rFonts w:ascii="Courier New" w:hAnsi="Courier New" w:cs="Courier New"/>
          <w:sz w:val="16"/>
          <w:szCs w:val="16"/>
          <w:rPrChange w:id="4338" w:author="Marek Hajduczenia" w:date="2023-07-05T13:37:00Z">
            <w:rPr>
              <w:rFonts w:cstheme="minorHAnsi"/>
            </w:rPr>
          </w:rPrChange>
        </w:rPr>
        <w:t>.12.3.1.7"</w:t>
      </w:r>
    </w:p>
    <w:p w14:paraId="2B0BF4CF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33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340" w:author="Marek Hajduczenia" w:date="2023-07-05T13:37:00Z">
            <w:rPr>
              <w:rFonts w:cstheme="minorHAnsi"/>
            </w:rPr>
          </w:rPrChange>
        </w:rPr>
        <w:t xml:space="preserve">    ::= { lldpV2Xdot3RemPowerEntry 3 }</w:t>
      </w:r>
    </w:p>
    <w:p w14:paraId="04BB6299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341" w:author="Marek Hajduczenia" w:date="2023-07-05T13:37:00Z">
            <w:rPr>
              <w:rFonts w:cstheme="minorHAnsi"/>
            </w:rPr>
          </w:rPrChange>
        </w:rPr>
      </w:pPr>
    </w:p>
    <w:p w14:paraId="23C2404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34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343" w:author="Marek Hajduczenia" w:date="2023-07-05T13:37:00Z">
            <w:rPr>
              <w:rFonts w:cstheme="minorHAnsi"/>
            </w:rPr>
          </w:rPrChange>
        </w:rPr>
        <w:t>lldpV2Xdot3RemPowerPairControlable  OBJECT-TYPE</w:t>
      </w:r>
    </w:p>
    <w:p w14:paraId="6E29B71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34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345" w:author="Marek Hajduczenia" w:date="2023-07-05T13:37:00Z">
            <w:rPr>
              <w:rFonts w:cstheme="minorHAnsi"/>
            </w:rPr>
          </w:rPrChange>
        </w:rPr>
        <w:t xml:space="preserve">    SYNTAX      TruthValue</w:t>
      </w:r>
    </w:p>
    <w:p w14:paraId="5160F2FF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34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347" w:author="Marek Hajduczenia" w:date="2023-07-05T13:37:00Z">
            <w:rPr>
              <w:rFonts w:cstheme="minorHAnsi"/>
            </w:rPr>
          </w:rPrChange>
        </w:rPr>
        <w:t xml:space="preserve">    MAX-ACCESS  read-only</w:t>
      </w:r>
    </w:p>
    <w:p w14:paraId="0F57092A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34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349" w:author="Marek Hajduczenia" w:date="2023-07-05T13:37:00Z">
            <w:rPr>
              <w:rFonts w:cstheme="minorHAnsi"/>
            </w:rPr>
          </w:rPrChange>
        </w:rPr>
        <w:t xml:space="preserve">    STATUS      current</w:t>
      </w:r>
    </w:p>
    <w:p w14:paraId="190752A6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35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351" w:author="Marek Hajduczenia" w:date="2023-07-05T13:37:00Z">
            <w:rPr>
              <w:rFonts w:cstheme="minorHAnsi"/>
            </w:rPr>
          </w:rPrChange>
        </w:rPr>
        <w:t xml:space="preserve">    DESCRIPTION</w:t>
      </w:r>
    </w:p>
    <w:p w14:paraId="558C9737" w14:textId="77777777" w:rsidR="000A181E" w:rsidRDefault="00E63DC9" w:rsidP="000A181E">
      <w:pPr>
        <w:spacing w:after="0"/>
        <w:rPr>
          <w:ins w:id="4352" w:author="Marek Hajduczenia" w:date="2023-07-05T18:25:00Z"/>
          <w:rFonts w:ascii="Courier New" w:hAnsi="Courier New" w:cs="Courier New"/>
          <w:sz w:val="16"/>
          <w:szCs w:val="16"/>
        </w:rPr>
      </w:pPr>
      <w:r w:rsidRPr="004335B9">
        <w:rPr>
          <w:rFonts w:ascii="Courier New" w:hAnsi="Courier New" w:cs="Courier New"/>
          <w:sz w:val="16"/>
          <w:szCs w:val="16"/>
          <w:rPrChange w:id="4353" w:author="Marek Hajduczenia" w:date="2023-07-05T13:37:00Z">
            <w:rPr>
              <w:rFonts w:cstheme="minorHAnsi"/>
            </w:rPr>
          </w:rPrChange>
        </w:rPr>
        <w:t xml:space="preserve">            "</w:t>
      </w:r>
      <w:ins w:id="4354" w:author="Marek Hajduczenia" w:date="2023-07-05T18:25:00Z">
        <w:r w:rsidR="000A181E">
          <w:rPr>
            <w:rFonts w:ascii="Courier New" w:hAnsi="Courier New" w:cs="Courier New"/>
            <w:sz w:val="16"/>
            <w:szCs w:val="16"/>
          </w:rPr>
          <w:t>This attribute i</w:t>
        </w:r>
        <w:r w:rsidR="000A181E" w:rsidRPr="000A181E">
          <w:rPr>
            <w:rFonts w:ascii="Courier New" w:hAnsi="Courier New" w:cs="Courier New"/>
            <w:sz w:val="16"/>
            <w:szCs w:val="16"/>
          </w:rPr>
          <w:t>ndicate</w:t>
        </w:r>
        <w:r w:rsidR="000A181E">
          <w:rPr>
            <w:rFonts w:ascii="Courier New" w:hAnsi="Courier New" w:cs="Courier New"/>
            <w:sz w:val="16"/>
            <w:szCs w:val="16"/>
          </w:rPr>
          <w:t>s</w:t>
        </w:r>
        <w:r w:rsidR="000A181E" w:rsidRPr="000A181E">
          <w:rPr>
            <w:rFonts w:ascii="Courier New" w:hAnsi="Courier New" w:cs="Courier New"/>
            <w:sz w:val="16"/>
            <w:szCs w:val="16"/>
          </w:rPr>
          <w:t xml:space="preserve"> the ability to control which </w:t>
        </w:r>
      </w:ins>
    </w:p>
    <w:p w14:paraId="32EB773D" w14:textId="77777777" w:rsidR="000A181E" w:rsidRDefault="000A181E" w:rsidP="000A181E">
      <w:pPr>
        <w:spacing w:after="0"/>
        <w:rPr>
          <w:ins w:id="4355" w:author="Marek Hajduczenia" w:date="2023-07-05T18:25:00Z"/>
          <w:rFonts w:ascii="Courier New" w:hAnsi="Courier New" w:cs="Courier New"/>
          <w:sz w:val="16"/>
          <w:szCs w:val="16"/>
        </w:rPr>
      </w:pPr>
      <w:ins w:id="4356" w:author="Marek Hajduczenia" w:date="2023-07-05T18:25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0A181E">
          <w:rPr>
            <w:rFonts w:ascii="Courier New" w:hAnsi="Courier New" w:cs="Courier New"/>
            <w:sz w:val="16"/>
            <w:szCs w:val="16"/>
          </w:rPr>
          <w:t>PSE Pinout Alternative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0A181E">
          <w:rPr>
            <w:rFonts w:ascii="Courier New" w:hAnsi="Courier New" w:cs="Courier New"/>
            <w:sz w:val="16"/>
            <w:szCs w:val="16"/>
          </w:rPr>
          <w:t xml:space="preserve">(see </w:t>
        </w:r>
        <w:r>
          <w:rPr>
            <w:rFonts w:ascii="Courier New" w:hAnsi="Courier New" w:cs="Courier New"/>
            <w:sz w:val="16"/>
            <w:szCs w:val="16"/>
          </w:rPr>
          <w:t xml:space="preserve">IEEE Std 802.3, </w:t>
        </w:r>
        <w:r w:rsidRPr="000A181E">
          <w:rPr>
            <w:rFonts w:ascii="Courier New" w:hAnsi="Courier New" w:cs="Courier New"/>
            <w:sz w:val="16"/>
            <w:szCs w:val="16"/>
          </w:rPr>
          <w:t xml:space="preserve">33.2.3 </w:t>
        </w:r>
      </w:ins>
    </w:p>
    <w:p w14:paraId="358736DC" w14:textId="77777777" w:rsidR="000A181E" w:rsidRDefault="000A181E" w:rsidP="000A181E">
      <w:pPr>
        <w:spacing w:after="0"/>
        <w:rPr>
          <w:ins w:id="4357" w:author="Marek Hajduczenia" w:date="2023-07-05T18:26:00Z"/>
          <w:rFonts w:ascii="Courier New" w:hAnsi="Courier New" w:cs="Courier New"/>
          <w:sz w:val="16"/>
          <w:szCs w:val="16"/>
        </w:rPr>
      </w:pPr>
      <w:ins w:id="4358" w:author="Marek Hajduczenia" w:date="2023-07-05T18:25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0A181E">
          <w:rPr>
            <w:rFonts w:ascii="Courier New" w:hAnsi="Courier New" w:cs="Courier New"/>
            <w:sz w:val="16"/>
            <w:szCs w:val="16"/>
          </w:rPr>
          <w:t xml:space="preserve">and 145.2.4) is used for PD detection and power on the </w:t>
        </w:r>
      </w:ins>
    </w:p>
    <w:p w14:paraId="046FC7BA" w14:textId="77777777" w:rsidR="000A181E" w:rsidRDefault="000A181E" w:rsidP="000A181E">
      <w:pPr>
        <w:spacing w:after="0"/>
        <w:rPr>
          <w:ins w:id="4359" w:author="Marek Hajduczenia" w:date="2023-07-05T18:26:00Z"/>
          <w:rFonts w:ascii="Courier New" w:hAnsi="Courier New" w:cs="Courier New"/>
          <w:sz w:val="16"/>
          <w:szCs w:val="16"/>
        </w:rPr>
      </w:pPr>
      <w:ins w:id="4360" w:author="Marek Hajduczenia" w:date="2023-07-05T18:26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4361" w:author="Marek Hajduczenia" w:date="2023-07-05T18:25:00Z">
        <w:r w:rsidRPr="000A181E">
          <w:rPr>
            <w:rFonts w:ascii="Courier New" w:hAnsi="Courier New" w:cs="Courier New"/>
            <w:sz w:val="16"/>
            <w:szCs w:val="16"/>
          </w:rPr>
          <w:t>given port on the remote system.</w:t>
        </w:r>
        <w:r w:rsidRPr="000A181E">
          <w:rPr>
            <w:rFonts w:ascii="Courier New" w:hAnsi="Courier New" w:cs="Courier New"/>
            <w:sz w:val="16"/>
            <w:szCs w:val="16"/>
          </w:rPr>
          <w:cr/>
        </w:r>
      </w:ins>
      <w:ins w:id="4362" w:author="Marek Hajduczenia" w:date="2023-07-05T18:26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4363" w:author="Marek Hajduczenia" w:date="2023-07-05T18:25:00Z">
        <w:r w:rsidRPr="000A181E">
          <w:rPr>
            <w:rFonts w:ascii="Courier New" w:hAnsi="Courier New" w:cs="Courier New"/>
            <w:sz w:val="16"/>
            <w:szCs w:val="16"/>
          </w:rPr>
          <w:t xml:space="preserve">For a PD, this attribute contains the value of the </w:t>
        </w:r>
      </w:ins>
    </w:p>
    <w:p w14:paraId="0F23371C" w14:textId="77777777" w:rsidR="000A181E" w:rsidRDefault="000A181E" w:rsidP="000A181E">
      <w:pPr>
        <w:spacing w:after="0"/>
        <w:rPr>
          <w:ins w:id="4364" w:author="Marek Hajduczenia" w:date="2023-07-05T18:26:00Z"/>
          <w:rFonts w:ascii="Courier New" w:hAnsi="Courier New" w:cs="Courier New"/>
          <w:sz w:val="16"/>
          <w:szCs w:val="16"/>
        </w:rPr>
      </w:pPr>
      <w:ins w:id="4365" w:author="Marek Hajduczenia" w:date="2023-07-05T18:26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4366" w:author="Marek Hajduczenia" w:date="2023-07-05T18:25:00Z">
        <w:r w:rsidRPr="000A181E">
          <w:rPr>
            <w:rFonts w:ascii="Courier New" w:hAnsi="Courier New" w:cs="Courier New"/>
            <w:sz w:val="16"/>
            <w:szCs w:val="16"/>
          </w:rPr>
          <w:t>aPSEPowerPairsControlAbility attribute (see</w:t>
        </w:r>
      </w:ins>
      <w:ins w:id="4367" w:author="Marek Hajduczenia" w:date="2023-07-05T18:26:00Z">
        <w:r>
          <w:rPr>
            <w:rFonts w:ascii="Courier New" w:hAnsi="Courier New" w:cs="Courier New"/>
            <w:sz w:val="16"/>
            <w:szCs w:val="16"/>
          </w:rPr>
          <w:t xml:space="preserve"> IEEE Std 802.3, </w:t>
        </w:r>
      </w:ins>
    </w:p>
    <w:p w14:paraId="19FA2AE1" w14:textId="77777777" w:rsidR="000A181E" w:rsidRDefault="000A181E" w:rsidP="000A181E">
      <w:pPr>
        <w:spacing w:after="0"/>
        <w:rPr>
          <w:ins w:id="4368" w:author="Marek Hajduczenia" w:date="2023-07-05T18:26:00Z"/>
          <w:rFonts w:ascii="Courier New" w:hAnsi="Courier New" w:cs="Courier New"/>
          <w:sz w:val="16"/>
          <w:szCs w:val="16"/>
        </w:rPr>
      </w:pPr>
      <w:ins w:id="4369" w:author="Marek Hajduczenia" w:date="2023-07-05T18:26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4370" w:author="Marek Hajduczenia" w:date="2023-07-05T18:25:00Z">
        <w:r w:rsidRPr="000A181E">
          <w:rPr>
            <w:rFonts w:ascii="Courier New" w:hAnsi="Courier New" w:cs="Courier New"/>
            <w:sz w:val="16"/>
            <w:szCs w:val="16"/>
          </w:rPr>
          <w:t xml:space="preserve">30.9.1.1.3) on the given port on the remote system. </w:t>
        </w:r>
      </w:ins>
    </w:p>
    <w:p w14:paraId="48FA5B3C" w14:textId="3AC8835C" w:rsidR="00E63DC9" w:rsidRPr="004335B9" w:rsidDel="000A181E" w:rsidRDefault="000A181E" w:rsidP="000A181E">
      <w:pPr>
        <w:spacing w:after="0"/>
        <w:rPr>
          <w:del w:id="4371" w:author="Marek Hajduczenia" w:date="2023-07-05T18:25:00Z"/>
          <w:rFonts w:ascii="Courier New" w:hAnsi="Courier New" w:cs="Courier New"/>
          <w:sz w:val="16"/>
          <w:szCs w:val="16"/>
          <w:rPrChange w:id="4372" w:author="Marek Hajduczenia" w:date="2023-07-05T13:37:00Z">
            <w:rPr>
              <w:del w:id="4373" w:author="Marek Hajduczenia" w:date="2023-07-05T18:25:00Z"/>
              <w:rFonts w:cstheme="minorHAnsi"/>
            </w:rPr>
          </w:rPrChange>
        </w:rPr>
      </w:pPr>
      <w:ins w:id="4374" w:author="Marek Hajduczenia" w:date="2023-07-05T18:26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4375" w:author="Marek Hajduczenia" w:date="2023-07-05T18:25:00Z">
        <w:r w:rsidRPr="000A181E">
          <w:rPr>
            <w:rFonts w:ascii="Courier New" w:hAnsi="Courier New" w:cs="Courier New"/>
            <w:sz w:val="16"/>
            <w:szCs w:val="16"/>
          </w:rPr>
          <w:t>For a PSE, the contents of this attribute are</w:t>
        </w:r>
      </w:ins>
      <w:ins w:id="4376" w:author="Marek Hajduczenia" w:date="2023-07-05T18:26:00Z"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  <w:ins w:id="4377" w:author="Marek Hajduczenia" w:date="2023-07-05T18:25:00Z">
        <w:r w:rsidRPr="000A181E">
          <w:rPr>
            <w:rFonts w:ascii="Courier New" w:hAnsi="Courier New" w:cs="Courier New"/>
            <w:sz w:val="16"/>
            <w:szCs w:val="16"/>
          </w:rPr>
          <w:t>undefined.</w:t>
        </w:r>
      </w:ins>
      <w:del w:id="4378" w:author="Marek Hajduczenia" w:date="2023-07-05T18:25:00Z">
        <w:r w:rsidR="00E63DC9" w:rsidRPr="004335B9" w:rsidDel="000A181E">
          <w:rPr>
            <w:rFonts w:ascii="Courier New" w:hAnsi="Courier New" w:cs="Courier New"/>
            <w:sz w:val="16"/>
            <w:szCs w:val="16"/>
            <w:rPrChange w:id="4379" w:author="Marek Hajduczenia" w:date="2023-07-05T13:37:00Z">
              <w:rPr>
                <w:rFonts w:cstheme="minorHAnsi"/>
              </w:rPr>
            </w:rPrChange>
          </w:rPr>
          <w:delText>The truth value is derived from the value of</w:delText>
        </w:r>
      </w:del>
    </w:p>
    <w:p w14:paraId="478AD7BA" w14:textId="6CE5EB53" w:rsidR="00E63DC9" w:rsidRPr="004335B9" w:rsidDel="000A181E" w:rsidRDefault="00E63DC9" w:rsidP="000A181E">
      <w:pPr>
        <w:spacing w:after="0"/>
        <w:rPr>
          <w:del w:id="4380" w:author="Marek Hajduczenia" w:date="2023-07-05T18:25:00Z"/>
          <w:rFonts w:ascii="Courier New" w:hAnsi="Courier New" w:cs="Courier New"/>
          <w:sz w:val="16"/>
          <w:szCs w:val="16"/>
          <w:rPrChange w:id="4381" w:author="Marek Hajduczenia" w:date="2023-07-05T13:37:00Z">
            <w:rPr>
              <w:del w:id="4382" w:author="Marek Hajduczenia" w:date="2023-07-05T18:25:00Z"/>
              <w:rFonts w:cstheme="minorHAnsi"/>
            </w:rPr>
          </w:rPrChange>
        </w:rPr>
      </w:pPr>
      <w:del w:id="4383" w:author="Marek Hajduczenia" w:date="2023-07-05T18:25:00Z">
        <w:r w:rsidRPr="004335B9" w:rsidDel="000A181E">
          <w:rPr>
            <w:rFonts w:ascii="Courier New" w:hAnsi="Courier New" w:cs="Courier New"/>
            <w:sz w:val="16"/>
            <w:szCs w:val="16"/>
            <w:rPrChange w:id="4384" w:author="Marek Hajduczenia" w:date="2023-07-05T13:37:00Z">
              <w:rPr>
                <w:rFonts w:cstheme="minorHAnsi"/>
              </w:rPr>
            </w:rPrChange>
          </w:rPr>
          <w:delText xml:space="preserve">            pethPsePortPowerPairsControlAbility object (defined in</w:delText>
        </w:r>
      </w:del>
    </w:p>
    <w:p w14:paraId="3482C6A0" w14:textId="1EC930D3" w:rsidR="00E63DC9" w:rsidRPr="004335B9" w:rsidDel="000A181E" w:rsidRDefault="00E63DC9" w:rsidP="000A181E">
      <w:pPr>
        <w:spacing w:after="0"/>
        <w:rPr>
          <w:del w:id="4385" w:author="Marek Hajduczenia" w:date="2023-07-05T18:25:00Z"/>
          <w:rFonts w:ascii="Courier New" w:hAnsi="Courier New" w:cs="Courier New"/>
          <w:sz w:val="16"/>
          <w:szCs w:val="16"/>
          <w:rPrChange w:id="4386" w:author="Marek Hajduczenia" w:date="2023-07-05T13:37:00Z">
            <w:rPr>
              <w:del w:id="4387" w:author="Marek Hajduczenia" w:date="2023-07-05T18:25:00Z"/>
              <w:rFonts w:cstheme="minorHAnsi"/>
            </w:rPr>
          </w:rPrChange>
        </w:rPr>
      </w:pPr>
      <w:del w:id="4388" w:author="Marek Hajduczenia" w:date="2023-07-05T18:25:00Z">
        <w:r w:rsidRPr="004335B9" w:rsidDel="000A181E">
          <w:rPr>
            <w:rFonts w:ascii="Courier New" w:hAnsi="Courier New" w:cs="Courier New"/>
            <w:sz w:val="16"/>
            <w:szCs w:val="16"/>
            <w:rPrChange w:id="4389" w:author="Marek Hajduczenia" w:date="2023-07-05T13:37:00Z">
              <w:rPr>
                <w:rFonts w:cstheme="minorHAnsi"/>
              </w:rPr>
            </w:rPrChange>
          </w:rPr>
          <w:delText xml:space="preserve">            Clause 8) and is used to indicate whether the pair selection</w:delText>
        </w:r>
      </w:del>
    </w:p>
    <w:p w14:paraId="180AA99D" w14:textId="16E5CDD0" w:rsidR="00E63DC9" w:rsidRPr="004335B9" w:rsidDel="000A181E" w:rsidRDefault="00E63DC9" w:rsidP="000A181E">
      <w:pPr>
        <w:spacing w:after="0"/>
        <w:rPr>
          <w:del w:id="4390" w:author="Marek Hajduczenia" w:date="2023-07-05T18:25:00Z"/>
          <w:rFonts w:ascii="Courier New" w:hAnsi="Courier New" w:cs="Courier New"/>
          <w:sz w:val="16"/>
          <w:szCs w:val="16"/>
          <w:rPrChange w:id="4391" w:author="Marek Hajduczenia" w:date="2023-07-05T13:37:00Z">
            <w:rPr>
              <w:del w:id="4392" w:author="Marek Hajduczenia" w:date="2023-07-05T18:25:00Z"/>
              <w:rFonts w:cstheme="minorHAnsi"/>
            </w:rPr>
          </w:rPrChange>
        </w:rPr>
      </w:pPr>
      <w:del w:id="4393" w:author="Marek Hajduczenia" w:date="2023-07-05T18:25:00Z">
        <w:r w:rsidRPr="004335B9" w:rsidDel="000A181E">
          <w:rPr>
            <w:rFonts w:ascii="Courier New" w:hAnsi="Courier New" w:cs="Courier New"/>
            <w:sz w:val="16"/>
            <w:szCs w:val="16"/>
            <w:rPrChange w:id="4394" w:author="Marek Hajduczenia" w:date="2023-07-05T13:37:00Z">
              <w:rPr>
                <w:rFonts w:cstheme="minorHAnsi"/>
              </w:rPr>
            </w:rPrChange>
          </w:rPr>
          <w:delText xml:space="preserve">            can be controlled on the given port associated with the</w:delText>
        </w:r>
      </w:del>
    </w:p>
    <w:p w14:paraId="6C19BC6E" w14:textId="09156155" w:rsidR="00E63DC9" w:rsidRPr="004335B9" w:rsidRDefault="00E63DC9" w:rsidP="000A181E">
      <w:pPr>
        <w:spacing w:after="0"/>
        <w:rPr>
          <w:rFonts w:ascii="Courier New" w:hAnsi="Courier New" w:cs="Courier New"/>
          <w:sz w:val="16"/>
          <w:szCs w:val="16"/>
          <w:rPrChange w:id="4395" w:author="Marek Hajduczenia" w:date="2023-07-05T13:37:00Z">
            <w:rPr>
              <w:rFonts w:cstheme="minorHAnsi"/>
            </w:rPr>
          </w:rPrChange>
        </w:rPr>
      </w:pPr>
      <w:del w:id="4396" w:author="Marek Hajduczenia" w:date="2023-07-05T18:25:00Z">
        <w:r w:rsidRPr="004335B9" w:rsidDel="000A181E">
          <w:rPr>
            <w:rFonts w:ascii="Courier New" w:hAnsi="Courier New" w:cs="Courier New"/>
            <w:sz w:val="16"/>
            <w:szCs w:val="16"/>
            <w:rPrChange w:id="4397" w:author="Marek Hajduczenia" w:date="2023-07-05T13:37:00Z">
              <w:rPr>
                <w:rFonts w:cstheme="minorHAnsi"/>
              </w:rPr>
            </w:rPrChange>
          </w:rPr>
          <w:delText xml:space="preserve">            remote system.</w:delText>
        </w:r>
      </w:del>
      <w:r w:rsidRPr="004335B9">
        <w:rPr>
          <w:rFonts w:ascii="Courier New" w:hAnsi="Courier New" w:cs="Courier New"/>
          <w:sz w:val="16"/>
          <w:szCs w:val="16"/>
          <w:rPrChange w:id="4398" w:author="Marek Hajduczenia" w:date="2023-07-05T13:37:00Z">
            <w:rPr>
              <w:rFonts w:cstheme="minorHAnsi"/>
            </w:rPr>
          </w:rPrChange>
        </w:rPr>
        <w:t>"</w:t>
      </w:r>
    </w:p>
    <w:p w14:paraId="325EC458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39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400" w:author="Marek Hajduczenia" w:date="2023-07-05T13:37:00Z">
            <w:rPr>
              <w:rFonts w:cstheme="minorHAnsi"/>
            </w:rPr>
          </w:rPrChange>
        </w:rPr>
        <w:t xml:space="preserve">    REFERENCE </w:t>
      </w:r>
    </w:p>
    <w:p w14:paraId="789F2B86" w14:textId="6F5D38C9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40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402" w:author="Marek Hajduczenia" w:date="2023-07-05T13:37:00Z">
            <w:rPr>
              <w:rFonts w:cstheme="minorHAnsi"/>
            </w:rPr>
          </w:rPrChange>
        </w:rPr>
        <w:t xml:space="preserve">            "</w:t>
      </w:r>
      <w:del w:id="4403" w:author="Marek Hajduczenia" w:date="2023-07-06T13:13:00Z">
        <w:r w:rsidRPr="004335B9" w:rsidDel="00CF749F">
          <w:rPr>
            <w:rFonts w:ascii="Courier New" w:hAnsi="Courier New" w:cs="Courier New"/>
            <w:sz w:val="16"/>
            <w:szCs w:val="16"/>
            <w:rPrChange w:id="4404" w:author="Marek Hajduczenia" w:date="2023-07-05T13:37:00Z">
              <w:rPr>
                <w:rFonts w:cstheme="minorHAnsi"/>
              </w:rPr>
            </w:rPrChange>
          </w:rPr>
          <w:delText>IEEE Std 802.3 30</w:delText>
        </w:r>
      </w:del>
      <w:ins w:id="4405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r w:rsidRPr="004335B9">
        <w:rPr>
          <w:rFonts w:ascii="Courier New" w:hAnsi="Courier New" w:cs="Courier New"/>
          <w:sz w:val="16"/>
          <w:szCs w:val="16"/>
          <w:rPrChange w:id="4406" w:author="Marek Hajduczenia" w:date="2023-07-05T13:37:00Z">
            <w:rPr>
              <w:rFonts w:cstheme="minorHAnsi"/>
            </w:rPr>
          </w:rPrChange>
        </w:rPr>
        <w:t>.12.3.1.8"</w:t>
      </w:r>
    </w:p>
    <w:p w14:paraId="0D559F6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40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408" w:author="Marek Hajduczenia" w:date="2023-07-05T13:37:00Z">
            <w:rPr>
              <w:rFonts w:cstheme="minorHAnsi"/>
            </w:rPr>
          </w:rPrChange>
        </w:rPr>
        <w:t xml:space="preserve">    ::= { lldpV2Xdot3RemPowerEntry 4 }</w:t>
      </w:r>
    </w:p>
    <w:p w14:paraId="28D1FA3B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409" w:author="Marek Hajduczenia" w:date="2023-07-05T13:37:00Z">
            <w:rPr>
              <w:rFonts w:cstheme="minorHAnsi"/>
            </w:rPr>
          </w:rPrChange>
        </w:rPr>
      </w:pPr>
    </w:p>
    <w:p w14:paraId="1A7976E9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41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411" w:author="Marek Hajduczenia" w:date="2023-07-05T13:37:00Z">
            <w:rPr>
              <w:rFonts w:cstheme="minorHAnsi"/>
            </w:rPr>
          </w:rPrChange>
        </w:rPr>
        <w:t>lldpV2Xdot3RemPowerPairs  OBJECT-TYPE</w:t>
      </w:r>
    </w:p>
    <w:p w14:paraId="40D39B71" w14:textId="61C3E47F" w:rsidR="00E63DC9" w:rsidRDefault="00E63DC9" w:rsidP="00E63DC9">
      <w:pPr>
        <w:spacing w:after="0"/>
        <w:rPr>
          <w:ins w:id="4412" w:author="Marek Hajduczenia" w:date="2023-07-05T18:27:00Z"/>
          <w:rFonts w:ascii="Courier New" w:hAnsi="Courier New" w:cs="Courier New"/>
          <w:sz w:val="16"/>
          <w:szCs w:val="16"/>
        </w:rPr>
      </w:pPr>
      <w:r w:rsidRPr="004335B9">
        <w:rPr>
          <w:rFonts w:ascii="Courier New" w:hAnsi="Courier New" w:cs="Courier New"/>
          <w:sz w:val="16"/>
          <w:szCs w:val="16"/>
          <w:rPrChange w:id="4413" w:author="Marek Hajduczenia" w:date="2023-07-05T13:37:00Z">
            <w:rPr>
              <w:rFonts w:cstheme="minorHAnsi"/>
            </w:rPr>
          </w:rPrChange>
        </w:rPr>
        <w:t xml:space="preserve">    SYNTAX      </w:t>
      </w:r>
      <w:del w:id="4414" w:author="Marek Hajduczenia" w:date="2023-07-05T18:26:00Z">
        <w:r w:rsidRPr="004335B9" w:rsidDel="00092B2C">
          <w:rPr>
            <w:rFonts w:ascii="Courier New" w:hAnsi="Courier New" w:cs="Courier New"/>
            <w:sz w:val="16"/>
            <w:szCs w:val="16"/>
            <w:rPrChange w:id="4415" w:author="Marek Hajduczenia" w:date="2023-07-05T13:37:00Z">
              <w:rPr>
                <w:rFonts w:cstheme="minorHAnsi"/>
              </w:rPr>
            </w:rPrChange>
          </w:rPr>
          <w:delText>Unsigned32(1|2)</w:delText>
        </w:r>
      </w:del>
      <w:ins w:id="4416" w:author="Marek Hajduczenia" w:date="2023-07-05T18:26:00Z">
        <w:r w:rsidR="00092B2C">
          <w:rPr>
            <w:rFonts w:ascii="Courier New" w:hAnsi="Courier New" w:cs="Courier New"/>
            <w:sz w:val="16"/>
            <w:szCs w:val="16"/>
          </w:rPr>
          <w:t>BITS</w:t>
        </w:r>
      </w:ins>
      <w:ins w:id="4417" w:author="Marek Hajduczenia" w:date="2023-07-05T18:27:00Z">
        <w:r w:rsidR="00092B2C">
          <w:rPr>
            <w:rFonts w:ascii="Courier New" w:hAnsi="Courier New" w:cs="Courier New"/>
            <w:sz w:val="16"/>
            <w:szCs w:val="16"/>
          </w:rPr>
          <w:t xml:space="preserve"> {</w:t>
        </w:r>
      </w:ins>
    </w:p>
    <w:p w14:paraId="60686510" w14:textId="565FFEEE" w:rsidR="00092B2C" w:rsidRDefault="00092B2C" w:rsidP="00E63DC9">
      <w:pPr>
        <w:spacing w:after="0"/>
        <w:rPr>
          <w:ins w:id="4418" w:author="Marek Hajduczenia" w:date="2023-07-05T18:27:00Z"/>
          <w:rFonts w:ascii="Courier New" w:hAnsi="Courier New" w:cs="Courier New"/>
          <w:sz w:val="16"/>
          <w:szCs w:val="16"/>
        </w:rPr>
      </w:pPr>
      <w:ins w:id="4419" w:author="Marek Hajduczenia" w:date="2023-07-05T18:27:00Z">
        <w:r>
          <w:rPr>
            <w:rFonts w:ascii="Courier New" w:hAnsi="Courier New" w:cs="Courier New"/>
            <w:sz w:val="16"/>
            <w:szCs w:val="16"/>
          </w:rPr>
          <w:t xml:space="preserve">                  signal(0),</w:t>
        </w:r>
      </w:ins>
    </w:p>
    <w:p w14:paraId="1B5D69E8" w14:textId="2AF2A879" w:rsidR="00092B2C" w:rsidRDefault="00092B2C" w:rsidP="00E63DC9">
      <w:pPr>
        <w:spacing w:after="0"/>
        <w:rPr>
          <w:ins w:id="4420" w:author="Marek Hajduczenia" w:date="2023-07-05T18:27:00Z"/>
          <w:rFonts w:ascii="Courier New" w:hAnsi="Courier New" w:cs="Courier New"/>
          <w:sz w:val="16"/>
          <w:szCs w:val="16"/>
        </w:rPr>
      </w:pPr>
      <w:ins w:id="4421" w:author="Marek Hajduczenia" w:date="2023-07-05T18:27:00Z">
        <w:r>
          <w:rPr>
            <w:rFonts w:ascii="Courier New" w:hAnsi="Courier New" w:cs="Courier New"/>
            <w:sz w:val="16"/>
            <w:szCs w:val="16"/>
          </w:rPr>
          <w:t xml:space="preserve">                  spare(1)</w:t>
        </w:r>
      </w:ins>
    </w:p>
    <w:p w14:paraId="2B1927DA" w14:textId="6686AD4E" w:rsidR="00092B2C" w:rsidRPr="004335B9" w:rsidRDefault="00092B2C" w:rsidP="00E63DC9">
      <w:pPr>
        <w:spacing w:after="0"/>
        <w:rPr>
          <w:rFonts w:ascii="Courier New" w:hAnsi="Courier New" w:cs="Courier New"/>
          <w:sz w:val="16"/>
          <w:szCs w:val="16"/>
          <w:rPrChange w:id="4422" w:author="Marek Hajduczenia" w:date="2023-07-05T13:37:00Z">
            <w:rPr>
              <w:rFonts w:cstheme="minorHAnsi"/>
            </w:rPr>
          </w:rPrChange>
        </w:rPr>
      </w:pPr>
      <w:ins w:id="4423" w:author="Marek Hajduczenia" w:date="2023-07-05T18:27:00Z">
        <w:r>
          <w:rPr>
            <w:rFonts w:ascii="Courier New" w:hAnsi="Courier New" w:cs="Courier New"/>
            <w:sz w:val="16"/>
            <w:szCs w:val="16"/>
          </w:rPr>
          <w:t xml:space="preserve">                }</w:t>
        </w:r>
      </w:ins>
    </w:p>
    <w:p w14:paraId="10FF0CE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42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425" w:author="Marek Hajduczenia" w:date="2023-07-05T13:37:00Z">
            <w:rPr>
              <w:rFonts w:cstheme="minorHAnsi"/>
            </w:rPr>
          </w:rPrChange>
        </w:rPr>
        <w:t xml:space="preserve">    MAX-ACCESS  read-only</w:t>
      </w:r>
    </w:p>
    <w:p w14:paraId="239DCA83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42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427" w:author="Marek Hajduczenia" w:date="2023-07-05T13:37:00Z">
            <w:rPr>
              <w:rFonts w:cstheme="minorHAnsi"/>
            </w:rPr>
          </w:rPrChange>
        </w:rPr>
        <w:t xml:space="preserve">    STATUS      current</w:t>
      </w:r>
    </w:p>
    <w:p w14:paraId="776ED4F5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42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429" w:author="Marek Hajduczenia" w:date="2023-07-05T13:37:00Z">
            <w:rPr>
              <w:rFonts w:cstheme="minorHAnsi"/>
            </w:rPr>
          </w:rPrChange>
        </w:rPr>
        <w:t xml:space="preserve">    DESCRIPTION</w:t>
      </w:r>
    </w:p>
    <w:p w14:paraId="71ECC53E" w14:textId="7FF5E130" w:rsidR="00E63DC9" w:rsidRPr="004335B9" w:rsidDel="00092B2C" w:rsidRDefault="00E63DC9" w:rsidP="00E63DC9">
      <w:pPr>
        <w:spacing w:after="0"/>
        <w:rPr>
          <w:del w:id="4430" w:author="Marek Hajduczenia" w:date="2023-07-05T18:27:00Z"/>
          <w:rFonts w:ascii="Courier New" w:hAnsi="Courier New" w:cs="Courier New"/>
          <w:sz w:val="16"/>
          <w:szCs w:val="16"/>
          <w:rPrChange w:id="4431" w:author="Marek Hajduczenia" w:date="2023-07-05T13:37:00Z">
            <w:rPr>
              <w:del w:id="4432" w:author="Marek Hajduczenia" w:date="2023-07-05T18:27:00Z"/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433" w:author="Marek Hajduczenia" w:date="2023-07-05T13:37:00Z">
            <w:rPr>
              <w:rFonts w:cstheme="minorHAnsi"/>
            </w:rPr>
          </w:rPrChange>
        </w:rPr>
        <w:t xml:space="preserve">            "This </w:t>
      </w:r>
      <w:del w:id="4434" w:author="Marek Hajduczenia" w:date="2023-07-05T18:27:00Z">
        <w:r w:rsidRPr="004335B9" w:rsidDel="00092B2C">
          <w:rPr>
            <w:rFonts w:ascii="Courier New" w:hAnsi="Courier New" w:cs="Courier New"/>
            <w:sz w:val="16"/>
            <w:szCs w:val="16"/>
            <w:rPrChange w:id="4435" w:author="Marek Hajduczenia" w:date="2023-07-05T13:37:00Z">
              <w:rPr>
                <w:rFonts w:cstheme="minorHAnsi"/>
              </w:rPr>
            </w:rPrChange>
          </w:rPr>
          <w:delText>object contains the value of the pethPsePortPowerPairs</w:delText>
        </w:r>
      </w:del>
    </w:p>
    <w:p w14:paraId="2357E0AC" w14:textId="65053E3C" w:rsidR="00E63DC9" w:rsidRPr="004335B9" w:rsidDel="00092B2C" w:rsidRDefault="00E63DC9" w:rsidP="00E63DC9">
      <w:pPr>
        <w:spacing w:after="0"/>
        <w:rPr>
          <w:del w:id="4436" w:author="Marek Hajduczenia" w:date="2023-07-05T18:27:00Z"/>
          <w:rFonts w:ascii="Courier New" w:hAnsi="Courier New" w:cs="Courier New"/>
          <w:sz w:val="16"/>
          <w:szCs w:val="16"/>
          <w:rPrChange w:id="4437" w:author="Marek Hajduczenia" w:date="2023-07-05T13:37:00Z">
            <w:rPr>
              <w:del w:id="4438" w:author="Marek Hajduczenia" w:date="2023-07-05T18:27:00Z"/>
              <w:rFonts w:cstheme="minorHAnsi"/>
            </w:rPr>
          </w:rPrChange>
        </w:rPr>
      </w:pPr>
      <w:del w:id="4439" w:author="Marek Hajduczenia" w:date="2023-07-05T18:27:00Z">
        <w:r w:rsidRPr="004335B9" w:rsidDel="00092B2C">
          <w:rPr>
            <w:rFonts w:ascii="Courier New" w:hAnsi="Courier New" w:cs="Courier New"/>
            <w:sz w:val="16"/>
            <w:szCs w:val="16"/>
            <w:rPrChange w:id="4440" w:author="Marek Hajduczenia" w:date="2023-07-05T13:37:00Z">
              <w:rPr>
                <w:rFonts w:cstheme="minorHAnsi"/>
              </w:rPr>
            </w:rPrChange>
          </w:rPr>
          <w:delText xml:space="preserve">            object (defined in Clause 8) which is associated with</w:delText>
        </w:r>
      </w:del>
    </w:p>
    <w:p w14:paraId="54B02A3F" w14:textId="77777777" w:rsidR="00092B2C" w:rsidRDefault="00E63DC9" w:rsidP="00092B2C">
      <w:pPr>
        <w:spacing w:after="0"/>
        <w:rPr>
          <w:ins w:id="4441" w:author="Marek Hajduczenia" w:date="2023-07-05T18:27:00Z"/>
          <w:rFonts w:ascii="Courier New" w:hAnsi="Courier New" w:cs="Courier New"/>
          <w:sz w:val="16"/>
          <w:szCs w:val="16"/>
        </w:rPr>
      </w:pPr>
      <w:del w:id="4442" w:author="Marek Hajduczenia" w:date="2023-07-05T18:27:00Z">
        <w:r w:rsidRPr="004335B9" w:rsidDel="00092B2C">
          <w:rPr>
            <w:rFonts w:ascii="Courier New" w:hAnsi="Courier New" w:cs="Courier New"/>
            <w:sz w:val="16"/>
            <w:szCs w:val="16"/>
            <w:rPrChange w:id="4443" w:author="Marek Hajduczenia" w:date="2023-07-05T13:37:00Z">
              <w:rPr>
                <w:rFonts w:cstheme="minorHAnsi"/>
              </w:rPr>
            </w:rPrChange>
          </w:rPr>
          <w:delText xml:space="preserve">            the given port on the remote system.</w:delText>
        </w:r>
      </w:del>
      <w:ins w:id="4444" w:author="Marek Hajduczenia" w:date="2023-07-05T18:27:00Z">
        <w:r w:rsidR="00092B2C">
          <w:rPr>
            <w:rFonts w:ascii="Courier New" w:hAnsi="Courier New" w:cs="Courier New"/>
            <w:sz w:val="16"/>
            <w:szCs w:val="16"/>
          </w:rPr>
          <w:t xml:space="preserve">attribute </w:t>
        </w:r>
        <w:r w:rsidR="00092B2C" w:rsidRPr="00092B2C">
          <w:rPr>
            <w:rFonts w:ascii="Courier New" w:hAnsi="Courier New" w:cs="Courier New"/>
            <w:sz w:val="16"/>
            <w:szCs w:val="16"/>
          </w:rPr>
          <w:t xml:space="preserve">identifies the supported PSE Pinout Alternative </w:t>
        </w:r>
      </w:ins>
    </w:p>
    <w:p w14:paraId="3466C290" w14:textId="77777777" w:rsidR="00092B2C" w:rsidRDefault="00092B2C" w:rsidP="00092B2C">
      <w:pPr>
        <w:spacing w:after="0"/>
        <w:rPr>
          <w:ins w:id="4445" w:author="Marek Hajduczenia" w:date="2023-07-05T18:27:00Z"/>
          <w:rFonts w:ascii="Courier New" w:hAnsi="Courier New" w:cs="Courier New"/>
          <w:sz w:val="16"/>
          <w:szCs w:val="16"/>
        </w:rPr>
      </w:pPr>
      <w:ins w:id="4446" w:author="Marek Hajduczenia" w:date="2023-07-05T18:27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092B2C">
          <w:rPr>
            <w:rFonts w:ascii="Courier New" w:hAnsi="Courier New" w:cs="Courier New"/>
            <w:sz w:val="16"/>
            <w:szCs w:val="16"/>
          </w:rPr>
          <w:t xml:space="preserve">(see </w:t>
        </w:r>
        <w:r>
          <w:rPr>
            <w:rFonts w:ascii="Courier New" w:hAnsi="Courier New" w:cs="Courier New"/>
            <w:sz w:val="16"/>
            <w:szCs w:val="16"/>
          </w:rPr>
          <w:t xml:space="preserve">IEEE Std 802.3, </w:t>
        </w:r>
        <w:r w:rsidRPr="00092B2C">
          <w:rPr>
            <w:rFonts w:ascii="Courier New" w:hAnsi="Courier New" w:cs="Courier New"/>
            <w:sz w:val="16"/>
            <w:szCs w:val="16"/>
          </w:rPr>
          <w:t>33.2.3 and 145.2.4) in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092B2C">
          <w:rPr>
            <w:rFonts w:ascii="Courier New" w:hAnsi="Courier New" w:cs="Courier New"/>
            <w:sz w:val="16"/>
            <w:szCs w:val="16"/>
          </w:rPr>
          <w:t xml:space="preserve">use for supplying </w:t>
        </w:r>
      </w:ins>
    </w:p>
    <w:p w14:paraId="73706CA9" w14:textId="77777777" w:rsidR="00092B2C" w:rsidRDefault="00092B2C" w:rsidP="00092B2C">
      <w:pPr>
        <w:spacing w:after="0"/>
        <w:rPr>
          <w:ins w:id="4447" w:author="Marek Hajduczenia" w:date="2023-07-05T18:27:00Z"/>
          <w:rFonts w:ascii="Courier New" w:hAnsi="Courier New" w:cs="Courier New"/>
          <w:sz w:val="16"/>
          <w:szCs w:val="16"/>
        </w:rPr>
      </w:pPr>
      <w:ins w:id="4448" w:author="Marek Hajduczenia" w:date="2023-07-05T18:27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092B2C">
          <w:rPr>
            <w:rFonts w:ascii="Courier New" w:hAnsi="Courier New" w:cs="Courier New"/>
            <w:sz w:val="16"/>
            <w:szCs w:val="16"/>
          </w:rPr>
          <w:t xml:space="preserve">power to the PD on the given port on the remote system. For a PD, </w:t>
        </w:r>
      </w:ins>
    </w:p>
    <w:p w14:paraId="146B8E9B" w14:textId="77777777" w:rsidR="00092B2C" w:rsidRDefault="00092B2C" w:rsidP="00092B2C">
      <w:pPr>
        <w:spacing w:after="0"/>
        <w:rPr>
          <w:ins w:id="4449" w:author="Marek Hajduczenia" w:date="2023-07-05T18:28:00Z"/>
          <w:rFonts w:ascii="Courier New" w:hAnsi="Courier New" w:cs="Courier New"/>
          <w:sz w:val="16"/>
          <w:szCs w:val="16"/>
        </w:rPr>
      </w:pPr>
      <w:ins w:id="4450" w:author="Marek Hajduczenia" w:date="2023-07-05T18:27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092B2C">
          <w:rPr>
            <w:rFonts w:ascii="Courier New" w:hAnsi="Courier New" w:cs="Courier New"/>
            <w:sz w:val="16"/>
            <w:szCs w:val="16"/>
          </w:rPr>
          <w:t>this attribute</w:t>
        </w:r>
      </w:ins>
      <w:ins w:id="4451" w:author="Marek Hajduczenia" w:date="2023-07-05T18:28:00Z"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  <w:ins w:id="4452" w:author="Marek Hajduczenia" w:date="2023-07-05T18:27:00Z">
        <w:r w:rsidRPr="00092B2C">
          <w:rPr>
            <w:rFonts w:ascii="Courier New" w:hAnsi="Courier New" w:cs="Courier New"/>
            <w:sz w:val="16"/>
            <w:szCs w:val="16"/>
          </w:rPr>
          <w:t xml:space="preserve">contains a value derived from the aPSEPowerPairs </w:t>
        </w:r>
      </w:ins>
    </w:p>
    <w:p w14:paraId="230F4FE4" w14:textId="77777777" w:rsidR="00092B2C" w:rsidRDefault="00092B2C" w:rsidP="00092B2C">
      <w:pPr>
        <w:spacing w:after="0"/>
        <w:rPr>
          <w:ins w:id="4453" w:author="Marek Hajduczenia" w:date="2023-07-05T18:28:00Z"/>
          <w:rFonts w:ascii="Courier New" w:hAnsi="Courier New" w:cs="Courier New"/>
          <w:sz w:val="16"/>
          <w:szCs w:val="16"/>
        </w:rPr>
      </w:pPr>
      <w:ins w:id="4454" w:author="Marek Hajduczenia" w:date="2023-07-05T18:28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4455" w:author="Marek Hajduczenia" w:date="2023-07-05T18:27:00Z">
        <w:r w:rsidRPr="00092B2C">
          <w:rPr>
            <w:rFonts w:ascii="Courier New" w:hAnsi="Courier New" w:cs="Courier New"/>
            <w:sz w:val="16"/>
            <w:szCs w:val="16"/>
          </w:rPr>
          <w:t xml:space="preserve">attribute (see </w:t>
        </w:r>
      </w:ins>
      <w:ins w:id="4456" w:author="Marek Hajduczenia" w:date="2023-07-05T18:28:00Z">
        <w:r>
          <w:rPr>
            <w:rFonts w:ascii="Courier New" w:hAnsi="Courier New" w:cs="Courier New"/>
            <w:sz w:val="16"/>
            <w:szCs w:val="16"/>
          </w:rPr>
          <w:t xml:space="preserve">IEEE Std 802.3, </w:t>
        </w:r>
      </w:ins>
      <w:ins w:id="4457" w:author="Marek Hajduczenia" w:date="2023-07-05T18:27:00Z">
        <w:r w:rsidRPr="00092B2C">
          <w:rPr>
            <w:rFonts w:ascii="Courier New" w:hAnsi="Courier New" w:cs="Courier New"/>
            <w:sz w:val="16"/>
            <w:szCs w:val="16"/>
          </w:rPr>
          <w:t>30.9.1.1.4) on the given port on</w:t>
        </w:r>
        <w:r w:rsidRPr="00092B2C">
          <w:rPr>
            <w:rFonts w:ascii="Courier New" w:hAnsi="Courier New" w:cs="Courier New"/>
            <w:sz w:val="16"/>
            <w:szCs w:val="16"/>
          </w:rPr>
          <w:cr/>
        </w:r>
      </w:ins>
      <w:ins w:id="4458" w:author="Marek Hajduczenia" w:date="2023-07-05T18:28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4459" w:author="Marek Hajduczenia" w:date="2023-07-05T18:27:00Z">
        <w:r w:rsidRPr="00092B2C">
          <w:rPr>
            <w:rFonts w:ascii="Courier New" w:hAnsi="Courier New" w:cs="Courier New"/>
            <w:sz w:val="16"/>
            <w:szCs w:val="16"/>
          </w:rPr>
          <w:t xml:space="preserve">the remote system. </w:t>
        </w:r>
      </w:ins>
    </w:p>
    <w:p w14:paraId="14168748" w14:textId="77777777" w:rsidR="00092B2C" w:rsidRDefault="00092B2C" w:rsidP="00092B2C">
      <w:pPr>
        <w:spacing w:after="0"/>
        <w:rPr>
          <w:ins w:id="4460" w:author="Marek Hajduczenia" w:date="2023-07-05T18:28:00Z"/>
          <w:rFonts w:ascii="Courier New" w:hAnsi="Courier New" w:cs="Courier New"/>
          <w:sz w:val="16"/>
          <w:szCs w:val="16"/>
        </w:rPr>
      </w:pPr>
      <w:ins w:id="4461" w:author="Marek Hajduczenia" w:date="2023-07-05T18:28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4462" w:author="Marek Hajduczenia" w:date="2023-07-05T18:27:00Z">
        <w:r w:rsidRPr="00092B2C">
          <w:rPr>
            <w:rFonts w:ascii="Courier New" w:hAnsi="Courier New" w:cs="Courier New"/>
            <w:sz w:val="16"/>
            <w:szCs w:val="16"/>
          </w:rPr>
          <w:t xml:space="preserve">For a PSE, the contents of this attribute are undefined. When the </w:t>
        </w:r>
      </w:ins>
    </w:p>
    <w:p w14:paraId="41AB6CD5" w14:textId="77777777" w:rsidR="00092B2C" w:rsidRDefault="00092B2C" w:rsidP="00092B2C">
      <w:pPr>
        <w:spacing w:after="0"/>
        <w:rPr>
          <w:ins w:id="4463" w:author="Marek Hajduczenia" w:date="2023-07-05T18:28:00Z"/>
          <w:rFonts w:ascii="Courier New" w:hAnsi="Courier New" w:cs="Courier New"/>
          <w:sz w:val="16"/>
          <w:szCs w:val="16"/>
        </w:rPr>
      </w:pPr>
      <w:ins w:id="4464" w:author="Marek Hajduczenia" w:date="2023-07-05T18:28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4465" w:author="Marek Hajduczenia" w:date="2023-07-05T18:27:00Z">
        <w:r w:rsidRPr="00092B2C">
          <w:rPr>
            <w:rFonts w:ascii="Courier New" w:hAnsi="Courier New" w:cs="Courier New"/>
            <w:sz w:val="16"/>
            <w:szCs w:val="16"/>
          </w:rPr>
          <w:t>remote system</w:t>
        </w:r>
      </w:ins>
      <w:ins w:id="4466" w:author="Marek Hajduczenia" w:date="2023-07-05T18:28:00Z"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  <w:ins w:id="4467" w:author="Marek Hajduczenia" w:date="2023-07-05T18:27:00Z">
        <w:r w:rsidRPr="00092B2C">
          <w:rPr>
            <w:rFonts w:ascii="Courier New" w:hAnsi="Courier New" w:cs="Courier New"/>
            <w:sz w:val="16"/>
            <w:szCs w:val="16"/>
          </w:rPr>
          <w:t xml:space="preserve">is a Type 3 or Type 4 PSE supplying power on both </w:t>
        </w:r>
      </w:ins>
    </w:p>
    <w:p w14:paraId="02EECCF6" w14:textId="77777777" w:rsidR="00092B2C" w:rsidRDefault="00092B2C" w:rsidP="00092B2C">
      <w:pPr>
        <w:spacing w:after="0"/>
        <w:rPr>
          <w:ins w:id="4468" w:author="Marek Hajduczenia" w:date="2023-07-05T18:28:00Z"/>
          <w:rFonts w:ascii="Courier New" w:hAnsi="Courier New" w:cs="Courier New"/>
          <w:sz w:val="16"/>
          <w:szCs w:val="16"/>
        </w:rPr>
      </w:pPr>
      <w:ins w:id="4469" w:author="Marek Hajduczenia" w:date="2023-07-05T18:28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4470" w:author="Marek Hajduczenia" w:date="2023-07-05T18:27:00Z">
        <w:r w:rsidRPr="00092B2C">
          <w:rPr>
            <w:rFonts w:ascii="Courier New" w:hAnsi="Courier New" w:cs="Courier New"/>
            <w:sz w:val="16"/>
            <w:szCs w:val="16"/>
          </w:rPr>
          <w:t>PSE Pinout Alternatives, the value of this</w:t>
        </w:r>
      </w:ins>
      <w:ins w:id="4471" w:author="Marek Hajduczenia" w:date="2023-07-05T18:28:00Z"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  <w:ins w:id="4472" w:author="Marek Hajduczenia" w:date="2023-07-05T18:27:00Z">
        <w:r w:rsidRPr="00092B2C">
          <w:rPr>
            <w:rFonts w:ascii="Courier New" w:hAnsi="Courier New" w:cs="Courier New"/>
            <w:sz w:val="16"/>
            <w:szCs w:val="16"/>
          </w:rPr>
          <w:t xml:space="preserve">attribute can indicate </w:t>
        </w:r>
      </w:ins>
    </w:p>
    <w:p w14:paraId="2403C2A0" w14:textId="77777777" w:rsidR="00092B2C" w:rsidRDefault="00092B2C" w:rsidP="00092B2C">
      <w:pPr>
        <w:spacing w:after="0"/>
        <w:rPr>
          <w:ins w:id="4473" w:author="Marek Hajduczenia" w:date="2023-07-05T18:28:00Z"/>
          <w:rFonts w:ascii="Courier New" w:hAnsi="Courier New" w:cs="Courier New"/>
          <w:sz w:val="16"/>
          <w:szCs w:val="16"/>
        </w:rPr>
      </w:pPr>
      <w:ins w:id="4474" w:author="Marek Hajduczenia" w:date="2023-07-05T18:28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4475" w:author="Marek Hajduczenia" w:date="2023-07-05T18:27:00Z">
        <w:r w:rsidRPr="00092B2C">
          <w:rPr>
            <w:rFonts w:ascii="Courier New" w:hAnsi="Courier New" w:cs="Courier New"/>
            <w:sz w:val="16"/>
            <w:szCs w:val="16"/>
          </w:rPr>
          <w:t xml:space="preserve">either pinout. If the aLldpXdot3RemPowerPairsExt attribute is </w:t>
        </w:r>
      </w:ins>
    </w:p>
    <w:p w14:paraId="7D52F7C7" w14:textId="57B46CE6" w:rsidR="00E63DC9" w:rsidRPr="004335B9" w:rsidRDefault="00092B2C" w:rsidP="00092B2C">
      <w:pPr>
        <w:spacing w:after="0"/>
        <w:rPr>
          <w:rFonts w:ascii="Courier New" w:hAnsi="Courier New" w:cs="Courier New"/>
          <w:sz w:val="16"/>
          <w:szCs w:val="16"/>
          <w:rPrChange w:id="4476" w:author="Marek Hajduczenia" w:date="2023-07-05T13:37:00Z">
            <w:rPr>
              <w:rFonts w:cstheme="minorHAnsi"/>
            </w:rPr>
          </w:rPrChange>
        </w:rPr>
      </w:pPr>
      <w:ins w:id="4477" w:author="Marek Hajduczenia" w:date="2023-07-05T18:28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4478" w:author="Marek Hajduczenia" w:date="2023-07-05T18:27:00Z">
        <w:r w:rsidRPr="00092B2C">
          <w:rPr>
            <w:rFonts w:ascii="Courier New" w:hAnsi="Courier New" w:cs="Courier New"/>
            <w:sz w:val="16"/>
            <w:szCs w:val="16"/>
          </w:rPr>
          <w:t>available, it</w:t>
        </w:r>
      </w:ins>
      <w:ins w:id="4479" w:author="Marek Hajduczenia" w:date="2023-07-05T18:28:00Z"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  <w:ins w:id="4480" w:author="Marek Hajduczenia" w:date="2023-07-05T18:27:00Z">
        <w:r w:rsidRPr="00092B2C">
          <w:rPr>
            <w:rFonts w:ascii="Courier New" w:hAnsi="Courier New" w:cs="Courier New"/>
            <w:sz w:val="16"/>
            <w:szCs w:val="16"/>
          </w:rPr>
          <w:t>report</w:t>
        </w:r>
      </w:ins>
      <w:ins w:id="4481" w:author="Marek Hajduczenia" w:date="2023-07-05T18:28:00Z">
        <w:r>
          <w:rPr>
            <w:rFonts w:ascii="Courier New" w:hAnsi="Courier New" w:cs="Courier New"/>
            <w:sz w:val="16"/>
            <w:szCs w:val="16"/>
          </w:rPr>
          <w:t>s</w:t>
        </w:r>
      </w:ins>
      <w:ins w:id="4482" w:author="Marek Hajduczenia" w:date="2023-07-05T18:27:00Z">
        <w:r w:rsidRPr="00092B2C">
          <w:rPr>
            <w:rFonts w:ascii="Courier New" w:hAnsi="Courier New" w:cs="Courier New"/>
            <w:sz w:val="16"/>
            <w:szCs w:val="16"/>
          </w:rPr>
          <w:t xml:space="preserve"> this configuration.</w:t>
        </w:r>
      </w:ins>
      <w:r w:rsidR="00E63DC9" w:rsidRPr="004335B9">
        <w:rPr>
          <w:rFonts w:ascii="Courier New" w:hAnsi="Courier New" w:cs="Courier New"/>
          <w:sz w:val="16"/>
          <w:szCs w:val="16"/>
          <w:rPrChange w:id="4483" w:author="Marek Hajduczenia" w:date="2023-07-05T13:37:00Z">
            <w:rPr>
              <w:rFonts w:cstheme="minorHAnsi"/>
            </w:rPr>
          </w:rPrChange>
        </w:rPr>
        <w:t>"</w:t>
      </w:r>
    </w:p>
    <w:p w14:paraId="72F8909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48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485" w:author="Marek Hajduczenia" w:date="2023-07-05T13:37:00Z">
            <w:rPr>
              <w:rFonts w:cstheme="minorHAnsi"/>
            </w:rPr>
          </w:rPrChange>
        </w:rPr>
        <w:t xml:space="preserve">    REFERENCE </w:t>
      </w:r>
    </w:p>
    <w:p w14:paraId="44CEED82" w14:textId="665861B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48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487" w:author="Marek Hajduczenia" w:date="2023-07-05T13:37:00Z">
            <w:rPr>
              <w:rFonts w:cstheme="minorHAnsi"/>
            </w:rPr>
          </w:rPrChange>
        </w:rPr>
        <w:t xml:space="preserve">            "</w:t>
      </w:r>
      <w:del w:id="4488" w:author="Marek Hajduczenia" w:date="2023-07-06T13:13:00Z">
        <w:r w:rsidRPr="004335B9" w:rsidDel="00CF749F">
          <w:rPr>
            <w:rFonts w:ascii="Courier New" w:hAnsi="Courier New" w:cs="Courier New"/>
            <w:sz w:val="16"/>
            <w:szCs w:val="16"/>
            <w:rPrChange w:id="4489" w:author="Marek Hajduczenia" w:date="2023-07-05T13:37:00Z">
              <w:rPr>
                <w:rFonts w:cstheme="minorHAnsi"/>
              </w:rPr>
            </w:rPrChange>
          </w:rPr>
          <w:delText>IEEE Std 802.3 30</w:delText>
        </w:r>
      </w:del>
      <w:ins w:id="4490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r w:rsidRPr="004335B9">
        <w:rPr>
          <w:rFonts w:ascii="Courier New" w:hAnsi="Courier New" w:cs="Courier New"/>
          <w:sz w:val="16"/>
          <w:szCs w:val="16"/>
          <w:rPrChange w:id="4491" w:author="Marek Hajduczenia" w:date="2023-07-05T13:37:00Z">
            <w:rPr>
              <w:rFonts w:cstheme="minorHAnsi"/>
            </w:rPr>
          </w:rPrChange>
        </w:rPr>
        <w:t>.12.3.1.9"</w:t>
      </w:r>
    </w:p>
    <w:p w14:paraId="517A5E2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49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493" w:author="Marek Hajduczenia" w:date="2023-07-05T13:37:00Z">
            <w:rPr>
              <w:rFonts w:cstheme="minorHAnsi"/>
            </w:rPr>
          </w:rPrChange>
        </w:rPr>
        <w:t xml:space="preserve">    ::= { lldpV2Xdot3RemPowerEntry 5 }</w:t>
      </w:r>
    </w:p>
    <w:p w14:paraId="5E7BEF43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494" w:author="Marek Hajduczenia" w:date="2023-07-05T13:37:00Z">
            <w:rPr>
              <w:rFonts w:cstheme="minorHAnsi"/>
            </w:rPr>
          </w:rPrChange>
        </w:rPr>
      </w:pPr>
    </w:p>
    <w:p w14:paraId="5396D466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49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496" w:author="Marek Hajduczenia" w:date="2023-07-05T13:37:00Z">
            <w:rPr>
              <w:rFonts w:cstheme="minorHAnsi"/>
            </w:rPr>
          </w:rPrChange>
        </w:rPr>
        <w:t>lldpV2Xdot3RemPowerClass  OBJECT-TYPE</w:t>
      </w:r>
    </w:p>
    <w:p w14:paraId="107B9AA4" w14:textId="77777777" w:rsidR="00142F09" w:rsidRDefault="00142F09" w:rsidP="00142F09">
      <w:pPr>
        <w:spacing w:after="0"/>
        <w:rPr>
          <w:ins w:id="4497" w:author="Marek Hajduczenia" w:date="2023-07-05T18:29:00Z"/>
          <w:rFonts w:ascii="Courier New" w:hAnsi="Courier New" w:cs="Courier New"/>
          <w:sz w:val="16"/>
          <w:szCs w:val="16"/>
        </w:rPr>
      </w:pPr>
      <w:ins w:id="4498" w:author="Marek Hajduczenia" w:date="2023-07-05T18:29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</w:t>
        </w:r>
        <w:r>
          <w:rPr>
            <w:rFonts w:ascii="Courier New" w:hAnsi="Courier New" w:cs="Courier New"/>
            <w:sz w:val="16"/>
            <w:szCs w:val="16"/>
          </w:rPr>
          <w:t>INTEGER {</w:t>
        </w:r>
      </w:ins>
    </w:p>
    <w:p w14:paraId="70E8312F" w14:textId="77777777" w:rsidR="00142F09" w:rsidRDefault="00142F09" w:rsidP="00142F09">
      <w:pPr>
        <w:spacing w:after="0"/>
        <w:rPr>
          <w:ins w:id="4499" w:author="Marek Hajduczenia" w:date="2023-07-05T18:29:00Z"/>
          <w:rFonts w:ascii="Courier New" w:hAnsi="Courier New" w:cs="Courier New"/>
          <w:sz w:val="16"/>
          <w:szCs w:val="16"/>
        </w:rPr>
      </w:pPr>
      <w:ins w:id="4500" w:author="Marek Hajduczenia" w:date="2023-07-05T18:29:00Z">
        <w:r>
          <w:rPr>
            <w:rFonts w:ascii="Courier New" w:hAnsi="Courier New" w:cs="Courier New"/>
            <w:sz w:val="16"/>
            <w:szCs w:val="16"/>
          </w:rPr>
          <w:t xml:space="preserve">                    class0(0),</w:t>
        </w:r>
      </w:ins>
    </w:p>
    <w:p w14:paraId="16B3CD57" w14:textId="77777777" w:rsidR="00142F09" w:rsidRPr="0005263E" w:rsidRDefault="00142F09" w:rsidP="00142F09">
      <w:pPr>
        <w:spacing w:after="0"/>
        <w:rPr>
          <w:ins w:id="4501" w:author="Marek Hajduczenia" w:date="2023-07-05T18:29:00Z"/>
          <w:rFonts w:ascii="Courier New" w:hAnsi="Courier New" w:cs="Courier New"/>
          <w:sz w:val="16"/>
          <w:szCs w:val="16"/>
        </w:rPr>
      </w:pPr>
      <w:ins w:id="4502" w:author="Marek Hajduczenia" w:date="2023-07-05T18:29:00Z">
        <w:r>
          <w:rPr>
            <w:rFonts w:ascii="Courier New" w:hAnsi="Courier New" w:cs="Courier New"/>
            <w:sz w:val="16"/>
            <w:szCs w:val="16"/>
          </w:rPr>
          <w:t xml:space="preserve">                    class1(1),</w:t>
        </w:r>
      </w:ins>
    </w:p>
    <w:p w14:paraId="0AD9406D" w14:textId="77777777" w:rsidR="00142F09" w:rsidRPr="0005263E" w:rsidRDefault="00142F09" w:rsidP="00142F09">
      <w:pPr>
        <w:spacing w:after="0"/>
        <w:rPr>
          <w:ins w:id="4503" w:author="Marek Hajduczenia" w:date="2023-07-05T18:29:00Z"/>
          <w:rFonts w:ascii="Courier New" w:hAnsi="Courier New" w:cs="Courier New"/>
          <w:sz w:val="16"/>
          <w:szCs w:val="16"/>
        </w:rPr>
      </w:pPr>
      <w:ins w:id="4504" w:author="Marek Hajduczenia" w:date="2023-07-05T18:29:00Z">
        <w:r>
          <w:rPr>
            <w:rFonts w:ascii="Courier New" w:hAnsi="Courier New" w:cs="Courier New"/>
            <w:sz w:val="16"/>
            <w:szCs w:val="16"/>
          </w:rPr>
          <w:t xml:space="preserve">                    class2(2),</w:t>
        </w:r>
      </w:ins>
    </w:p>
    <w:p w14:paraId="4B894374" w14:textId="77777777" w:rsidR="00142F09" w:rsidRPr="0005263E" w:rsidRDefault="00142F09" w:rsidP="00142F09">
      <w:pPr>
        <w:spacing w:after="0"/>
        <w:rPr>
          <w:ins w:id="4505" w:author="Marek Hajduczenia" w:date="2023-07-05T18:29:00Z"/>
          <w:rFonts w:ascii="Courier New" w:hAnsi="Courier New" w:cs="Courier New"/>
          <w:sz w:val="16"/>
          <w:szCs w:val="16"/>
        </w:rPr>
      </w:pPr>
      <w:ins w:id="4506" w:author="Marek Hajduczenia" w:date="2023-07-05T18:29:00Z">
        <w:r>
          <w:rPr>
            <w:rFonts w:ascii="Courier New" w:hAnsi="Courier New" w:cs="Courier New"/>
            <w:sz w:val="16"/>
            <w:szCs w:val="16"/>
          </w:rPr>
          <w:t xml:space="preserve">                    class3(3),</w:t>
        </w:r>
      </w:ins>
    </w:p>
    <w:p w14:paraId="6BED9945" w14:textId="77777777" w:rsidR="00142F09" w:rsidRDefault="00142F09" w:rsidP="00142F09">
      <w:pPr>
        <w:spacing w:after="0"/>
        <w:rPr>
          <w:ins w:id="4507" w:author="Marek Hajduczenia" w:date="2023-07-05T18:29:00Z"/>
          <w:rFonts w:ascii="Courier New" w:hAnsi="Courier New" w:cs="Courier New"/>
          <w:sz w:val="16"/>
          <w:szCs w:val="16"/>
        </w:rPr>
      </w:pPr>
      <w:ins w:id="4508" w:author="Marek Hajduczenia" w:date="2023-07-05T18:29:00Z">
        <w:r>
          <w:rPr>
            <w:rFonts w:ascii="Courier New" w:hAnsi="Courier New" w:cs="Courier New"/>
            <w:sz w:val="16"/>
            <w:szCs w:val="16"/>
          </w:rPr>
          <w:t xml:space="preserve">                    class4(4)</w:t>
        </w:r>
      </w:ins>
    </w:p>
    <w:p w14:paraId="151DEDFF" w14:textId="77777777" w:rsidR="00142F09" w:rsidRPr="0005263E" w:rsidRDefault="00142F09" w:rsidP="00142F09">
      <w:pPr>
        <w:spacing w:after="0"/>
        <w:rPr>
          <w:ins w:id="4509" w:author="Marek Hajduczenia" w:date="2023-07-05T18:29:00Z"/>
          <w:rFonts w:ascii="Courier New" w:hAnsi="Courier New" w:cs="Courier New"/>
          <w:sz w:val="16"/>
          <w:szCs w:val="16"/>
        </w:rPr>
      </w:pPr>
      <w:ins w:id="4510" w:author="Marek Hajduczenia" w:date="2023-07-05T18:29:00Z">
        <w:r>
          <w:rPr>
            <w:rFonts w:ascii="Courier New" w:hAnsi="Courier New" w:cs="Courier New"/>
            <w:sz w:val="16"/>
            <w:szCs w:val="16"/>
          </w:rPr>
          <w:t xml:space="preserve">                }</w:t>
        </w:r>
      </w:ins>
    </w:p>
    <w:p w14:paraId="5C5F3EF2" w14:textId="2A28C8EC" w:rsidR="00E63DC9" w:rsidRPr="004335B9" w:rsidDel="00142F09" w:rsidRDefault="00E63DC9" w:rsidP="00E63DC9">
      <w:pPr>
        <w:spacing w:after="0"/>
        <w:rPr>
          <w:del w:id="4511" w:author="Marek Hajduczenia" w:date="2023-07-05T18:29:00Z"/>
          <w:rFonts w:ascii="Courier New" w:hAnsi="Courier New" w:cs="Courier New"/>
          <w:sz w:val="16"/>
          <w:szCs w:val="16"/>
          <w:rPrChange w:id="4512" w:author="Marek Hajduczenia" w:date="2023-07-05T13:37:00Z">
            <w:rPr>
              <w:del w:id="4513" w:author="Marek Hajduczenia" w:date="2023-07-05T18:29:00Z"/>
              <w:rFonts w:cstheme="minorHAnsi"/>
            </w:rPr>
          </w:rPrChange>
        </w:rPr>
      </w:pPr>
      <w:del w:id="4514" w:author="Marek Hajduczenia" w:date="2023-07-05T18:29:00Z">
        <w:r w:rsidRPr="004335B9" w:rsidDel="00142F09">
          <w:rPr>
            <w:rFonts w:ascii="Courier New" w:hAnsi="Courier New" w:cs="Courier New"/>
            <w:sz w:val="16"/>
            <w:szCs w:val="16"/>
            <w:rPrChange w:id="4515" w:author="Marek Hajduczenia" w:date="2023-07-05T13:37:00Z">
              <w:rPr>
                <w:rFonts w:cstheme="minorHAnsi"/>
              </w:rPr>
            </w:rPrChange>
          </w:rPr>
          <w:lastRenderedPageBreak/>
          <w:delText xml:space="preserve">    SYNTAX      </w:delText>
        </w:r>
      </w:del>
      <w:del w:id="4516" w:author="Marek Hajduczenia" w:date="2023-07-05T18:28:00Z">
        <w:r w:rsidRPr="004335B9" w:rsidDel="00142F09">
          <w:rPr>
            <w:rFonts w:ascii="Courier New" w:hAnsi="Courier New" w:cs="Courier New"/>
            <w:sz w:val="16"/>
            <w:szCs w:val="16"/>
            <w:rPrChange w:id="4517" w:author="Marek Hajduczenia" w:date="2023-07-05T13:37:00Z">
              <w:rPr>
                <w:rFonts w:cstheme="minorHAnsi"/>
              </w:rPr>
            </w:rPrChange>
          </w:rPr>
          <w:delText>Unsigned32</w:delText>
        </w:r>
      </w:del>
      <w:del w:id="4518" w:author="Marek Hajduczenia" w:date="2023-07-05T18:29:00Z">
        <w:r w:rsidRPr="004335B9" w:rsidDel="00142F09">
          <w:rPr>
            <w:rFonts w:ascii="Courier New" w:hAnsi="Courier New" w:cs="Courier New"/>
            <w:sz w:val="16"/>
            <w:szCs w:val="16"/>
            <w:rPrChange w:id="4519" w:author="Marek Hajduczenia" w:date="2023-07-05T13:37:00Z">
              <w:rPr>
                <w:rFonts w:cstheme="minorHAnsi"/>
              </w:rPr>
            </w:rPrChange>
          </w:rPr>
          <w:delText>(1|2|3|4|5)</w:delText>
        </w:r>
      </w:del>
    </w:p>
    <w:p w14:paraId="4CFEA759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52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521" w:author="Marek Hajduczenia" w:date="2023-07-05T13:37:00Z">
            <w:rPr>
              <w:rFonts w:cstheme="minorHAnsi"/>
            </w:rPr>
          </w:rPrChange>
        </w:rPr>
        <w:t xml:space="preserve">    MAX-ACCESS  read-only</w:t>
      </w:r>
    </w:p>
    <w:p w14:paraId="6066EE93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52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523" w:author="Marek Hajduczenia" w:date="2023-07-05T13:37:00Z">
            <w:rPr>
              <w:rFonts w:cstheme="minorHAnsi"/>
            </w:rPr>
          </w:rPrChange>
        </w:rPr>
        <w:t xml:space="preserve">    STATUS      current</w:t>
      </w:r>
    </w:p>
    <w:p w14:paraId="67DB7729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52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525" w:author="Marek Hajduczenia" w:date="2023-07-05T13:37:00Z">
            <w:rPr>
              <w:rFonts w:cstheme="minorHAnsi"/>
            </w:rPr>
          </w:rPrChange>
        </w:rPr>
        <w:t xml:space="preserve">    DESCRIPTION</w:t>
      </w:r>
    </w:p>
    <w:p w14:paraId="6FE4EE5C" w14:textId="6A97E314" w:rsidR="00142F09" w:rsidRDefault="00E63DC9" w:rsidP="00142F09">
      <w:pPr>
        <w:spacing w:after="0"/>
        <w:rPr>
          <w:ins w:id="4526" w:author="Marek Hajduczenia" w:date="2023-07-05T18:30:00Z"/>
          <w:rFonts w:ascii="Courier New" w:hAnsi="Courier New" w:cs="Courier New"/>
          <w:sz w:val="16"/>
          <w:szCs w:val="16"/>
        </w:rPr>
      </w:pPr>
      <w:r w:rsidRPr="004335B9">
        <w:rPr>
          <w:rFonts w:ascii="Courier New" w:hAnsi="Courier New" w:cs="Courier New"/>
          <w:sz w:val="16"/>
          <w:szCs w:val="16"/>
          <w:rPrChange w:id="4527" w:author="Marek Hajduczenia" w:date="2023-07-05T13:37:00Z">
            <w:rPr>
              <w:rFonts w:cstheme="minorHAnsi"/>
            </w:rPr>
          </w:rPrChange>
        </w:rPr>
        <w:t xml:space="preserve">            "</w:t>
      </w:r>
      <w:ins w:id="4528" w:author="Marek Hajduczenia" w:date="2023-07-05T18:30:00Z">
        <w:r w:rsidR="00142F09">
          <w:rPr>
            <w:rFonts w:ascii="Courier New" w:hAnsi="Courier New" w:cs="Courier New"/>
            <w:sz w:val="16"/>
            <w:szCs w:val="16"/>
          </w:rPr>
          <w:t>This attribute identifies</w:t>
        </w:r>
        <w:r w:rsidR="00142F09" w:rsidRPr="00D95DD6">
          <w:rPr>
            <w:rFonts w:ascii="Courier New" w:hAnsi="Courier New" w:cs="Courier New"/>
            <w:sz w:val="16"/>
            <w:szCs w:val="16"/>
          </w:rPr>
          <w:t xml:space="preserve"> </w:t>
        </w:r>
        <w:r w:rsidR="00142F09" w:rsidRPr="00142F09">
          <w:rPr>
            <w:rFonts w:ascii="Courier New" w:hAnsi="Courier New" w:cs="Courier New"/>
            <w:sz w:val="16"/>
            <w:szCs w:val="16"/>
          </w:rPr>
          <w:t xml:space="preserve">the requested Class of the PD as </w:t>
        </w:r>
      </w:ins>
    </w:p>
    <w:p w14:paraId="4DC7C8F2" w14:textId="606D6E9B" w:rsidR="00142F09" w:rsidRDefault="00142F09" w:rsidP="00142F09">
      <w:pPr>
        <w:spacing w:after="0"/>
        <w:rPr>
          <w:ins w:id="4529" w:author="Marek Hajduczenia" w:date="2023-07-05T18:30:00Z"/>
          <w:rFonts w:ascii="Courier New" w:hAnsi="Courier New" w:cs="Courier New"/>
          <w:sz w:val="16"/>
          <w:szCs w:val="16"/>
        </w:rPr>
      </w:pPr>
      <w:ins w:id="4530" w:author="Marek Hajduczenia" w:date="2023-07-05T18:30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142F09">
          <w:rPr>
            <w:rFonts w:ascii="Courier New" w:hAnsi="Courier New" w:cs="Courier New"/>
            <w:sz w:val="16"/>
            <w:szCs w:val="16"/>
          </w:rPr>
          <w:t xml:space="preserve">specified in </w:t>
        </w:r>
        <w:r>
          <w:rPr>
            <w:rFonts w:ascii="Courier New" w:hAnsi="Courier New" w:cs="Courier New"/>
            <w:sz w:val="16"/>
            <w:szCs w:val="16"/>
          </w:rPr>
          <w:t xml:space="preserve">IEEE Std 802.3, </w:t>
        </w:r>
        <w:r w:rsidRPr="00142F09">
          <w:rPr>
            <w:rFonts w:ascii="Courier New" w:hAnsi="Courier New" w:cs="Courier New"/>
            <w:sz w:val="16"/>
            <w:szCs w:val="16"/>
          </w:rPr>
          <w:t>33.2.6 and 145.2.8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142F09">
          <w:rPr>
            <w:rFonts w:ascii="Courier New" w:hAnsi="Courier New" w:cs="Courier New"/>
            <w:sz w:val="16"/>
            <w:szCs w:val="16"/>
          </w:rPr>
          <w:t xml:space="preserve">on the given </w:t>
        </w:r>
      </w:ins>
    </w:p>
    <w:p w14:paraId="4A2834E4" w14:textId="77777777" w:rsidR="00142F09" w:rsidRDefault="00142F09" w:rsidP="00142F09">
      <w:pPr>
        <w:spacing w:after="0"/>
        <w:rPr>
          <w:ins w:id="4531" w:author="Marek Hajduczenia" w:date="2023-07-05T18:30:00Z"/>
          <w:rFonts w:ascii="Courier New" w:hAnsi="Courier New" w:cs="Courier New"/>
          <w:sz w:val="16"/>
          <w:szCs w:val="16"/>
        </w:rPr>
      </w:pPr>
      <w:ins w:id="4532" w:author="Marek Hajduczenia" w:date="2023-07-05T18:30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142F09">
          <w:rPr>
            <w:rFonts w:ascii="Courier New" w:hAnsi="Courier New" w:cs="Courier New"/>
            <w:sz w:val="16"/>
            <w:szCs w:val="16"/>
          </w:rPr>
          <w:t>port on the remote system. This attribute return</w:t>
        </w:r>
        <w:r>
          <w:rPr>
            <w:rFonts w:ascii="Courier New" w:hAnsi="Courier New" w:cs="Courier New"/>
            <w:sz w:val="16"/>
            <w:szCs w:val="16"/>
          </w:rPr>
          <w:t>s</w:t>
        </w:r>
        <w:r w:rsidRPr="00142F09">
          <w:rPr>
            <w:rFonts w:ascii="Courier New" w:hAnsi="Courier New" w:cs="Courier New"/>
            <w:sz w:val="16"/>
            <w:szCs w:val="16"/>
          </w:rPr>
          <w:t xml:space="preserve"> an enumeration</w:t>
        </w:r>
      </w:ins>
    </w:p>
    <w:p w14:paraId="025F27E3" w14:textId="77777777" w:rsidR="00142F09" w:rsidRDefault="00142F09" w:rsidP="00142F09">
      <w:pPr>
        <w:spacing w:after="0"/>
        <w:rPr>
          <w:ins w:id="4533" w:author="Marek Hajduczenia" w:date="2023-07-05T18:30:00Z"/>
          <w:rFonts w:ascii="Courier New" w:hAnsi="Courier New" w:cs="Courier New"/>
          <w:sz w:val="16"/>
          <w:szCs w:val="16"/>
        </w:rPr>
      </w:pPr>
      <w:ins w:id="4534" w:author="Marek Hajduczenia" w:date="2023-07-05T18:30:00Z">
        <w:r>
          <w:rPr>
            <w:rFonts w:ascii="Courier New" w:hAnsi="Courier New" w:cs="Courier New"/>
            <w:sz w:val="16"/>
            <w:szCs w:val="16"/>
          </w:rPr>
          <w:t xml:space="preserve">           </w:t>
        </w:r>
        <w:r w:rsidRPr="00142F09">
          <w:rPr>
            <w:rFonts w:ascii="Courier New" w:hAnsi="Courier New" w:cs="Courier New"/>
            <w:sz w:val="16"/>
            <w:szCs w:val="16"/>
          </w:rPr>
          <w:t xml:space="preserve"> of </w:t>
        </w:r>
        <w:r>
          <w:rPr>
            <w:rFonts w:ascii="Courier New" w:hAnsi="Courier New" w:cs="Courier New"/>
            <w:sz w:val="16"/>
            <w:szCs w:val="16"/>
          </w:rPr>
          <w:t>‘</w:t>
        </w:r>
        <w:r w:rsidRPr="00142F09">
          <w:rPr>
            <w:rFonts w:ascii="Courier New" w:hAnsi="Courier New" w:cs="Courier New"/>
            <w:sz w:val="16"/>
            <w:szCs w:val="16"/>
          </w:rPr>
          <w:t>class4</w:t>
        </w:r>
        <w:r>
          <w:rPr>
            <w:rFonts w:ascii="Courier New" w:hAnsi="Courier New" w:cs="Courier New"/>
            <w:sz w:val="16"/>
            <w:szCs w:val="16"/>
          </w:rPr>
          <w:t>’</w:t>
        </w:r>
        <w:r w:rsidRPr="00142F09">
          <w:rPr>
            <w:rFonts w:ascii="Courier New" w:hAnsi="Courier New" w:cs="Courier New"/>
            <w:sz w:val="16"/>
            <w:szCs w:val="16"/>
          </w:rPr>
          <w:t xml:space="preserve"> for a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142F09">
          <w:rPr>
            <w:rFonts w:ascii="Courier New" w:hAnsi="Courier New" w:cs="Courier New"/>
            <w:sz w:val="16"/>
            <w:szCs w:val="16"/>
          </w:rPr>
          <w:t xml:space="preserve">PD of Class 4 or higher as such PD Classes are </w:t>
        </w:r>
      </w:ins>
    </w:p>
    <w:p w14:paraId="6977401A" w14:textId="12844CAE" w:rsidR="00E63DC9" w:rsidRPr="004335B9" w:rsidDel="00142F09" w:rsidRDefault="00142F09" w:rsidP="00142F09">
      <w:pPr>
        <w:spacing w:after="0"/>
        <w:rPr>
          <w:del w:id="4535" w:author="Marek Hajduczenia" w:date="2023-07-05T18:30:00Z"/>
          <w:rFonts w:ascii="Courier New" w:hAnsi="Courier New" w:cs="Courier New"/>
          <w:sz w:val="16"/>
          <w:szCs w:val="16"/>
          <w:rPrChange w:id="4536" w:author="Marek Hajduczenia" w:date="2023-07-05T13:37:00Z">
            <w:rPr>
              <w:del w:id="4537" w:author="Marek Hajduczenia" w:date="2023-07-05T18:30:00Z"/>
              <w:rFonts w:cstheme="minorHAnsi"/>
            </w:rPr>
          </w:rPrChange>
        </w:rPr>
      </w:pPr>
      <w:ins w:id="4538" w:author="Marek Hajduczenia" w:date="2023-07-05T18:30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142F09">
          <w:rPr>
            <w:rFonts w:ascii="Courier New" w:hAnsi="Courier New" w:cs="Courier New"/>
            <w:sz w:val="16"/>
            <w:szCs w:val="16"/>
          </w:rPr>
          <w:t>identified through the</w:t>
        </w:r>
      </w:ins>
      <w:ins w:id="4539" w:author="Marek Hajduczenia" w:date="2023-07-05T18:31:00Z"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  <w:ins w:id="4540" w:author="Marek Hajduczenia" w:date="2023-07-05T18:30:00Z">
        <w:r w:rsidRPr="00142F09">
          <w:rPr>
            <w:rFonts w:ascii="Courier New" w:hAnsi="Courier New" w:cs="Courier New"/>
            <w:sz w:val="16"/>
            <w:szCs w:val="16"/>
          </w:rPr>
          <w:t>aLldpXdot3RemPowerClassExt attribute.</w:t>
        </w:r>
      </w:ins>
      <w:del w:id="4541" w:author="Marek Hajduczenia" w:date="2023-07-05T18:30:00Z">
        <w:r w:rsidR="00E63DC9" w:rsidRPr="004335B9" w:rsidDel="00142F09">
          <w:rPr>
            <w:rFonts w:ascii="Courier New" w:hAnsi="Courier New" w:cs="Courier New"/>
            <w:sz w:val="16"/>
            <w:szCs w:val="16"/>
            <w:rPrChange w:id="4542" w:author="Marek Hajduczenia" w:date="2023-07-05T13:37:00Z">
              <w:rPr>
                <w:rFonts w:cstheme="minorHAnsi"/>
              </w:rPr>
            </w:rPrChange>
          </w:rPr>
          <w:delText>This object contains the value of the</w:delText>
        </w:r>
      </w:del>
    </w:p>
    <w:p w14:paraId="1EE307FA" w14:textId="56EBA3A6" w:rsidR="00E63DC9" w:rsidRPr="004335B9" w:rsidDel="00142F09" w:rsidRDefault="00E63DC9" w:rsidP="00142F09">
      <w:pPr>
        <w:spacing w:after="0"/>
        <w:rPr>
          <w:del w:id="4543" w:author="Marek Hajduczenia" w:date="2023-07-05T18:30:00Z"/>
          <w:rFonts w:ascii="Courier New" w:hAnsi="Courier New" w:cs="Courier New"/>
          <w:sz w:val="16"/>
          <w:szCs w:val="16"/>
          <w:rPrChange w:id="4544" w:author="Marek Hajduczenia" w:date="2023-07-05T13:37:00Z">
            <w:rPr>
              <w:del w:id="4545" w:author="Marek Hajduczenia" w:date="2023-07-05T18:30:00Z"/>
              <w:rFonts w:cstheme="minorHAnsi"/>
            </w:rPr>
          </w:rPrChange>
        </w:rPr>
      </w:pPr>
      <w:del w:id="4546" w:author="Marek Hajduczenia" w:date="2023-07-05T18:30:00Z">
        <w:r w:rsidRPr="004335B9" w:rsidDel="00142F09">
          <w:rPr>
            <w:rFonts w:ascii="Courier New" w:hAnsi="Courier New" w:cs="Courier New"/>
            <w:sz w:val="16"/>
            <w:szCs w:val="16"/>
            <w:rPrChange w:id="4547" w:author="Marek Hajduczenia" w:date="2023-07-05T13:37:00Z">
              <w:rPr>
                <w:rFonts w:cstheme="minorHAnsi"/>
              </w:rPr>
            </w:rPrChange>
          </w:rPr>
          <w:delText xml:space="preserve">            pethPsePortPowerClassifications object (defined in</w:delText>
        </w:r>
      </w:del>
    </w:p>
    <w:p w14:paraId="06B5D632" w14:textId="618408D2" w:rsidR="00E63DC9" w:rsidRPr="004335B9" w:rsidDel="00142F09" w:rsidRDefault="00E63DC9" w:rsidP="00142F09">
      <w:pPr>
        <w:spacing w:after="0"/>
        <w:rPr>
          <w:del w:id="4548" w:author="Marek Hajduczenia" w:date="2023-07-05T18:30:00Z"/>
          <w:rFonts w:ascii="Courier New" w:hAnsi="Courier New" w:cs="Courier New"/>
          <w:sz w:val="16"/>
          <w:szCs w:val="16"/>
          <w:rPrChange w:id="4549" w:author="Marek Hajduczenia" w:date="2023-07-05T13:37:00Z">
            <w:rPr>
              <w:del w:id="4550" w:author="Marek Hajduczenia" w:date="2023-07-05T18:30:00Z"/>
              <w:rFonts w:cstheme="minorHAnsi"/>
            </w:rPr>
          </w:rPrChange>
        </w:rPr>
      </w:pPr>
      <w:del w:id="4551" w:author="Marek Hajduczenia" w:date="2023-07-05T18:30:00Z">
        <w:r w:rsidRPr="004335B9" w:rsidDel="00142F09">
          <w:rPr>
            <w:rFonts w:ascii="Courier New" w:hAnsi="Courier New" w:cs="Courier New"/>
            <w:sz w:val="16"/>
            <w:szCs w:val="16"/>
            <w:rPrChange w:id="4552" w:author="Marek Hajduczenia" w:date="2023-07-05T13:37:00Z">
              <w:rPr>
                <w:rFonts w:cstheme="minorHAnsi"/>
              </w:rPr>
            </w:rPrChange>
          </w:rPr>
          <w:delText xml:space="preserve">            Clause 8) which is associated with the given port on the</w:delText>
        </w:r>
      </w:del>
    </w:p>
    <w:p w14:paraId="08E6DD83" w14:textId="21535075" w:rsidR="00E63DC9" w:rsidRPr="004335B9" w:rsidRDefault="00E63DC9" w:rsidP="00142F09">
      <w:pPr>
        <w:spacing w:after="0"/>
        <w:rPr>
          <w:rFonts w:ascii="Courier New" w:hAnsi="Courier New" w:cs="Courier New"/>
          <w:sz w:val="16"/>
          <w:szCs w:val="16"/>
          <w:rPrChange w:id="4553" w:author="Marek Hajduczenia" w:date="2023-07-05T13:37:00Z">
            <w:rPr>
              <w:rFonts w:cstheme="minorHAnsi"/>
            </w:rPr>
          </w:rPrChange>
        </w:rPr>
      </w:pPr>
      <w:del w:id="4554" w:author="Marek Hajduczenia" w:date="2023-07-05T18:30:00Z">
        <w:r w:rsidRPr="004335B9" w:rsidDel="00142F09">
          <w:rPr>
            <w:rFonts w:ascii="Courier New" w:hAnsi="Courier New" w:cs="Courier New"/>
            <w:sz w:val="16"/>
            <w:szCs w:val="16"/>
            <w:rPrChange w:id="4555" w:author="Marek Hajduczenia" w:date="2023-07-05T13:37:00Z">
              <w:rPr>
                <w:rFonts w:cstheme="minorHAnsi"/>
              </w:rPr>
            </w:rPrChange>
          </w:rPr>
          <w:delText xml:space="preserve">            remote system.</w:delText>
        </w:r>
      </w:del>
      <w:r w:rsidRPr="004335B9">
        <w:rPr>
          <w:rFonts w:ascii="Courier New" w:hAnsi="Courier New" w:cs="Courier New"/>
          <w:sz w:val="16"/>
          <w:szCs w:val="16"/>
          <w:rPrChange w:id="4556" w:author="Marek Hajduczenia" w:date="2023-07-05T13:37:00Z">
            <w:rPr>
              <w:rFonts w:cstheme="minorHAnsi"/>
            </w:rPr>
          </w:rPrChange>
        </w:rPr>
        <w:t>"</w:t>
      </w:r>
    </w:p>
    <w:p w14:paraId="1BCC978D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55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558" w:author="Marek Hajduczenia" w:date="2023-07-05T13:37:00Z">
            <w:rPr>
              <w:rFonts w:cstheme="minorHAnsi"/>
            </w:rPr>
          </w:rPrChange>
        </w:rPr>
        <w:t xml:space="preserve">    REFERENCE </w:t>
      </w:r>
    </w:p>
    <w:p w14:paraId="12DEAF1A" w14:textId="67A99C7E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55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560" w:author="Marek Hajduczenia" w:date="2023-07-05T13:37:00Z">
            <w:rPr>
              <w:rFonts w:cstheme="minorHAnsi"/>
            </w:rPr>
          </w:rPrChange>
        </w:rPr>
        <w:t xml:space="preserve">            "</w:t>
      </w:r>
      <w:del w:id="4561" w:author="Marek Hajduczenia" w:date="2023-07-06T13:13:00Z">
        <w:r w:rsidRPr="004335B9" w:rsidDel="00CF749F">
          <w:rPr>
            <w:rFonts w:ascii="Courier New" w:hAnsi="Courier New" w:cs="Courier New"/>
            <w:sz w:val="16"/>
            <w:szCs w:val="16"/>
            <w:rPrChange w:id="4562" w:author="Marek Hajduczenia" w:date="2023-07-05T13:37:00Z">
              <w:rPr>
                <w:rFonts w:cstheme="minorHAnsi"/>
              </w:rPr>
            </w:rPrChange>
          </w:rPr>
          <w:delText>IEEE Std 802.3 30</w:delText>
        </w:r>
      </w:del>
      <w:ins w:id="4563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r w:rsidRPr="004335B9">
        <w:rPr>
          <w:rFonts w:ascii="Courier New" w:hAnsi="Courier New" w:cs="Courier New"/>
          <w:sz w:val="16"/>
          <w:szCs w:val="16"/>
          <w:rPrChange w:id="4564" w:author="Marek Hajduczenia" w:date="2023-07-05T13:37:00Z">
            <w:rPr>
              <w:rFonts w:cstheme="minorHAnsi"/>
            </w:rPr>
          </w:rPrChange>
        </w:rPr>
        <w:t>.12.3.1.10"</w:t>
      </w:r>
    </w:p>
    <w:p w14:paraId="03F038BD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56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566" w:author="Marek Hajduczenia" w:date="2023-07-05T13:37:00Z">
            <w:rPr>
              <w:rFonts w:cstheme="minorHAnsi"/>
            </w:rPr>
          </w:rPrChange>
        </w:rPr>
        <w:t xml:space="preserve">    ::= { lldpV2Xdot3RemPowerEntry 6 }</w:t>
      </w:r>
    </w:p>
    <w:p w14:paraId="31BD584B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567" w:author="Marek Hajduczenia" w:date="2023-07-05T13:37:00Z">
            <w:rPr>
              <w:rFonts w:cstheme="minorHAnsi"/>
            </w:rPr>
          </w:rPrChange>
        </w:rPr>
      </w:pPr>
    </w:p>
    <w:p w14:paraId="47F10079" w14:textId="472A4BDB" w:rsidR="00E63DC9" w:rsidRPr="004335B9" w:rsidDel="0013218F" w:rsidRDefault="00E63DC9" w:rsidP="00E63DC9">
      <w:pPr>
        <w:spacing w:after="0"/>
        <w:rPr>
          <w:del w:id="4568" w:author="Marek Hajduczenia" w:date="2023-07-05T19:50:00Z"/>
          <w:rFonts w:ascii="Courier New" w:hAnsi="Courier New" w:cs="Courier New"/>
          <w:sz w:val="16"/>
          <w:szCs w:val="16"/>
          <w:rPrChange w:id="4569" w:author="Marek Hajduczenia" w:date="2023-07-05T13:37:00Z">
            <w:rPr>
              <w:del w:id="4570" w:author="Marek Hajduczenia" w:date="2023-07-05T19:50:00Z"/>
              <w:rFonts w:cstheme="minorHAnsi"/>
            </w:rPr>
          </w:rPrChange>
        </w:rPr>
      </w:pPr>
    </w:p>
    <w:p w14:paraId="03AC09E3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57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572" w:author="Marek Hajduczenia" w:date="2023-07-05T13:37:00Z">
            <w:rPr>
              <w:rFonts w:cstheme="minorHAnsi"/>
            </w:rPr>
          </w:rPrChange>
        </w:rPr>
        <w:t>lldpV2Xdot3RemPowerType  OBJECT-TYPE</w:t>
      </w:r>
    </w:p>
    <w:p w14:paraId="3599EB04" w14:textId="77777777" w:rsidR="0013218F" w:rsidRPr="0005263E" w:rsidRDefault="0013218F" w:rsidP="0013218F">
      <w:pPr>
        <w:spacing w:after="0"/>
        <w:rPr>
          <w:ins w:id="4573" w:author="Marek Hajduczenia" w:date="2023-07-05T19:51:00Z"/>
          <w:rFonts w:ascii="Courier New" w:hAnsi="Courier New" w:cs="Courier New"/>
          <w:sz w:val="16"/>
          <w:szCs w:val="16"/>
        </w:rPr>
      </w:pPr>
      <w:ins w:id="4574" w:author="Marek Hajduczenia" w:date="2023-07-05T19:51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</w:t>
        </w:r>
        <w:r>
          <w:rPr>
            <w:rFonts w:ascii="Courier New" w:hAnsi="Courier New" w:cs="Courier New"/>
            <w:sz w:val="16"/>
            <w:szCs w:val="16"/>
          </w:rPr>
          <w:t>BITS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{</w:t>
        </w:r>
      </w:ins>
    </w:p>
    <w:p w14:paraId="6CD9D536" w14:textId="77777777" w:rsidR="0013218F" w:rsidRPr="0005263E" w:rsidRDefault="0013218F" w:rsidP="0013218F">
      <w:pPr>
        <w:spacing w:after="0"/>
        <w:rPr>
          <w:ins w:id="4575" w:author="Marek Hajduczenia" w:date="2023-07-05T19:51:00Z"/>
          <w:rFonts w:ascii="Courier New" w:hAnsi="Courier New" w:cs="Courier New"/>
          <w:sz w:val="16"/>
          <w:szCs w:val="16"/>
        </w:rPr>
      </w:pPr>
      <w:ins w:id="4576" w:author="Marek Hajduczenia" w:date="2023-07-05T19:51:00Z">
        <w:r w:rsidRPr="0005263E">
          <w:rPr>
            <w:rFonts w:ascii="Courier New" w:hAnsi="Courier New" w:cs="Courier New"/>
            <w:sz w:val="16"/>
            <w:szCs w:val="16"/>
          </w:rPr>
          <w:t xml:space="preserve">                    </w:t>
        </w:r>
        <w:r>
          <w:rPr>
            <w:rFonts w:ascii="Courier New" w:hAnsi="Courier New" w:cs="Courier New"/>
            <w:sz w:val="16"/>
            <w:szCs w:val="16"/>
          </w:rPr>
          <w:t>type1p</w:t>
        </w:r>
        <w:r w:rsidRPr="0005263E">
          <w:rPr>
            <w:rFonts w:ascii="Courier New" w:hAnsi="Courier New" w:cs="Courier New"/>
            <w:sz w:val="16"/>
            <w:szCs w:val="16"/>
          </w:rPr>
          <w:t>(0),</w:t>
        </w:r>
      </w:ins>
    </w:p>
    <w:p w14:paraId="7BD573DF" w14:textId="77777777" w:rsidR="0013218F" w:rsidRPr="0005263E" w:rsidRDefault="0013218F" w:rsidP="0013218F">
      <w:pPr>
        <w:spacing w:after="0"/>
        <w:rPr>
          <w:ins w:id="4577" w:author="Marek Hajduczenia" w:date="2023-07-05T19:51:00Z"/>
          <w:rFonts w:ascii="Courier New" w:hAnsi="Courier New" w:cs="Courier New"/>
          <w:sz w:val="16"/>
          <w:szCs w:val="16"/>
        </w:rPr>
      </w:pPr>
      <w:ins w:id="4578" w:author="Marek Hajduczenia" w:date="2023-07-05T19:51:00Z">
        <w:r w:rsidRPr="0005263E">
          <w:rPr>
            <w:rFonts w:ascii="Courier New" w:hAnsi="Courier New" w:cs="Courier New"/>
            <w:sz w:val="16"/>
            <w:szCs w:val="16"/>
          </w:rPr>
          <w:t xml:space="preserve">                    </w:t>
        </w:r>
        <w:r>
          <w:rPr>
            <w:rFonts w:ascii="Courier New" w:hAnsi="Courier New" w:cs="Courier New"/>
            <w:sz w:val="16"/>
            <w:szCs w:val="16"/>
          </w:rPr>
          <w:t>pdpse</w:t>
        </w:r>
        <w:r w:rsidRPr="0005263E">
          <w:rPr>
            <w:rFonts w:ascii="Courier New" w:hAnsi="Courier New" w:cs="Courier New"/>
            <w:sz w:val="16"/>
            <w:szCs w:val="16"/>
          </w:rPr>
          <w:t>(1)</w:t>
        </w:r>
      </w:ins>
    </w:p>
    <w:p w14:paraId="46CB2A92" w14:textId="77777777" w:rsidR="0013218F" w:rsidRPr="0005263E" w:rsidRDefault="0013218F" w:rsidP="0013218F">
      <w:pPr>
        <w:spacing w:after="0"/>
        <w:rPr>
          <w:ins w:id="4579" w:author="Marek Hajduczenia" w:date="2023-07-05T19:51:00Z"/>
          <w:rFonts w:ascii="Courier New" w:hAnsi="Courier New" w:cs="Courier New"/>
          <w:sz w:val="16"/>
          <w:szCs w:val="16"/>
        </w:rPr>
      </w:pPr>
      <w:ins w:id="4580" w:author="Marek Hajduczenia" w:date="2023-07-05T19:51:00Z">
        <w:r w:rsidRPr="0005263E">
          <w:rPr>
            <w:rFonts w:ascii="Courier New" w:hAnsi="Courier New" w:cs="Courier New"/>
            <w:sz w:val="16"/>
            <w:szCs w:val="16"/>
          </w:rPr>
          <w:t xml:space="preserve">                }</w:t>
        </w:r>
      </w:ins>
    </w:p>
    <w:p w14:paraId="7A03FA77" w14:textId="15746167" w:rsidR="00E63DC9" w:rsidRPr="004335B9" w:rsidDel="0013218F" w:rsidRDefault="00E63DC9" w:rsidP="00E63DC9">
      <w:pPr>
        <w:spacing w:after="0"/>
        <w:rPr>
          <w:del w:id="4581" w:author="Marek Hajduczenia" w:date="2023-07-05T19:51:00Z"/>
          <w:rFonts w:ascii="Courier New" w:hAnsi="Courier New" w:cs="Courier New"/>
          <w:sz w:val="16"/>
          <w:szCs w:val="16"/>
          <w:rPrChange w:id="4582" w:author="Marek Hajduczenia" w:date="2023-07-05T13:37:00Z">
            <w:rPr>
              <w:del w:id="4583" w:author="Marek Hajduczenia" w:date="2023-07-05T19:51:00Z"/>
              <w:rFonts w:cstheme="minorHAnsi"/>
            </w:rPr>
          </w:rPrChange>
        </w:rPr>
      </w:pPr>
      <w:del w:id="4584" w:author="Marek Hajduczenia" w:date="2023-07-05T19:51:00Z">
        <w:r w:rsidRPr="004335B9" w:rsidDel="0013218F">
          <w:rPr>
            <w:rFonts w:ascii="Courier New" w:hAnsi="Courier New" w:cs="Courier New"/>
            <w:sz w:val="16"/>
            <w:szCs w:val="16"/>
            <w:rPrChange w:id="4585" w:author="Marek Hajduczenia" w:date="2023-07-05T13:37:00Z">
              <w:rPr>
                <w:rFonts w:cstheme="minorHAnsi"/>
              </w:rPr>
            </w:rPrChange>
          </w:rPr>
          <w:delText xml:space="preserve">    SYNTAX      INTEGER {</w:delText>
        </w:r>
      </w:del>
    </w:p>
    <w:p w14:paraId="05AC9F7F" w14:textId="441A69BE" w:rsidR="00E63DC9" w:rsidRPr="004335B9" w:rsidDel="0013218F" w:rsidRDefault="00E63DC9" w:rsidP="00E63DC9">
      <w:pPr>
        <w:spacing w:after="0"/>
        <w:rPr>
          <w:del w:id="4586" w:author="Marek Hajduczenia" w:date="2023-07-05T19:51:00Z"/>
          <w:rFonts w:ascii="Courier New" w:hAnsi="Courier New" w:cs="Courier New"/>
          <w:sz w:val="16"/>
          <w:szCs w:val="16"/>
          <w:rPrChange w:id="4587" w:author="Marek Hajduczenia" w:date="2023-07-05T13:37:00Z">
            <w:rPr>
              <w:del w:id="4588" w:author="Marek Hajduczenia" w:date="2023-07-05T19:51:00Z"/>
              <w:rFonts w:cstheme="minorHAnsi"/>
            </w:rPr>
          </w:rPrChange>
        </w:rPr>
      </w:pPr>
      <w:del w:id="4589" w:author="Marek Hajduczenia" w:date="2023-07-05T19:51:00Z">
        <w:r w:rsidRPr="004335B9" w:rsidDel="0013218F">
          <w:rPr>
            <w:rFonts w:ascii="Courier New" w:hAnsi="Courier New" w:cs="Courier New"/>
            <w:sz w:val="16"/>
            <w:szCs w:val="16"/>
            <w:rPrChange w:id="4590" w:author="Marek Hajduczenia" w:date="2023-07-05T13:37:00Z">
              <w:rPr>
                <w:rFonts w:cstheme="minorHAnsi"/>
              </w:rPr>
            </w:rPrChange>
          </w:rPr>
          <w:delText xml:space="preserve">                    psetype1(0),</w:delText>
        </w:r>
      </w:del>
    </w:p>
    <w:p w14:paraId="4A6F6CC7" w14:textId="56977E95" w:rsidR="00E63DC9" w:rsidRPr="004335B9" w:rsidDel="0013218F" w:rsidRDefault="00E63DC9" w:rsidP="00E63DC9">
      <w:pPr>
        <w:spacing w:after="0"/>
        <w:rPr>
          <w:del w:id="4591" w:author="Marek Hajduczenia" w:date="2023-07-05T19:51:00Z"/>
          <w:rFonts w:ascii="Courier New" w:hAnsi="Courier New" w:cs="Courier New"/>
          <w:sz w:val="16"/>
          <w:szCs w:val="16"/>
          <w:rPrChange w:id="4592" w:author="Marek Hajduczenia" w:date="2023-07-05T13:37:00Z">
            <w:rPr>
              <w:del w:id="4593" w:author="Marek Hajduczenia" w:date="2023-07-05T19:51:00Z"/>
              <w:rFonts w:cstheme="minorHAnsi"/>
            </w:rPr>
          </w:rPrChange>
        </w:rPr>
      </w:pPr>
      <w:del w:id="4594" w:author="Marek Hajduczenia" w:date="2023-07-05T19:51:00Z">
        <w:r w:rsidRPr="004335B9" w:rsidDel="0013218F">
          <w:rPr>
            <w:rFonts w:ascii="Courier New" w:hAnsi="Courier New" w:cs="Courier New"/>
            <w:sz w:val="16"/>
            <w:szCs w:val="16"/>
            <w:rPrChange w:id="4595" w:author="Marek Hajduczenia" w:date="2023-07-05T13:37:00Z">
              <w:rPr>
                <w:rFonts w:cstheme="minorHAnsi"/>
              </w:rPr>
            </w:rPrChange>
          </w:rPr>
          <w:delText xml:space="preserve">                    psetype2(1),</w:delText>
        </w:r>
      </w:del>
    </w:p>
    <w:p w14:paraId="2FACFD7D" w14:textId="0AF4D0D9" w:rsidR="00E63DC9" w:rsidRPr="004335B9" w:rsidDel="0013218F" w:rsidRDefault="00E63DC9" w:rsidP="00E63DC9">
      <w:pPr>
        <w:spacing w:after="0"/>
        <w:rPr>
          <w:del w:id="4596" w:author="Marek Hajduczenia" w:date="2023-07-05T19:51:00Z"/>
          <w:rFonts w:ascii="Courier New" w:hAnsi="Courier New" w:cs="Courier New"/>
          <w:sz w:val="16"/>
          <w:szCs w:val="16"/>
          <w:rPrChange w:id="4597" w:author="Marek Hajduczenia" w:date="2023-07-05T13:37:00Z">
            <w:rPr>
              <w:del w:id="4598" w:author="Marek Hajduczenia" w:date="2023-07-05T19:51:00Z"/>
              <w:rFonts w:cstheme="minorHAnsi"/>
            </w:rPr>
          </w:rPrChange>
        </w:rPr>
      </w:pPr>
      <w:del w:id="4599" w:author="Marek Hajduczenia" w:date="2023-07-05T19:51:00Z">
        <w:r w:rsidRPr="004335B9" w:rsidDel="0013218F">
          <w:rPr>
            <w:rFonts w:ascii="Courier New" w:hAnsi="Courier New" w:cs="Courier New"/>
            <w:sz w:val="16"/>
            <w:szCs w:val="16"/>
            <w:rPrChange w:id="4600" w:author="Marek Hajduczenia" w:date="2023-07-05T13:37:00Z">
              <w:rPr>
                <w:rFonts w:cstheme="minorHAnsi"/>
              </w:rPr>
            </w:rPrChange>
          </w:rPr>
          <w:delText xml:space="preserve">                    pdtype(2),</w:delText>
        </w:r>
      </w:del>
    </w:p>
    <w:p w14:paraId="1A856D2B" w14:textId="3B9FADB6" w:rsidR="00E63DC9" w:rsidRPr="004335B9" w:rsidDel="0013218F" w:rsidRDefault="00E63DC9" w:rsidP="00E63DC9">
      <w:pPr>
        <w:spacing w:after="0"/>
        <w:rPr>
          <w:del w:id="4601" w:author="Marek Hajduczenia" w:date="2023-07-05T19:51:00Z"/>
          <w:rFonts w:ascii="Courier New" w:hAnsi="Courier New" w:cs="Courier New"/>
          <w:sz w:val="16"/>
          <w:szCs w:val="16"/>
          <w:rPrChange w:id="4602" w:author="Marek Hajduczenia" w:date="2023-07-05T13:37:00Z">
            <w:rPr>
              <w:del w:id="4603" w:author="Marek Hajduczenia" w:date="2023-07-05T19:51:00Z"/>
              <w:rFonts w:cstheme="minorHAnsi"/>
            </w:rPr>
          </w:rPrChange>
        </w:rPr>
      </w:pPr>
      <w:del w:id="4604" w:author="Marek Hajduczenia" w:date="2023-07-05T19:51:00Z">
        <w:r w:rsidRPr="004335B9" w:rsidDel="0013218F">
          <w:rPr>
            <w:rFonts w:ascii="Courier New" w:hAnsi="Courier New" w:cs="Courier New"/>
            <w:sz w:val="16"/>
            <w:szCs w:val="16"/>
            <w:rPrChange w:id="4605" w:author="Marek Hajduczenia" w:date="2023-07-05T13:37:00Z">
              <w:rPr>
                <w:rFonts w:cstheme="minorHAnsi"/>
              </w:rPr>
            </w:rPrChange>
          </w:rPr>
          <w:delText xml:space="preserve">                    pdtype2(3)</w:delText>
        </w:r>
      </w:del>
    </w:p>
    <w:p w14:paraId="0BB9CC69" w14:textId="34A1933A" w:rsidR="00E63DC9" w:rsidRPr="004335B9" w:rsidDel="0013218F" w:rsidRDefault="00E63DC9" w:rsidP="00E63DC9">
      <w:pPr>
        <w:spacing w:after="0"/>
        <w:rPr>
          <w:del w:id="4606" w:author="Marek Hajduczenia" w:date="2023-07-05T19:51:00Z"/>
          <w:rFonts w:ascii="Courier New" w:hAnsi="Courier New" w:cs="Courier New"/>
          <w:sz w:val="16"/>
          <w:szCs w:val="16"/>
          <w:rPrChange w:id="4607" w:author="Marek Hajduczenia" w:date="2023-07-05T13:37:00Z">
            <w:rPr>
              <w:del w:id="4608" w:author="Marek Hajduczenia" w:date="2023-07-05T19:51:00Z"/>
              <w:rFonts w:cstheme="minorHAnsi"/>
            </w:rPr>
          </w:rPrChange>
        </w:rPr>
      </w:pPr>
      <w:del w:id="4609" w:author="Marek Hajduczenia" w:date="2023-07-05T19:51:00Z">
        <w:r w:rsidRPr="004335B9" w:rsidDel="0013218F">
          <w:rPr>
            <w:rFonts w:ascii="Courier New" w:hAnsi="Courier New" w:cs="Courier New"/>
            <w:sz w:val="16"/>
            <w:szCs w:val="16"/>
            <w:rPrChange w:id="4610" w:author="Marek Hajduczenia" w:date="2023-07-05T13:37:00Z">
              <w:rPr>
                <w:rFonts w:cstheme="minorHAnsi"/>
              </w:rPr>
            </w:rPrChange>
          </w:rPr>
          <w:delText xml:space="preserve">                }</w:delText>
        </w:r>
      </w:del>
    </w:p>
    <w:p w14:paraId="71E39E0D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61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612" w:author="Marek Hajduczenia" w:date="2023-07-05T13:37:00Z">
            <w:rPr>
              <w:rFonts w:cstheme="minorHAnsi"/>
            </w:rPr>
          </w:rPrChange>
        </w:rPr>
        <w:t xml:space="preserve">    MAX-ACCESS  read-only</w:t>
      </w:r>
    </w:p>
    <w:p w14:paraId="4433449F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61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614" w:author="Marek Hajduczenia" w:date="2023-07-05T13:37:00Z">
            <w:rPr>
              <w:rFonts w:cstheme="minorHAnsi"/>
            </w:rPr>
          </w:rPrChange>
        </w:rPr>
        <w:t xml:space="preserve">    STATUS      current</w:t>
      </w:r>
    </w:p>
    <w:p w14:paraId="7DDC50D0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61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616" w:author="Marek Hajduczenia" w:date="2023-07-05T13:37:00Z">
            <w:rPr>
              <w:rFonts w:cstheme="minorHAnsi"/>
            </w:rPr>
          </w:rPrChange>
        </w:rPr>
        <w:t xml:space="preserve">    DESCRIPTION</w:t>
      </w:r>
    </w:p>
    <w:p w14:paraId="613380DA" w14:textId="77777777" w:rsidR="0013218F" w:rsidRDefault="0013218F" w:rsidP="0013218F">
      <w:pPr>
        <w:spacing w:after="0"/>
        <w:rPr>
          <w:ins w:id="4617" w:author="Marek Hajduczenia" w:date="2023-07-05T19:51:00Z"/>
          <w:rFonts w:ascii="Courier New" w:hAnsi="Courier New" w:cs="Courier New"/>
          <w:sz w:val="16"/>
          <w:szCs w:val="16"/>
        </w:rPr>
      </w:pPr>
      <w:ins w:id="4618" w:author="Marek Hajduczenia" w:date="2023-07-05T19:51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  <w:r>
          <w:rPr>
            <w:rFonts w:ascii="Courier New" w:hAnsi="Courier New" w:cs="Courier New"/>
            <w:sz w:val="16"/>
            <w:szCs w:val="16"/>
          </w:rPr>
          <w:t>This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</w:t>
        </w:r>
        <w:r w:rsidRPr="004B036C">
          <w:rPr>
            <w:rFonts w:ascii="Courier New" w:hAnsi="Courier New" w:cs="Courier New"/>
            <w:sz w:val="16"/>
            <w:szCs w:val="16"/>
          </w:rPr>
          <w:t xml:space="preserve">attribute that returns a bit string indicating whether </w:t>
        </w:r>
      </w:ins>
    </w:p>
    <w:p w14:paraId="0FE30ABB" w14:textId="01E60475" w:rsidR="0013218F" w:rsidRDefault="0013218F" w:rsidP="0013218F">
      <w:pPr>
        <w:spacing w:after="0"/>
        <w:rPr>
          <w:ins w:id="4619" w:author="Marek Hajduczenia" w:date="2023-07-05T19:51:00Z"/>
          <w:rFonts w:ascii="Courier New" w:hAnsi="Courier New" w:cs="Courier New"/>
          <w:sz w:val="16"/>
          <w:szCs w:val="16"/>
        </w:rPr>
      </w:pPr>
      <w:ins w:id="4620" w:author="Marek Hajduczenia" w:date="2023-07-05T19:51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4B036C">
          <w:rPr>
            <w:rFonts w:ascii="Courier New" w:hAnsi="Courier New" w:cs="Courier New"/>
            <w:sz w:val="16"/>
            <w:szCs w:val="16"/>
          </w:rPr>
          <w:t xml:space="preserve">the </w:t>
        </w:r>
      </w:ins>
      <w:ins w:id="4621" w:author="Marek Hajduczenia" w:date="2023-07-05T19:52:00Z">
        <w:r>
          <w:rPr>
            <w:rFonts w:ascii="Courier New" w:hAnsi="Courier New" w:cs="Courier New"/>
            <w:sz w:val="16"/>
            <w:szCs w:val="16"/>
          </w:rPr>
          <w:t>remote</w:t>
        </w:r>
      </w:ins>
      <w:ins w:id="4622" w:author="Marek Hajduczenia" w:date="2023-07-05T19:51:00Z">
        <w:r w:rsidRPr="004B036C">
          <w:rPr>
            <w:rFonts w:ascii="Courier New" w:hAnsi="Courier New" w:cs="Courier New"/>
            <w:sz w:val="16"/>
            <w:szCs w:val="16"/>
          </w:rPr>
          <w:t xml:space="preserve"> system is a PSE or a PD and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4B036C">
          <w:rPr>
            <w:rFonts w:ascii="Courier New" w:hAnsi="Courier New" w:cs="Courier New"/>
            <w:sz w:val="16"/>
            <w:szCs w:val="16"/>
          </w:rPr>
          <w:t xml:space="preserve">whether it is Type 1 or </w:t>
        </w:r>
      </w:ins>
    </w:p>
    <w:p w14:paraId="141F721E" w14:textId="77777777" w:rsidR="0013218F" w:rsidRDefault="0013218F" w:rsidP="0013218F">
      <w:pPr>
        <w:spacing w:after="0"/>
        <w:rPr>
          <w:ins w:id="4623" w:author="Marek Hajduczenia" w:date="2023-07-05T19:51:00Z"/>
          <w:rFonts w:ascii="Courier New" w:hAnsi="Courier New" w:cs="Courier New"/>
          <w:sz w:val="16"/>
          <w:szCs w:val="16"/>
        </w:rPr>
      </w:pPr>
      <w:ins w:id="4624" w:author="Marek Hajduczenia" w:date="2023-07-05T19:51:00Z">
        <w:r>
          <w:rPr>
            <w:rFonts w:ascii="Courier New" w:hAnsi="Courier New" w:cs="Courier New"/>
            <w:sz w:val="16"/>
            <w:szCs w:val="16"/>
          </w:rPr>
          <w:t xml:space="preserve">            greater than </w:t>
        </w:r>
        <w:r w:rsidRPr="004B036C">
          <w:rPr>
            <w:rFonts w:ascii="Courier New" w:hAnsi="Courier New" w:cs="Courier New"/>
            <w:sz w:val="16"/>
            <w:szCs w:val="16"/>
          </w:rPr>
          <w:t xml:space="preserve">Type </w:t>
        </w:r>
        <w:r>
          <w:rPr>
            <w:rFonts w:ascii="Courier New" w:hAnsi="Courier New" w:cs="Courier New"/>
            <w:sz w:val="16"/>
            <w:szCs w:val="16"/>
          </w:rPr>
          <w:t>1</w:t>
        </w:r>
        <w:r w:rsidRPr="004B036C">
          <w:rPr>
            <w:rFonts w:ascii="Courier New" w:hAnsi="Courier New" w:cs="Courier New"/>
            <w:sz w:val="16"/>
            <w:szCs w:val="16"/>
          </w:rPr>
          <w:t xml:space="preserve">. The first bit </w:t>
        </w:r>
        <w:r>
          <w:rPr>
            <w:rFonts w:ascii="Courier New" w:hAnsi="Courier New" w:cs="Courier New"/>
            <w:sz w:val="16"/>
            <w:szCs w:val="16"/>
          </w:rPr>
          <w:t xml:space="preserve">(‘type1’) </w:t>
        </w:r>
        <w:r w:rsidRPr="004B036C">
          <w:rPr>
            <w:rFonts w:ascii="Courier New" w:hAnsi="Courier New" w:cs="Courier New"/>
            <w:sz w:val="16"/>
            <w:szCs w:val="16"/>
          </w:rPr>
          <w:t xml:space="preserve">indicates Type 1 </w:t>
        </w:r>
      </w:ins>
    </w:p>
    <w:p w14:paraId="156995A2" w14:textId="77777777" w:rsidR="0013218F" w:rsidRDefault="0013218F" w:rsidP="0013218F">
      <w:pPr>
        <w:spacing w:after="0"/>
        <w:rPr>
          <w:ins w:id="4625" w:author="Marek Hajduczenia" w:date="2023-07-05T19:51:00Z"/>
          <w:rFonts w:ascii="Courier New" w:hAnsi="Courier New" w:cs="Courier New"/>
          <w:sz w:val="16"/>
          <w:szCs w:val="16"/>
        </w:rPr>
      </w:pPr>
      <w:ins w:id="4626" w:author="Marek Hajduczenia" w:date="2023-07-05T19:51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4B036C">
          <w:rPr>
            <w:rFonts w:ascii="Courier New" w:hAnsi="Courier New" w:cs="Courier New"/>
            <w:sz w:val="16"/>
            <w:szCs w:val="16"/>
          </w:rPr>
          <w:t xml:space="preserve">or </w:t>
        </w:r>
        <w:r>
          <w:rPr>
            <w:rFonts w:ascii="Courier New" w:hAnsi="Courier New" w:cs="Courier New"/>
            <w:sz w:val="16"/>
            <w:szCs w:val="16"/>
          </w:rPr>
          <w:t xml:space="preserve">greater than </w:t>
        </w:r>
        <w:r w:rsidRPr="004B036C">
          <w:rPr>
            <w:rFonts w:ascii="Courier New" w:hAnsi="Courier New" w:cs="Courier New"/>
            <w:sz w:val="16"/>
            <w:szCs w:val="16"/>
          </w:rPr>
          <w:t xml:space="preserve">Type </w:t>
        </w:r>
        <w:r>
          <w:rPr>
            <w:rFonts w:ascii="Courier New" w:hAnsi="Courier New" w:cs="Courier New"/>
            <w:sz w:val="16"/>
            <w:szCs w:val="16"/>
          </w:rPr>
          <w:t>1</w:t>
        </w:r>
        <w:r w:rsidRPr="004B036C">
          <w:rPr>
            <w:rFonts w:ascii="Courier New" w:hAnsi="Courier New" w:cs="Courier New"/>
            <w:sz w:val="16"/>
            <w:szCs w:val="16"/>
          </w:rPr>
          <w:t xml:space="preserve">. </w:t>
        </w:r>
      </w:ins>
    </w:p>
    <w:p w14:paraId="0E9E2C31" w14:textId="77777777" w:rsidR="0013218F" w:rsidRPr="0005263E" w:rsidRDefault="0013218F" w:rsidP="0013218F">
      <w:pPr>
        <w:spacing w:after="0"/>
        <w:rPr>
          <w:ins w:id="4627" w:author="Marek Hajduczenia" w:date="2023-07-05T19:51:00Z"/>
          <w:rFonts w:ascii="Courier New" w:hAnsi="Courier New" w:cs="Courier New"/>
          <w:sz w:val="16"/>
          <w:szCs w:val="16"/>
        </w:rPr>
      </w:pPr>
      <w:ins w:id="4628" w:author="Marek Hajduczenia" w:date="2023-07-05T19:51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4B036C">
          <w:rPr>
            <w:rFonts w:ascii="Courier New" w:hAnsi="Courier New" w:cs="Courier New"/>
            <w:sz w:val="16"/>
            <w:szCs w:val="16"/>
          </w:rPr>
          <w:t xml:space="preserve">The second bit </w:t>
        </w:r>
        <w:r>
          <w:rPr>
            <w:rFonts w:ascii="Courier New" w:hAnsi="Courier New" w:cs="Courier New"/>
            <w:sz w:val="16"/>
            <w:szCs w:val="16"/>
          </w:rPr>
          <w:t>(‘pdpse’) i</w:t>
        </w:r>
        <w:r w:rsidRPr="004B036C">
          <w:rPr>
            <w:rFonts w:ascii="Courier New" w:hAnsi="Courier New" w:cs="Courier New"/>
            <w:sz w:val="16"/>
            <w:szCs w:val="16"/>
          </w:rPr>
          <w:t>ndicates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4B036C">
          <w:rPr>
            <w:rFonts w:ascii="Courier New" w:hAnsi="Courier New" w:cs="Courier New"/>
            <w:sz w:val="16"/>
            <w:szCs w:val="16"/>
          </w:rPr>
          <w:t>PSE or PD.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08153F97" w14:textId="4DAC93E4" w:rsidR="00E63DC9" w:rsidRPr="004335B9" w:rsidDel="0013218F" w:rsidRDefault="00E63DC9" w:rsidP="00E63DC9">
      <w:pPr>
        <w:spacing w:after="0"/>
        <w:rPr>
          <w:del w:id="4629" w:author="Marek Hajduczenia" w:date="2023-07-05T19:51:00Z"/>
          <w:rFonts w:ascii="Courier New" w:hAnsi="Courier New" w:cs="Courier New"/>
          <w:sz w:val="16"/>
          <w:szCs w:val="16"/>
          <w:rPrChange w:id="4630" w:author="Marek Hajduczenia" w:date="2023-07-05T13:37:00Z">
            <w:rPr>
              <w:del w:id="4631" w:author="Marek Hajduczenia" w:date="2023-07-05T19:51:00Z"/>
              <w:rFonts w:cstheme="minorHAnsi"/>
            </w:rPr>
          </w:rPrChange>
        </w:rPr>
      </w:pPr>
      <w:del w:id="4632" w:author="Marek Hajduczenia" w:date="2023-07-05T19:51:00Z">
        <w:r w:rsidRPr="004335B9" w:rsidDel="0013218F">
          <w:rPr>
            <w:rFonts w:ascii="Courier New" w:hAnsi="Courier New" w:cs="Courier New"/>
            <w:sz w:val="16"/>
            <w:szCs w:val="16"/>
            <w:rPrChange w:id="4633" w:author="Marek Hajduczenia" w:date="2023-07-05T13:37:00Z">
              <w:rPr>
                <w:rFonts w:cstheme="minorHAnsi"/>
              </w:rPr>
            </w:rPrChange>
          </w:rPr>
          <w:delText xml:space="preserve">            "A GET returns an integer indicating whether the remote</w:delText>
        </w:r>
      </w:del>
    </w:p>
    <w:p w14:paraId="3235396E" w14:textId="2D1D8992" w:rsidR="00E63DC9" w:rsidRPr="004335B9" w:rsidDel="0013218F" w:rsidRDefault="00E63DC9" w:rsidP="00E63DC9">
      <w:pPr>
        <w:spacing w:after="0"/>
        <w:rPr>
          <w:del w:id="4634" w:author="Marek Hajduczenia" w:date="2023-07-05T19:51:00Z"/>
          <w:rFonts w:ascii="Courier New" w:hAnsi="Courier New" w:cs="Courier New"/>
          <w:sz w:val="16"/>
          <w:szCs w:val="16"/>
          <w:rPrChange w:id="4635" w:author="Marek Hajduczenia" w:date="2023-07-05T13:37:00Z">
            <w:rPr>
              <w:del w:id="4636" w:author="Marek Hajduczenia" w:date="2023-07-05T19:51:00Z"/>
              <w:rFonts w:cstheme="minorHAnsi"/>
            </w:rPr>
          </w:rPrChange>
        </w:rPr>
      </w:pPr>
      <w:del w:id="4637" w:author="Marek Hajduczenia" w:date="2023-07-05T19:51:00Z">
        <w:r w:rsidRPr="004335B9" w:rsidDel="0013218F">
          <w:rPr>
            <w:rFonts w:ascii="Courier New" w:hAnsi="Courier New" w:cs="Courier New"/>
            <w:sz w:val="16"/>
            <w:szCs w:val="16"/>
            <w:rPrChange w:id="4638" w:author="Marek Hajduczenia" w:date="2023-07-05T13:37:00Z">
              <w:rPr>
                <w:rFonts w:cstheme="minorHAnsi"/>
              </w:rPr>
            </w:rPrChange>
          </w:rPr>
          <w:delText xml:space="preserve">             system is a PSE or a PD and whether it is Type 1 or Type 2."</w:delText>
        </w:r>
      </w:del>
    </w:p>
    <w:p w14:paraId="3EE905E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63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640" w:author="Marek Hajduczenia" w:date="2023-07-05T13:37:00Z">
            <w:rPr>
              <w:rFonts w:cstheme="minorHAnsi"/>
            </w:rPr>
          </w:rPrChange>
        </w:rPr>
        <w:t xml:space="preserve">    REFERENCE </w:t>
      </w:r>
    </w:p>
    <w:p w14:paraId="0C95548E" w14:textId="70E58701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64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642" w:author="Marek Hajduczenia" w:date="2023-07-05T13:37:00Z">
            <w:rPr>
              <w:rFonts w:cstheme="minorHAnsi"/>
            </w:rPr>
          </w:rPrChange>
        </w:rPr>
        <w:t xml:space="preserve">            "</w:t>
      </w:r>
      <w:del w:id="4643" w:author="Marek Hajduczenia" w:date="2023-07-06T13:13:00Z">
        <w:r w:rsidRPr="004335B9" w:rsidDel="00CF749F">
          <w:rPr>
            <w:rFonts w:ascii="Courier New" w:hAnsi="Courier New" w:cs="Courier New"/>
            <w:sz w:val="16"/>
            <w:szCs w:val="16"/>
            <w:rPrChange w:id="4644" w:author="Marek Hajduczenia" w:date="2023-07-05T13:37:00Z">
              <w:rPr>
                <w:rFonts w:cstheme="minorHAnsi"/>
              </w:rPr>
            </w:rPrChange>
          </w:rPr>
          <w:delText>IEEE Std 802.3 30</w:delText>
        </w:r>
      </w:del>
      <w:ins w:id="4645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r w:rsidRPr="004335B9">
        <w:rPr>
          <w:rFonts w:ascii="Courier New" w:hAnsi="Courier New" w:cs="Courier New"/>
          <w:sz w:val="16"/>
          <w:szCs w:val="16"/>
          <w:rPrChange w:id="4646" w:author="Marek Hajduczenia" w:date="2023-07-05T13:37:00Z">
            <w:rPr>
              <w:rFonts w:cstheme="minorHAnsi"/>
            </w:rPr>
          </w:rPrChange>
        </w:rPr>
        <w:t>.12.3.1.14"</w:t>
      </w:r>
    </w:p>
    <w:p w14:paraId="57D97DF0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64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648" w:author="Marek Hajduczenia" w:date="2023-07-05T13:37:00Z">
            <w:rPr>
              <w:rFonts w:cstheme="minorHAnsi"/>
            </w:rPr>
          </w:rPrChange>
        </w:rPr>
        <w:t xml:space="preserve">    ::= { lldpV2Xdot3RemPowerEntry 7 }</w:t>
      </w:r>
    </w:p>
    <w:p w14:paraId="4DC13C6C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649" w:author="Marek Hajduczenia" w:date="2023-07-05T13:37:00Z">
            <w:rPr>
              <w:rFonts w:cstheme="minorHAnsi"/>
            </w:rPr>
          </w:rPrChange>
        </w:rPr>
      </w:pPr>
    </w:p>
    <w:p w14:paraId="0937EC14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65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651" w:author="Marek Hajduczenia" w:date="2023-07-05T13:37:00Z">
            <w:rPr>
              <w:rFonts w:cstheme="minorHAnsi"/>
            </w:rPr>
          </w:rPrChange>
        </w:rPr>
        <w:t>lldpV2Xdot3RemPowerSource  OBJECT-TYPE</w:t>
      </w:r>
    </w:p>
    <w:p w14:paraId="416883DF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65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653" w:author="Marek Hajduczenia" w:date="2023-07-05T13:37:00Z">
            <w:rPr>
              <w:rFonts w:cstheme="minorHAnsi"/>
            </w:rPr>
          </w:rPrChange>
        </w:rPr>
        <w:t xml:space="preserve">    SYNTAX      INTEGER {</w:t>
      </w:r>
    </w:p>
    <w:p w14:paraId="6197DC39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65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655" w:author="Marek Hajduczenia" w:date="2023-07-05T13:37:00Z">
            <w:rPr>
              <w:rFonts w:cstheme="minorHAnsi"/>
            </w:rPr>
          </w:rPrChange>
        </w:rPr>
        <w:t xml:space="preserve">                    pseprimary(0),</w:t>
      </w:r>
    </w:p>
    <w:p w14:paraId="19E86B39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65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657" w:author="Marek Hajduczenia" w:date="2023-07-05T13:37:00Z">
            <w:rPr>
              <w:rFonts w:cstheme="minorHAnsi"/>
            </w:rPr>
          </w:rPrChange>
        </w:rPr>
        <w:t xml:space="preserve">                    psebackup(1),</w:t>
      </w:r>
    </w:p>
    <w:p w14:paraId="04662E7F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65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659" w:author="Marek Hajduczenia" w:date="2023-07-05T13:37:00Z">
            <w:rPr>
              <w:rFonts w:cstheme="minorHAnsi"/>
            </w:rPr>
          </w:rPrChange>
        </w:rPr>
        <w:t xml:space="preserve">                    pseunknown(2),</w:t>
      </w:r>
    </w:p>
    <w:p w14:paraId="5F1267DF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66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661" w:author="Marek Hajduczenia" w:date="2023-07-05T13:37:00Z">
            <w:rPr>
              <w:rFonts w:cstheme="minorHAnsi"/>
            </w:rPr>
          </w:rPrChange>
        </w:rPr>
        <w:t xml:space="preserve">                    pdpseandlocal(3),</w:t>
      </w:r>
    </w:p>
    <w:p w14:paraId="6027B685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66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663" w:author="Marek Hajduczenia" w:date="2023-07-05T13:37:00Z">
            <w:rPr>
              <w:rFonts w:cstheme="minorHAnsi"/>
            </w:rPr>
          </w:rPrChange>
        </w:rPr>
        <w:t xml:space="preserve">                    pdlocalonly(4),</w:t>
      </w:r>
    </w:p>
    <w:p w14:paraId="6E91E45B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66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665" w:author="Marek Hajduczenia" w:date="2023-07-05T13:37:00Z">
            <w:rPr>
              <w:rFonts w:cstheme="minorHAnsi"/>
            </w:rPr>
          </w:rPrChange>
        </w:rPr>
        <w:t xml:space="preserve">                    pdpseonly(5),</w:t>
      </w:r>
    </w:p>
    <w:p w14:paraId="6DF2614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66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667" w:author="Marek Hajduczenia" w:date="2023-07-05T13:37:00Z">
            <w:rPr>
              <w:rFonts w:cstheme="minorHAnsi"/>
            </w:rPr>
          </w:rPrChange>
        </w:rPr>
        <w:t xml:space="preserve">                    pdunknown(6)</w:t>
      </w:r>
    </w:p>
    <w:p w14:paraId="068BDD0F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66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669" w:author="Marek Hajduczenia" w:date="2023-07-05T13:37:00Z">
            <w:rPr>
              <w:rFonts w:cstheme="minorHAnsi"/>
            </w:rPr>
          </w:rPrChange>
        </w:rPr>
        <w:t xml:space="preserve">                }</w:t>
      </w:r>
    </w:p>
    <w:p w14:paraId="3EAC3555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67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671" w:author="Marek Hajduczenia" w:date="2023-07-05T13:37:00Z">
            <w:rPr>
              <w:rFonts w:cstheme="minorHAnsi"/>
            </w:rPr>
          </w:rPrChange>
        </w:rPr>
        <w:t xml:space="preserve">    MAX-ACCESS  read-only</w:t>
      </w:r>
    </w:p>
    <w:p w14:paraId="6F86D026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67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673" w:author="Marek Hajduczenia" w:date="2023-07-05T13:37:00Z">
            <w:rPr>
              <w:rFonts w:cstheme="minorHAnsi"/>
            </w:rPr>
          </w:rPrChange>
        </w:rPr>
        <w:t xml:space="preserve">    STATUS      current</w:t>
      </w:r>
    </w:p>
    <w:p w14:paraId="21EC2C94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67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675" w:author="Marek Hajduczenia" w:date="2023-07-05T13:37:00Z">
            <w:rPr>
              <w:rFonts w:cstheme="minorHAnsi"/>
            </w:rPr>
          </w:rPrChange>
        </w:rPr>
        <w:t xml:space="preserve">    DESCRIPTION</w:t>
      </w:r>
    </w:p>
    <w:p w14:paraId="7C76FD75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67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677" w:author="Marek Hajduczenia" w:date="2023-07-05T13:37:00Z">
            <w:rPr>
              <w:rFonts w:cstheme="minorHAnsi"/>
            </w:rPr>
          </w:rPrChange>
        </w:rPr>
        <w:t xml:space="preserve">            "A GET returns an integer indicating the power sources of the </w:t>
      </w:r>
    </w:p>
    <w:p w14:paraId="7BE66D95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67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679" w:author="Marek Hajduczenia" w:date="2023-07-05T13:37:00Z">
            <w:rPr>
              <w:rFonts w:cstheme="minorHAnsi"/>
            </w:rPr>
          </w:rPrChange>
        </w:rPr>
        <w:t xml:space="preserve">            remote system. When the remote system is a PSE, it indicates </w:t>
      </w:r>
    </w:p>
    <w:p w14:paraId="5206E58A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68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681" w:author="Marek Hajduczenia" w:date="2023-07-05T13:37:00Z">
            <w:rPr>
              <w:rFonts w:cstheme="minorHAnsi"/>
            </w:rPr>
          </w:rPrChange>
        </w:rPr>
        <w:t xml:space="preserve">            whether it is being powered by a primary power source; a backup</w:t>
      </w:r>
    </w:p>
    <w:p w14:paraId="6DA0B513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68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683" w:author="Marek Hajduczenia" w:date="2023-07-05T13:37:00Z">
            <w:rPr>
              <w:rFonts w:cstheme="minorHAnsi"/>
            </w:rPr>
          </w:rPrChange>
        </w:rPr>
        <w:t xml:space="preserve">            power source; or unknown. When the remote system is a PD, it</w:t>
      </w:r>
    </w:p>
    <w:p w14:paraId="494F80DB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68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685" w:author="Marek Hajduczenia" w:date="2023-07-05T13:37:00Z">
            <w:rPr>
              <w:rFonts w:cstheme="minorHAnsi"/>
            </w:rPr>
          </w:rPrChange>
        </w:rPr>
        <w:t xml:space="preserve">            indicates whether it is being powered by a PSE and locally;</w:t>
      </w:r>
    </w:p>
    <w:p w14:paraId="0A0F1B37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68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687" w:author="Marek Hajduczenia" w:date="2023-07-05T13:37:00Z">
            <w:rPr>
              <w:rFonts w:cstheme="minorHAnsi"/>
            </w:rPr>
          </w:rPrChange>
        </w:rPr>
        <w:t xml:space="preserve">            locally only; by a PSE only; or unknown."</w:t>
      </w:r>
    </w:p>
    <w:p w14:paraId="0093D5AA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68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689" w:author="Marek Hajduczenia" w:date="2023-07-05T13:37:00Z">
            <w:rPr>
              <w:rFonts w:cstheme="minorHAnsi"/>
            </w:rPr>
          </w:rPrChange>
        </w:rPr>
        <w:t xml:space="preserve">    REFERENCE </w:t>
      </w:r>
    </w:p>
    <w:p w14:paraId="42789594" w14:textId="30792D85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69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691" w:author="Marek Hajduczenia" w:date="2023-07-05T13:37:00Z">
            <w:rPr>
              <w:rFonts w:cstheme="minorHAnsi"/>
            </w:rPr>
          </w:rPrChange>
        </w:rPr>
        <w:t xml:space="preserve">            "</w:t>
      </w:r>
      <w:del w:id="4692" w:author="Marek Hajduczenia" w:date="2023-07-06T13:13:00Z">
        <w:r w:rsidRPr="004335B9" w:rsidDel="00CF749F">
          <w:rPr>
            <w:rFonts w:ascii="Courier New" w:hAnsi="Courier New" w:cs="Courier New"/>
            <w:sz w:val="16"/>
            <w:szCs w:val="16"/>
            <w:rPrChange w:id="4693" w:author="Marek Hajduczenia" w:date="2023-07-05T13:37:00Z">
              <w:rPr>
                <w:rFonts w:cstheme="minorHAnsi"/>
              </w:rPr>
            </w:rPrChange>
          </w:rPr>
          <w:delText>IEEE Std 802.3 30</w:delText>
        </w:r>
      </w:del>
      <w:ins w:id="4694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r w:rsidRPr="004335B9">
        <w:rPr>
          <w:rFonts w:ascii="Courier New" w:hAnsi="Courier New" w:cs="Courier New"/>
          <w:sz w:val="16"/>
          <w:szCs w:val="16"/>
          <w:rPrChange w:id="4695" w:author="Marek Hajduczenia" w:date="2023-07-05T13:37:00Z">
            <w:rPr>
              <w:rFonts w:cstheme="minorHAnsi"/>
            </w:rPr>
          </w:rPrChange>
        </w:rPr>
        <w:t>.12.3.1.15"</w:t>
      </w:r>
    </w:p>
    <w:p w14:paraId="270F18CC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69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697" w:author="Marek Hajduczenia" w:date="2023-07-05T13:37:00Z">
            <w:rPr>
              <w:rFonts w:cstheme="minorHAnsi"/>
            </w:rPr>
          </w:rPrChange>
        </w:rPr>
        <w:t xml:space="preserve">    ::= { lldpV2Xdot3RemPowerEntry 8 }</w:t>
      </w:r>
    </w:p>
    <w:p w14:paraId="09371ABC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698" w:author="Marek Hajduczenia" w:date="2023-07-05T13:37:00Z">
            <w:rPr>
              <w:rFonts w:cstheme="minorHAnsi"/>
            </w:rPr>
          </w:rPrChange>
        </w:rPr>
      </w:pPr>
    </w:p>
    <w:p w14:paraId="220962DC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69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700" w:author="Marek Hajduczenia" w:date="2023-07-05T13:37:00Z">
            <w:rPr>
              <w:rFonts w:cstheme="minorHAnsi"/>
            </w:rPr>
          </w:rPrChange>
        </w:rPr>
        <w:t>lldpV2Xdot3RemPowerPriority  OBJECT-TYPE</w:t>
      </w:r>
    </w:p>
    <w:p w14:paraId="5D224D1D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70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702" w:author="Marek Hajduczenia" w:date="2023-07-05T13:37:00Z">
            <w:rPr>
              <w:rFonts w:cstheme="minorHAnsi"/>
            </w:rPr>
          </w:rPrChange>
        </w:rPr>
        <w:t xml:space="preserve">    SYNTAX      INTEGER {</w:t>
      </w:r>
    </w:p>
    <w:p w14:paraId="07F53E69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70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704" w:author="Marek Hajduczenia" w:date="2023-07-05T13:37:00Z">
            <w:rPr>
              <w:rFonts w:cstheme="minorHAnsi"/>
            </w:rPr>
          </w:rPrChange>
        </w:rPr>
        <w:t xml:space="preserve">                    low(0),</w:t>
      </w:r>
    </w:p>
    <w:p w14:paraId="6667F2B2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70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706" w:author="Marek Hajduczenia" w:date="2023-07-05T13:37:00Z">
            <w:rPr>
              <w:rFonts w:cstheme="minorHAnsi"/>
            </w:rPr>
          </w:rPrChange>
        </w:rPr>
        <w:t xml:space="preserve">                    high(1),</w:t>
      </w:r>
    </w:p>
    <w:p w14:paraId="3CD68B7A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70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708" w:author="Marek Hajduczenia" w:date="2023-07-05T13:37:00Z">
            <w:rPr>
              <w:rFonts w:cstheme="minorHAnsi"/>
            </w:rPr>
          </w:rPrChange>
        </w:rPr>
        <w:t xml:space="preserve">                    critical(2),</w:t>
      </w:r>
    </w:p>
    <w:p w14:paraId="0DB1A7FB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70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710" w:author="Marek Hajduczenia" w:date="2023-07-05T13:37:00Z">
            <w:rPr>
              <w:rFonts w:cstheme="minorHAnsi"/>
            </w:rPr>
          </w:rPrChange>
        </w:rPr>
        <w:t xml:space="preserve">                    unknown(3)</w:t>
      </w:r>
    </w:p>
    <w:p w14:paraId="738607CB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71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712" w:author="Marek Hajduczenia" w:date="2023-07-05T13:37:00Z">
            <w:rPr>
              <w:rFonts w:cstheme="minorHAnsi"/>
            </w:rPr>
          </w:rPrChange>
        </w:rPr>
        <w:t xml:space="preserve">                }</w:t>
      </w:r>
    </w:p>
    <w:p w14:paraId="77E5FF1D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71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714" w:author="Marek Hajduczenia" w:date="2023-07-05T13:37:00Z">
            <w:rPr>
              <w:rFonts w:cstheme="minorHAnsi"/>
            </w:rPr>
          </w:rPrChange>
        </w:rPr>
        <w:t xml:space="preserve">    MAX-ACCESS  read-write</w:t>
      </w:r>
    </w:p>
    <w:p w14:paraId="4D78EBDA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71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716" w:author="Marek Hajduczenia" w:date="2023-07-05T13:37:00Z">
            <w:rPr>
              <w:rFonts w:cstheme="minorHAnsi"/>
            </w:rPr>
          </w:rPrChange>
        </w:rPr>
        <w:t xml:space="preserve">    STATUS      current</w:t>
      </w:r>
    </w:p>
    <w:p w14:paraId="32FCEED3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71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718" w:author="Marek Hajduczenia" w:date="2023-07-05T13:37:00Z">
            <w:rPr>
              <w:rFonts w:cstheme="minorHAnsi"/>
            </w:rPr>
          </w:rPrChange>
        </w:rPr>
        <w:t xml:space="preserve">    DESCRIPTION</w:t>
      </w:r>
    </w:p>
    <w:p w14:paraId="2C62EC52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71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720" w:author="Marek Hajduczenia" w:date="2023-07-05T13:37:00Z">
            <w:rPr>
              <w:rFonts w:cstheme="minorHAnsi"/>
            </w:rPr>
          </w:rPrChange>
        </w:rPr>
        <w:t xml:space="preserve">            "A GET returns the priority of a PD system. For a PSE, this </w:t>
      </w:r>
    </w:p>
    <w:p w14:paraId="6A10CD32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72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722" w:author="Marek Hajduczenia" w:date="2023-07-05T13:37:00Z">
            <w:rPr>
              <w:rFonts w:cstheme="minorHAnsi"/>
            </w:rPr>
          </w:rPrChange>
        </w:rPr>
        <w:t xml:space="preserve">            is the priority that the remote system requests. For a PD, this </w:t>
      </w:r>
    </w:p>
    <w:p w14:paraId="219CD4FA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72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724" w:author="Marek Hajduczenia" w:date="2023-07-05T13:37:00Z">
            <w:rPr>
              <w:rFonts w:cstheme="minorHAnsi"/>
            </w:rPr>
          </w:rPrChange>
        </w:rPr>
        <w:t xml:space="preserve">            is the priority that the remote system has assigned."</w:t>
      </w:r>
    </w:p>
    <w:p w14:paraId="18A33E2F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72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726" w:author="Marek Hajduczenia" w:date="2023-07-05T13:37:00Z">
            <w:rPr>
              <w:rFonts w:cstheme="minorHAnsi"/>
            </w:rPr>
          </w:rPrChange>
        </w:rPr>
        <w:t xml:space="preserve">    REFERENCE </w:t>
      </w:r>
    </w:p>
    <w:p w14:paraId="49954FDD" w14:textId="33D42068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72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728" w:author="Marek Hajduczenia" w:date="2023-07-05T13:37:00Z">
            <w:rPr>
              <w:rFonts w:cstheme="minorHAnsi"/>
            </w:rPr>
          </w:rPrChange>
        </w:rPr>
        <w:t xml:space="preserve">            "</w:t>
      </w:r>
      <w:del w:id="4729" w:author="Marek Hajduczenia" w:date="2023-07-06T13:13:00Z">
        <w:r w:rsidRPr="004335B9" w:rsidDel="00CF749F">
          <w:rPr>
            <w:rFonts w:ascii="Courier New" w:hAnsi="Courier New" w:cs="Courier New"/>
            <w:sz w:val="16"/>
            <w:szCs w:val="16"/>
            <w:rPrChange w:id="4730" w:author="Marek Hajduczenia" w:date="2023-07-05T13:37:00Z">
              <w:rPr>
                <w:rFonts w:cstheme="minorHAnsi"/>
              </w:rPr>
            </w:rPrChange>
          </w:rPr>
          <w:delText>IEEE Std 802.3 30</w:delText>
        </w:r>
      </w:del>
      <w:ins w:id="4731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r w:rsidRPr="004335B9">
        <w:rPr>
          <w:rFonts w:ascii="Courier New" w:hAnsi="Courier New" w:cs="Courier New"/>
          <w:sz w:val="16"/>
          <w:szCs w:val="16"/>
          <w:rPrChange w:id="4732" w:author="Marek Hajduczenia" w:date="2023-07-05T13:37:00Z">
            <w:rPr>
              <w:rFonts w:cstheme="minorHAnsi"/>
            </w:rPr>
          </w:rPrChange>
        </w:rPr>
        <w:t>.12.3.1.16"</w:t>
      </w:r>
    </w:p>
    <w:p w14:paraId="0025B35F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73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734" w:author="Marek Hajduczenia" w:date="2023-07-05T13:37:00Z">
            <w:rPr>
              <w:rFonts w:cstheme="minorHAnsi"/>
            </w:rPr>
          </w:rPrChange>
        </w:rPr>
        <w:t xml:space="preserve">    ::= { lldpV2Xdot3RemPowerEntry 9 }</w:t>
      </w:r>
    </w:p>
    <w:p w14:paraId="415EEE12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735" w:author="Marek Hajduczenia" w:date="2023-07-05T13:37:00Z">
            <w:rPr>
              <w:rFonts w:cstheme="minorHAnsi"/>
            </w:rPr>
          </w:rPrChange>
        </w:rPr>
      </w:pPr>
    </w:p>
    <w:p w14:paraId="71E008F8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73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737" w:author="Marek Hajduczenia" w:date="2023-07-05T13:37:00Z">
            <w:rPr>
              <w:rFonts w:cstheme="minorHAnsi"/>
            </w:rPr>
          </w:rPrChange>
        </w:rPr>
        <w:t>lldpV2Xdot3RemPDRequestedPowerValue  OBJECT-TYPE</w:t>
      </w:r>
    </w:p>
    <w:p w14:paraId="3AC517EB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73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739" w:author="Marek Hajduczenia" w:date="2023-07-05T13:37:00Z">
            <w:rPr>
              <w:rFonts w:cstheme="minorHAnsi"/>
            </w:rPr>
          </w:rPrChange>
        </w:rPr>
        <w:t xml:space="preserve">    SYNTAX      Integer32 </w:t>
      </w:r>
    </w:p>
    <w:p w14:paraId="363355BC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74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741" w:author="Marek Hajduczenia" w:date="2023-07-05T13:37:00Z">
            <w:rPr>
              <w:rFonts w:cstheme="minorHAnsi"/>
            </w:rPr>
          </w:rPrChange>
        </w:rPr>
        <w:t xml:space="preserve">    MAX-ACCESS  read-only</w:t>
      </w:r>
    </w:p>
    <w:p w14:paraId="6A6CCC16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74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743" w:author="Marek Hajduczenia" w:date="2023-07-05T13:37:00Z">
            <w:rPr>
              <w:rFonts w:cstheme="minorHAnsi"/>
            </w:rPr>
          </w:rPrChange>
        </w:rPr>
        <w:t xml:space="preserve">    STATUS      current</w:t>
      </w:r>
    </w:p>
    <w:p w14:paraId="6ADE4A12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74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745" w:author="Marek Hajduczenia" w:date="2023-07-05T13:37:00Z">
            <w:rPr>
              <w:rFonts w:cstheme="minorHAnsi"/>
            </w:rPr>
          </w:rPrChange>
        </w:rPr>
        <w:lastRenderedPageBreak/>
        <w:t xml:space="preserve">    DESCRIPTION</w:t>
      </w:r>
    </w:p>
    <w:p w14:paraId="6CCC8BD3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74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747" w:author="Marek Hajduczenia" w:date="2023-07-05T13:37:00Z">
            <w:rPr>
              <w:rFonts w:cstheme="minorHAnsi"/>
            </w:rPr>
          </w:rPrChange>
        </w:rPr>
        <w:t xml:space="preserve">            "A GET returns the PD requested power value that was used</w:t>
      </w:r>
    </w:p>
    <w:p w14:paraId="7E1CFE15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74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749" w:author="Marek Hajduczenia" w:date="2023-07-05T13:37:00Z">
            <w:rPr>
              <w:rFonts w:cstheme="minorHAnsi"/>
            </w:rPr>
          </w:rPrChange>
        </w:rPr>
        <w:t xml:space="preserve">            by the remote system to compute the power value that is has</w:t>
      </w:r>
    </w:p>
    <w:p w14:paraId="394C6324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75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751" w:author="Marek Hajduczenia" w:date="2023-07-05T13:37:00Z">
            <w:rPr>
              <w:rFonts w:cstheme="minorHAnsi"/>
            </w:rPr>
          </w:rPrChange>
        </w:rPr>
        <w:t xml:space="preserve">            currently allocated to the PD. For a PSE, it is the PD requested</w:t>
      </w:r>
    </w:p>
    <w:p w14:paraId="42842B2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75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753" w:author="Marek Hajduczenia" w:date="2023-07-05T13:37:00Z">
            <w:rPr>
              <w:rFonts w:cstheme="minorHAnsi"/>
            </w:rPr>
          </w:rPrChange>
        </w:rPr>
        <w:t xml:space="preserve">            power value received from the remote system. The definition and</w:t>
      </w:r>
    </w:p>
    <w:p w14:paraId="63775CAA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75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755" w:author="Marek Hajduczenia" w:date="2023-07-05T13:37:00Z">
            <w:rPr>
              <w:rFonts w:cstheme="minorHAnsi"/>
            </w:rPr>
          </w:rPrChange>
        </w:rPr>
        <w:t xml:space="preserve">            encoding of PD requested power value is the same as described in</w:t>
      </w:r>
    </w:p>
    <w:p w14:paraId="752AD12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75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757" w:author="Marek Hajduczenia" w:date="2023-07-05T13:37:00Z">
            <w:rPr>
              <w:rFonts w:cstheme="minorHAnsi"/>
            </w:rPr>
          </w:rPrChange>
        </w:rPr>
        <w:t xml:space="preserve">            lldpV2Xdot3LocPDRequestedPowerValue."</w:t>
      </w:r>
    </w:p>
    <w:p w14:paraId="06A5C3FF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75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759" w:author="Marek Hajduczenia" w:date="2023-07-05T13:37:00Z">
            <w:rPr>
              <w:rFonts w:cstheme="minorHAnsi"/>
            </w:rPr>
          </w:rPrChange>
        </w:rPr>
        <w:t xml:space="preserve">    REFERENCE </w:t>
      </w:r>
    </w:p>
    <w:p w14:paraId="205CBB6C" w14:textId="6BEC0E7E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76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761" w:author="Marek Hajduczenia" w:date="2023-07-05T13:37:00Z">
            <w:rPr>
              <w:rFonts w:cstheme="minorHAnsi"/>
            </w:rPr>
          </w:rPrChange>
        </w:rPr>
        <w:t xml:space="preserve">            "</w:t>
      </w:r>
      <w:del w:id="4762" w:author="Marek Hajduczenia" w:date="2023-07-06T13:13:00Z">
        <w:r w:rsidRPr="004335B9" w:rsidDel="00CF749F">
          <w:rPr>
            <w:rFonts w:ascii="Courier New" w:hAnsi="Courier New" w:cs="Courier New"/>
            <w:sz w:val="16"/>
            <w:szCs w:val="16"/>
            <w:rPrChange w:id="4763" w:author="Marek Hajduczenia" w:date="2023-07-05T13:37:00Z">
              <w:rPr>
                <w:rFonts w:cstheme="minorHAnsi"/>
              </w:rPr>
            </w:rPrChange>
          </w:rPr>
          <w:delText>IEEE Std 802.3 30</w:delText>
        </w:r>
      </w:del>
      <w:ins w:id="4764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r w:rsidRPr="004335B9">
        <w:rPr>
          <w:rFonts w:ascii="Courier New" w:hAnsi="Courier New" w:cs="Courier New"/>
          <w:sz w:val="16"/>
          <w:szCs w:val="16"/>
          <w:rPrChange w:id="4765" w:author="Marek Hajduczenia" w:date="2023-07-05T13:37:00Z">
            <w:rPr>
              <w:rFonts w:cstheme="minorHAnsi"/>
            </w:rPr>
          </w:rPrChange>
        </w:rPr>
        <w:t>.12.3.1.17"</w:t>
      </w:r>
    </w:p>
    <w:p w14:paraId="208ED10A" w14:textId="77777777" w:rsidR="00E63DC9" w:rsidRDefault="00E63DC9" w:rsidP="00E63DC9">
      <w:pPr>
        <w:spacing w:after="0"/>
        <w:rPr>
          <w:ins w:id="4766" w:author="Marek Hajduczenia" w:date="2023-07-05T19:53:00Z"/>
          <w:rFonts w:ascii="Courier New" w:hAnsi="Courier New" w:cs="Courier New"/>
          <w:sz w:val="16"/>
          <w:szCs w:val="16"/>
        </w:rPr>
      </w:pPr>
      <w:r w:rsidRPr="004335B9">
        <w:rPr>
          <w:rFonts w:ascii="Courier New" w:hAnsi="Courier New" w:cs="Courier New"/>
          <w:sz w:val="16"/>
          <w:szCs w:val="16"/>
          <w:rPrChange w:id="4767" w:author="Marek Hajduczenia" w:date="2023-07-05T13:37:00Z">
            <w:rPr>
              <w:rFonts w:cstheme="minorHAnsi"/>
            </w:rPr>
          </w:rPrChange>
        </w:rPr>
        <w:t xml:space="preserve">    ::= { lldpV2Xdot3RemPowerEntry 10 }</w:t>
      </w:r>
    </w:p>
    <w:p w14:paraId="178AAAEA" w14:textId="77777777" w:rsidR="0013218F" w:rsidRDefault="0013218F" w:rsidP="00E63DC9">
      <w:pPr>
        <w:spacing w:after="0"/>
        <w:rPr>
          <w:ins w:id="4768" w:author="Marek Hajduczenia" w:date="2023-07-05T19:53:00Z"/>
          <w:rFonts w:ascii="Courier New" w:hAnsi="Courier New" w:cs="Courier New"/>
          <w:sz w:val="16"/>
          <w:szCs w:val="16"/>
        </w:rPr>
      </w:pPr>
    </w:p>
    <w:p w14:paraId="79B749A6" w14:textId="6FF9976D" w:rsidR="0013218F" w:rsidRPr="0005263E" w:rsidRDefault="0013218F" w:rsidP="0013218F">
      <w:pPr>
        <w:spacing w:after="0"/>
        <w:rPr>
          <w:ins w:id="4769" w:author="Marek Hajduczenia" w:date="2023-07-05T19:53:00Z"/>
          <w:rFonts w:ascii="Courier New" w:hAnsi="Courier New" w:cs="Courier New"/>
          <w:sz w:val="16"/>
          <w:szCs w:val="16"/>
        </w:rPr>
      </w:pPr>
      <w:ins w:id="4770" w:author="Marek Hajduczenia" w:date="2023-07-05T19:53:00Z">
        <w:r w:rsidRPr="0005263E">
          <w:rPr>
            <w:rFonts w:ascii="Courier New" w:hAnsi="Courier New" w:cs="Courier New"/>
            <w:sz w:val="16"/>
            <w:szCs w:val="16"/>
          </w:rPr>
          <w:t>lldpV2Xdot3RemPDRequestedPowerValue</w:t>
        </w:r>
        <w:r>
          <w:rPr>
            <w:rFonts w:ascii="Courier New" w:hAnsi="Courier New" w:cs="Courier New"/>
            <w:sz w:val="16"/>
            <w:szCs w:val="16"/>
          </w:rPr>
          <w:t>A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079160B7" w14:textId="77777777" w:rsidR="0013218F" w:rsidRPr="0005263E" w:rsidRDefault="0013218F" w:rsidP="0013218F">
      <w:pPr>
        <w:spacing w:after="0"/>
        <w:rPr>
          <w:ins w:id="4771" w:author="Marek Hajduczenia" w:date="2023-07-05T19:53:00Z"/>
          <w:rFonts w:ascii="Courier New" w:hAnsi="Courier New" w:cs="Courier New"/>
          <w:sz w:val="16"/>
          <w:szCs w:val="16"/>
        </w:rPr>
      </w:pPr>
      <w:ins w:id="4772" w:author="Marek Hajduczenia" w:date="2023-07-05T19:53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Integer32 </w:t>
        </w:r>
      </w:ins>
    </w:p>
    <w:p w14:paraId="6F38063F" w14:textId="77777777" w:rsidR="0013218F" w:rsidRPr="0005263E" w:rsidRDefault="0013218F" w:rsidP="0013218F">
      <w:pPr>
        <w:spacing w:after="0"/>
        <w:rPr>
          <w:ins w:id="4773" w:author="Marek Hajduczenia" w:date="2023-07-05T19:53:00Z"/>
          <w:rFonts w:ascii="Courier New" w:hAnsi="Courier New" w:cs="Courier New"/>
          <w:sz w:val="16"/>
          <w:szCs w:val="16"/>
        </w:rPr>
      </w:pPr>
      <w:ins w:id="4774" w:author="Marek Hajduczenia" w:date="2023-07-05T19:53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5354A0D0" w14:textId="77777777" w:rsidR="0013218F" w:rsidRPr="0005263E" w:rsidRDefault="0013218F" w:rsidP="0013218F">
      <w:pPr>
        <w:spacing w:after="0"/>
        <w:rPr>
          <w:ins w:id="4775" w:author="Marek Hajduczenia" w:date="2023-07-05T19:53:00Z"/>
          <w:rFonts w:ascii="Courier New" w:hAnsi="Courier New" w:cs="Courier New"/>
          <w:sz w:val="16"/>
          <w:szCs w:val="16"/>
        </w:rPr>
      </w:pPr>
      <w:ins w:id="4776" w:author="Marek Hajduczenia" w:date="2023-07-05T19:53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70AA2433" w14:textId="77777777" w:rsidR="0013218F" w:rsidRPr="0005263E" w:rsidRDefault="0013218F" w:rsidP="0013218F">
      <w:pPr>
        <w:spacing w:after="0"/>
        <w:rPr>
          <w:ins w:id="4777" w:author="Marek Hajduczenia" w:date="2023-07-05T19:53:00Z"/>
          <w:rFonts w:ascii="Courier New" w:hAnsi="Courier New" w:cs="Courier New"/>
          <w:sz w:val="16"/>
          <w:szCs w:val="16"/>
        </w:rPr>
      </w:pPr>
      <w:ins w:id="4778" w:author="Marek Hajduczenia" w:date="2023-07-05T19:53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54059E10" w14:textId="77777777" w:rsidR="0013218F" w:rsidRDefault="0013218F" w:rsidP="0013218F">
      <w:pPr>
        <w:spacing w:after="0"/>
        <w:rPr>
          <w:ins w:id="4779" w:author="Marek Hajduczenia" w:date="2023-07-05T19:54:00Z"/>
          <w:rFonts w:ascii="Courier New" w:hAnsi="Courier New" w:cs="Courier New"/>
          <w:sz w:val="16"/>
          <w:szCs w:val="16"/>
        </w:rPr>
      </w:pPr>
      <w:ins w:id="4780" w:author="Marek Hajduczenia" w:date="2023-07-05T19:53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  <w:r>
          <w:rPr>
            <w:rFonts w:ascii="Courier New" w:hAnsi="Courier New" w:cs="Courier New"/>
            <w:sz w:val="16"/>
            <w:szCs w:val="16"/>
          </w:rPr>
          <w:t xml:space="preserve">This attribute identifies </w:t>
        </w:r>
        <w:r w:rsidRPr="0013218F">
          <w:rPr>
            <w:rFonts w:ascii="Courier New" w:hAnsi="Courier New" w:cs="Courier New"/>
            <w:sz w:val="16"/>
            <w:szCs w:val="16"/>
          </w:rPr>
          <w:t xml:space="preserve">the PD requested power value for </w:t>
        </w:r>
      </w:ins>
    </w:p>
    <w:p w14:paraId="66506505" w14:textId="77777777" w:rsidR="0013218F" w:rsidRDefault="0013218F" w:rsidP="0013218F">
      <w:pPr>
        <w:spacing w:after="0"/>
        <w:rPr>
          <w:ins w:id="4781" w:author="Marek Hajduczenia" w:date="2023-07-05T19:54:00Z"/>
          <w:rFonts w:ascii="Courier New" w:hAnsi="Courier New" w:cs="Courier New"/>
          <w:sz w:val="16"/>
          <w:szCs w:val="16"/>
        </w:rPr>
      </w:pPr>
      <w:ins w:id="4782" w:author="Marek Hajduczenia" w:date="2023-07-05T19:54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4783" w:author="Marek Hajduczenia" w:date="2023-07-05T19:53:00Z">
        <w:r w:rsidRPr="0013218F">
          <w:rPr>
            <w:rFonts w:ascii="Courier New" w:hAnsi="Courier New" w:cs="Courier New"/>
            <w:sz w:val="16"/>
            <w:szCs w:val="16"/>
          </w:rPr>
          <w:t>the Mode A pairset that was used</w:t>
        </w:r>
      </w:ins>
      <w:ins w:id="4784" w:author="Marek Hajduczenia" w:date="2023-07-05T19:54:00Z"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  <w:ins w:id="4785" w:author="Marek Hajduczenia" w:date="2023-07-05T19:53:00Z">
        <w:r w:rsidRPr="0013218F">
          <w:rPr>
            <w:rFonts w:ascii="Courier New" w:hAnsi="Courier New" w:cs="Courier New"/>
            <w:sz w:val="16"/>
            <w:szCs w:val="16"/>
          </w:rPr>
          <w:t xml:space="preserve">by the remote system to </w:t>
        </w:r>
      </w:ins>
    </w:p>
    <w:p w14:paraId="034F9E6C" w14:textId="77777777" w:rsidR="0013218F" w:rsidRDefault="0013218F" w:rsidP="0013218F">
      <w:pPr>
        <w:spacing w:after="0"/>
        <w:rPr>
          <w:ins w:id="4786" w:author="Marek Hajduczenia" w:date="2023-07-05T19:54:00Z"/>
          <w:rFonts w:ascii="Courier New" w:hAnsi="Courier New" w:cs="Courier New"/>
          <w:sz w:val="16"/>
          <w:szCs w:val="16"/>
        </w:rPr>
      </w:pPr>
      <w:ins w:id="4787" w:author="Marek Hajduczenia" w:date="2023-07-05T19:54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4788" w:author="Marek Hajduczenia" w:date="2023-07-05T19:53:00Z">
        <w:r w:rsidRPr="0013218F">
          <w:rPr>
            <w:rFonts w:ascii="Courier New" w:hAnsi="Courier New" w:cs="Courier New"/>
            <w:sz w:val="16"/>
            <w:szCs w:val="16"/>
          </w:rPr>
          <w:t>compute the power value that it has currently allocated to the</w:t>
        </w:r>
      </w:ins>
    </w:p>
    <w:p w14:paraId="60B608F7" w14:textId="77777777" w:rsidR="0013218F" w:rsidRDefault="0013218F" w:rsidP="0013218F">
      <w:pPr>
        <w:spacing w:after="0"/>
        <w:rPr>
          <w:ins w:id="4789" w:author="Marek Hajduczenia" w:date="2023-07-05T19:54:00Z"/>
          <w:rFonts w:ascii="Courier New" w:hAnsi="Courier New" w:cs="Courier New"/>
          <w:sz w:val="16"/>
          <w:szCs w:val="16"/>
        </w:rPr>
      </w:pPr>
      <w:ins w:id="4790" w:author="Marek Hajduczenia" w:date="2023-07-05T19:54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4791" w:author="Marek Hajduczenia" w:date="2023-07-05T19:53:00Z">
        <w:r w:rsidRPr="0013218F">
          <w:rPr>
            <w:rFonts w:ascii="Courier New" w:hAnsi="Courier New" w:cs="Courier New"/>
            <w:sz w:val="16"/>
            <w:szCs w:val="16"/>
          </w:rPr>
          <w:t>PD. For a</w:t>
        </w:r>
      </w:ins>
      <w:ins w:id="4792" w:author="Marek Hajduczenia" w:date="2023-07-05T19:54:00Z"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  <w:ins w:id="4793" w:author="Marek Hajduczenia" w:date="2023-07-05T19:53:00Z">
        <w:r w:rsidRPr="0013218F">
          <w:rPr>
            <w:rFonts w:ascii="Courier New" w:hAnsi="Courier New" w:cs="Courier New"/>
            <w:sz w:val="16"/>
            <w:szCs w:val="16"/>
          </w:rPr>
          <w:t xml:space="preserve">PSE, it is the PD requested power value for the </w:t>
        </w:r>
      </w:ins>
    </w:p>
    <w:p w14:paraId="7A5F2CC0" w14:textId="77777777" w:rsidR="0013218F" w:rsidRDefault="0013218F" w:rsidP="0013218F">
      <w:pPr>
        <w:spacing w:after="0"/>
        <w:rPr>
          <w:ins w:id="4794" w:author="Marek Hajduczenia" w:date="2023-07-05T19:54:00Z"/>
          <w:rFonts w:ascii="Courier New" w:hAnsi="Courier New" w:cs="Courier New"/>
          <w:sz w:val="16"/>
          <w:szCs w:val="16"/>
        </w:rPr>
      </w:pPr>
      <w:ins w:id="4795" w:author="Marek Hajduczenia" w:date="2023-07-05T19:54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4796" w:author="Marek Hajduczenia" w:date="2023-07-05T19:53:00Z">
        <w:r w:rsidRPr="0013218F">
          <w:rPr>
            <w:rFonts w:ascii="Courier New" w:hAnsi="Courier New" w:cs="Courier New"/>
            <w:sz w:val="16"/>
            <w:szCs w:val="16"/>
          </w:rPr>
          <w:t>Alternative A pairset received from the remote</w:t>
        </w:r>
      </w:ins>
      <w:ins w:id="4797" w:author="Marek Hajduczenia" w:date="2023-07-05T19:54:00Z"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  <w:ins w:id="4798" w:author="Marek Hajduczenia" w:date="2023-07-05T19:53:00Z">
        <w:r w:rsidRPr="0013218F">
          <w:rPr>
            <w:rFonts w:ascii="Courier New" w:hAnsi="Courier New" w:cs="Courier New"/>
            <w:sz w:val="16"/>
            <w:szCs w:val="16"/>
          </w:rPr>
          <w:t>system. For a PD,</w:t>
        </w:r>
      </w:ins>
    </w:p>
    <w:p w14:paraId="4CCD8E30" w14:textId="77777777" w:rsidR="0013218F" w:rsidRDefault="0013218F" w:rsidP="0013218F">
      <w:pPr>
        <w:spacing w:after="0"/>
        <w:rPr>
          <w:ins w:id="4799" w:author="Marek Hajduczenia" w:date="2023-07-05T19:54:00Z"/>
          <w:rFonts w:ascii="Courier New" w:hAnsi="Courier New" w:cs="Courier New"/>
          <w:sz w:val="16"/>
          <w:szCs w:val="16"/>
        </w:rPr>
      </w:pPr>
      <w:ins w:id="4800" w:author="Marek Hajduczenia" w:date="2023-07-05T19:54:00Z">
        <w:r>
          <w:rPr>
            <w:rFonts w:ascii="Courier New" w:hAnsi="Courier New" w:cs="Courier New"/>
            <w:sz w:val="16"/>
            <w:szCs w:val="16"/>
          </w:rPr>
          <w:t xml:space="preserve">           </w:t>
        </w:r>
      </w:ins>
      <w:ins w:id="4801" w:author="Marek Hajduczenia" w:date="2023-07-05T19:53:00Z">
        <w:r w:rsidRPr="0013218F">
          <w:rPr>
            <w:rFonts w:ascii="Courier New" w:hAnsi="Courier New" w:cs="Courier New"/>
            <w:sz w:val="16"/>
            <w:szCs w:val="16"/>
          </w:rPr>
          <w:t xml:space="preserve"> it is the PD requested power value for the Alternative A pairset </w:t>
        </w:r>
      </w:ins>
    </w:p>
    <w:p w14:paraId="0A5EA9C4" w14:textId="77777777" w:rsidR="0013218F" w:rsidRDefault="0013218F" w:rsidP="0013218F">
      <w:pPr>
        <w:spacing w:after="0"/>
        <w:rPr>
          <w:ins w:id="4802" w:author="Marek Hajduczenia" w:date="2023-07-05T19:54:00Z"/>
          <w:rFonts w:ascii="Courier New" w:hAnsi="Courier New" w:cs="Courier New"/>
          <w:sz w:val="16"/>
          <w:szCs w:val="16"/>
        </w:rPr>
      </w:pPr>
      <w:ins w:id="4803" w:author="Marek Hajduczenia" w:date="2023-07-05T19:54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4804" w:author="Marek Hajduczenia" w:date="2023-07-05T19:53:00Z">
        <w:r w:rsidRPr="0013218F">
          <w:rPr>
            <w:rFonts w:ascii="Courier New" w:hAnsi="Courier New" w:cs="Courier New"/>
            <w:sz w:val="16"/>
            <w:szCs w:val="16"/>
          </w:rPr>
          <w:t>that the PSE</w:t>
        </w:r>
      </w:ins>
      <w:ins w:id="4805" w:author="Marek Hajduczenia" w:date="2023-07-05T19:54:00Z"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  <w:ins w:id="4806" w:author="Marek Hajduczenia" w:date="2023-07-05T19:53:00Z">
        <w:r w:rsidRPr="0013218F">
          <w:rPr>
            <w:rFonts w:ascii="Courier New" w:hAnsi="Courier New" w:cs="Courier New"/>
            <w:sz w:val="16"/>
            <w:szCs w:val="16"/>
          </w:rPr>
          <w:t xml:space="preserve">echoes back to the remote system. The definition and </w:t>
        </w:r>
      </w:ins>
    </w:p>
    <w:p w14:paraId="56F3C5C9" w14:textId="77777777" w:rsidR="0013218F" w:rsidRDefault="0013218F" w:rsidP="0013218F">
      <w:pPr>
        <w:spacing w:after="0"/>
        <w:rPr>
          <w:ins w:id="4807" w:author="Marek Hajduczenia" w:date="2023-07-05T19:54:00Z"/>
          <w:rFonts w:ascii="Courier New" w:hAnsi="Courier New" w:cs="Courier New"/>
          <w:sz w:val="16"/>
          <w:szCs w:val="16"/>
        </w:rPr>
      </w:pPr>
      <w:ins w:id="4808" w:author="Marek Hajduczenia" w:date="2023-07-05T19:54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4809" w:author="Marek Hajduczenia" w:date="2023-07-05T19:53:00Z">
        <w:r w:rsidRPr="0013218F">
          <w:rPr>
            <w:rFonts w:ascii="Courier New" w:hAnsi="Courier New" w:cs="Courier New"/>
            <w:sz w:val="16"/>
            <w:szCs w:val="16"/>
          </w:rPr>
          <w:t>encoding of PD requested power value for</w:t>
        </w:r>
      </w:ins>
      <w:ins w:id="4810" w:author="Marek Hajduczenia" w:date="2023-07-05T19:54:00Z"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  <w:ins w:id="4811" w:author="Marek Hajduczenia" w:date="2023-07-05T19:53:00Z">
        <w:r w:rsidRPr="0013218F">
          <w:rPr>
            <w:rFonts w:ascii="Courier New" w:hAnsi="Courier New" w:cs="Courier New"/>
            <w:sz w:val="16"/>
            <w:szCs w:val="16"/>
          </w:rPr>
          <w:t xml:space="preserve">the Mode A pairset is </w:t>
        </w:r>
      </w:ins>
    </w:p>
    <w:p w14:paraId="5BBC4BAA" w14:textId="77777777" w:rsidR="0013218F" w:rsidRDefault="0013218F" w:rsidP="0013218F">
      <w:pPr>
        <w:spacing w:after="0"/>
        <w:rPr>
          <w:ins w:id="4812" w:author="Marek Hajduczenia" w:date="2023-07-05T19:54:00Z"/>
          <w:rFonts w:ascii="Courier New" w:hAnsi="Courier New" w:cs="Courier New"/>
          <w:sz w:val="16"/>
          <w:szCs w:val="16"/>
        </w:rPr>
      </w:pPr>
      <w:ins w:id="4813" w:author="Marek Hajduczenia" w:date="2023-07-05T19:54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4814" w:author="Marek Hajduczenia" w:date="2023-07-05T19:53:00Z">
        <w:r w:rsidRPr="0013218F">
          <w:rPr>
            <w:rFonts w:ascii="Courier New" w:hAnsi="Courier New" w:cs="Courier New"/>
            <w:sz w:val="16"/>
            <w:szCs w:val="16"/>
          </w:rPr>
          <w:t>the same as described in aLldpXdot3LocPDRequestedPowerValueA</w:t>
        </w:r>
      </w:ins>
      <w:ins w:id="4815" w:author="Marek Hajduczenia" w:date="2023-07-05T19:54:00Z"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</w:p>
    <w:p w14:paraId="25D9DF5B" w14:textId="630D8F2C" w:rsidR="0013218F" w:rsidRPr="0005263E" w:rsidRDefault="0013218F" w:rsidP="0013218F">
      <w:pPr>
        <w:spacing w:after="0"/>
        <w:rPr>
          <w:ins w:id="4816" w:author="Marek Hajduczenia" w:date="2023-07-05T19:53:00Z"/>
          <w:rFonts w:ascii="Courier New" w:hAnsi="Courier New" w:cs="Courier New"/>
          <w:sz w:val="16"/>
          <w:szCs w:val="16"/>
        </w:rPr>
      </w:pPr>
      <w:ins w:id="4817" w:author="Marek Hajduczenia" w:date="2023-07-05T19:54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4818" w:author="Marek Hajduczenia" w:date="2023-07-05T19:53:00Z">
        <w:r w:rsidRPr="0013218F">
          <w:rPr>
            <w:rFonts w:ascii="Courier New" w:hAnsi="Courier New" w:cs="Courier New"/>
            <w:sz w:val="16"/>
            <w:szCs w:val="16"/>
          </w:rPr>
          <w:t>(</w:t>
        </w:r>
      </w:ins>
      <w:ins w:id="4819" w:author="Marek Hajduczenia" w:date="2023-07-05T19:54:00Z">
        <w:r>
          <w:rPr>
            <w:rFonts w:ascii="Courier New" w:hAnsi="Courier New" w:cs="Courier New"/>
            <w:sz w:val="16"/>
            <w:szCs w:val="16"/>
          </w:rPr>
          <w:t xml:space="preserve">see IEEE Std 802.3, </w:t>
        </w:r>
      </w:ins>
      <w:ins w:id="4820" w:author="Marek Hajduczenia" w:date="2023-07-05T19:53:00Z">
        <w:r w:rsidRPr="0013218F">
          <w:rPr>
            <w:rFonts w:ascii="Courier New" w:hAnsi="Courier New" w:cs="Courier New"/>
            <w:sz w:val="16"/>
            <w:szCs w:val="16"/>
          </w:rPr>
          <w:t>30.12.2.1.18).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325A5F4E" w14:textId="77777777" w:rsidR="0013218F" w:rsidRPr="0005263E" w:rsidRDefault="0013218F" w:rsidP="0013218F">
      <w:pPr>
        <w:spacing w:after="0"/>
        <w:rPr>
          <w:ins w:id="4821" w:author="Marek Hajduczenia" w:date="2023-07-05T19:53:00Z"/>
          <w:rFonts w:ascii="Courier New" w:hAnsi="Courier New" w:cs="Courier New"/>
          <w:sz w:val="16"/>
          <w:szCs w:val="16"/>
        </w:rPr>
      </w:pPr>
      <w:ins w:id="4822" w:author="Marek Hajduczenia" w:date="2023-07-05T19:53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5007047C" w14:textId="2635FF6E" w:rsidR="0013218F" w:rsidRPr="0005263E" w:rsidRDefault="0013218F" w:rsidP="0013218F">
      <w:pPr>
        <w:spacing w:after="0"/>
        <w:rPr>
          <w:ins w:id="4823" w:author="Marek Hajduczenia" w:date="2023-07-05T19:53:00Z"/>
          <w:rFonts w:ascii="Courier New" w:hAnsi="Courier New" w:cs="Courier New"/>
          <w:sz w:val="16"/>
          <w:szCs w:val="16"/>
        </w:rPr>
      </w:pPr>
      <w:ins w:id="4824" w:author="Marek Hajduczenia" w:date="2023-07-05T19:53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4825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4826" w:author="Marek Hajduczenia" w:date="2023-07-05T19:53:00Z">
        <w:r w:rsidRPr="0005263E">
          <w:rPr>
            <w:rFonts w:ascii="Courier New" w:hAnsi="Courier New" w:cs="Courier New"/>
            <w:sz w:val="16"/>
            <w:szCs w:val="16"/>
          </w:rPr>
          <w:t>.12.3.1.</w:t>
        </w:r>
      </w:ins>
      <w:ins w:id="4827" w:author="Marek Hajduczenia" w:date="2023-07-05T19:55:00Z">
        <w:r>
          <w:rPr>
            <w:rFonts w:ascii="Courier New" w:hAnsi="Courier New" w:cs="Courier New"/>
            <w:sz w:val="16"/>
            <w:szCs w:val="16"/>
          </w:rPr>
          <w:t>18</w:t>
        </w:r>
      </w:ins>
      <w:ins w:id="4828" w:author="Marek Hajduczenia" w:date="2023-07-05T19:53:00Z"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3843D806" w14:textId="232E1E2B" w:rsidR="0013218F" w:rsidRPr="0005263E" w:rsidRDefault="0013218F" w:rsidP="0013218F">
      <w:pPr>
        <w:spacing w:after="0"/>
        <w:rPr>
          <w:ins w:id="4829" w:author="Marek Hajduczenia" w:date="2023-07-05T19:53:00Z"/>
          <w:rFonts w:ascii="Courier New" w:hAnsi="Courier New" w:cs="Courier New"/>
          <w:sz w:val="16"/>
          <w:szCs w:val="16"/>
        </w:rPr>
      </w:pPr>
      <w:ins w:id="4830" w:author="Marek Hajduczenia" w:date="2023-07-05T19:53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lldpV2Xdot3RemPowerEntry 1</w:t>
        </w:r>
      </w:ins>
      <w:ins w:id="4831" w:author="Marek Hajduczenia" w:date="2023-07-05T19:55:00Z">
        <w:r>
          <w:rPr>
            <w:rFonts w:ascii="Courier New" w:hAnsi="Courier New" w:cs="Courier New"/>
            <w:sz w:val="16"/>
            <w:szCs w:val="16"/>
          </w:rPr>
          <w:t>1</w:t>
        </w:r>
      </w:ins>
      <w:ins w:id="4832" w:author="Marek Hajduczenia" w:date="2023-07-05T19:53:00Z"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603CDC1A" w14:textId="77777777" w:rsidR="0013218F" w:rsidRDefault="0013218F" w:rsidP="00E63DC9">
      <w:pPr>
        <w:spacing w:after="0"/>
        <w:rPr>
          <w:ins w:id="4833" w:author="Marek Hajduczenia" w:date="2023-07-05T19:55:00Z"/>
          <w:rFonts w:ascii="Courier New" w:hAnsi="Courier New" w:cs="Courier New"/>
          <w:sz w:val="16"/>
          <w:szCs w:val="16"/>
        </w:rPr>
      </w:pPr>
    </w:p>
    <w:p w14:paraId="3F4407FC" w14:textId="581452CE" w:rsidR="0013218F" w:rsidRPr="0005263E" w:rsidRDefault="0013218F" w:rsidP="0013218F">
      <w:pPr>
        <w:spacing w:after="0"/>
        <w:rPr>
          <w:ins w:id="4834" w:author="Marek Hajduczenia" w:date="2023-07-05T19:55:00Z"/>
          <w:rFonts w:ascii="Courier New" w:hAnsi="Courier New" w:cs="Courier New"/>
          <w:sz w:val="16"/>
          <w:szCs w:val="16"/>
        </w:rPr>
      </w:pPr>
      <w:ins w:id="4835" w:author="Marek Hajduczenia" w:date="2023-07-05T19:55:00Z">
        <w:r w:rsidRPr="0005263E">
          <w:rPr>
            <w:rFonts w:ascii="Courier New" w:hAnsi="Courier New" w:cs="Courier New"/>
            <w:sz w:val="16"/>
            <w:szCs w:val="16"/>
          </w:rPr>
          <w:t>lldpV2Xdot3RemPDRequestedPowerValue</w:t>
        </w:r>
        <w:r>
          <w:rPr>
            <w:rFonts w:ascii="Courier New" w:hAnsi="Courier New" w:cs="Courier New"/>
            <w:sz w:val="16"/>
            <w:szCs w:val="16"/>
          </w:rPr>
          <w:t>B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2FF33294" w14:textId="77777777" w:rsidR="0013218F" w:rsidRPr="0005263E" w:rsidRDefault="0013218F" w:rsidP="0013218F">
      <w:pPr>
        <w:spacing w:after="0"/>
        <w:rPr>
          <w:ins w:id="4836" w:author="Marek Hajduczenia" w:date="2023-07-05T19:55:00Z"/>
          <w:rFonts w:ascii="Courier New" w:hAnsi="Courier New" w:cs="Courier New"/>
          <w:sz w:val="16"/>
          <w:szCs w:val="16"/>
        </w:rPr>
      </w:pPr>
      <w:ins w:id="4837" w:author="Marek Hajduczenia" w:date="2023-07-05T19:55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Integer32 </w:t>
        </w:r>
      </w:ins>
    </w:p>
    <w:p w14:paraId="1FE82C70" w14:textId="77777777" w:rsidR="0013218F" w:rsidRPr="0005263E" w:rsidRDefault="0013218F" w:rsidP="0013218F">
      <w:pPr>
        <w:spacing w:after="0"/>
        <w:rPr>
          <w:ins w:id="4838" w:author="Marek Hajduczenia" w:date="2023-07-05T19:55:00Z"/>
          <w:rFonts w:ascii="Courier New" w:hAnsi="Courier New" w:cs="Courier New"/>
          <w:sz w:val="16"/>
          <w:szCs w:val="16"/>
        </w:rPr>
      </w:pPr>
      <w:ins w:id="4839" w:author="Marek Hajduczenia" w:date="2023-07-05T19:55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28FD81E8" w14:textId="77777777" w:rsidR="0013218F" w:rsidRPr="0005263E" w:rsidRDefault="0013218F" w:rsidP="0013218F">
      <w:pPr>
        <w:spacing w:after="0"/>
        <w:rPr>
          <w:ins w:id="4840" w:author="Marek Hajduczenia" w:date="2023-07-05T19:55:00Z"/>
          <w:rFonts w:ascii="Courier New" w:hAnsi="Courier New" w:cs="Courier New"/>
          <w:sz w:val="16"/>
          <w:szCs w:val="16"/>
        </w:rPr>
      </w:pPr>
      <w:ins w:id="4841" w:author="Marek Hajduczenia" w:date="2023-07-05T19:55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206D641F" w14:textId="77777777" w:rsidR="0013218F" w:rsidRPr="0005263E" w:rsidRDefault="0013218F" w:rsidP="0013218F">
      <w:pPr>
        <w:spacing w:after="0"/>
        <w:rPr>
          <w:ins w:id="4842" w:author="Marek Hajduczenia" w:date="2023-07-05T19:55:00Z"/>
          <w:rFonts w:ascii="Courier New" w:hAnsi="Courier New" w:cs="Courier New"/>
          <w:sz w:val="16"/>
          <w:szCs w:val="16"/>
        </w:rPr>
      </w:pPr>
      <w:ins w:id="4843" w:author="Marek Hajduczenia" w:date="2023-07-05T19:55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1FA6ADA4" w14:textId="77777777" w:rsidR="0013218F" w:rsidRDefault="0013218F" w:rsidP="0013218F">
      <w:pPr>
        <w:spacing w:after="0"/>
        <w:rPr>
          <w:ins w:id="4844" w:author="Marek Hajduczenia" w:date="2023-07-05T19:55:00Z"/>
          <w:rFonts w:ascii="Courier New" w:hAnsi="Courier New" w:cs="Courier New"/>
          <w:sz w:val="16"/>
          <w:szCs w:val="16"/>
        </w:rPr>
      </w:pPr>
      <w:ins w:id="4845" w:author="Marek Hajduczenia" w:date="2023-07-05T19:55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  <w:r>
          <w:rPr>
            <w:rFonts w:ascii="Courier New" w:hAnsi="Courier New" w:cs="Courier New"/>
            <w:sz w:val="16"/>
            <w:szCs w:val="16"/>
          </w:rPr>
          <w:t xml:space="preserve">This attribute identifies </w:t>
        </w:r>
        <w:r w:rsidRPr="0013218F">
          <w:rPr>
            <w:rFonts w:ascii="Courier New" w:hAnsi="Courier New" w:cs="Courier New"/>
            <w:sz w:val="16"/>
            <w:szCs w:val="16"/>
          </w:rPr>
          <w:t xml:space="preserve">the PD requested power value for </w:t>
        </w:r>
      </w:ins>
    </w:p>
    <w:p w14:paraId="58601EC7" w14:textId="5F078991" w:rsidR="0013218F" w:rsidRDefault="0013218F" w:rsidP="0013218F">
      <w:pPr>
        <w:spacing w:after="0"/>
        <w:rPr>
          <w:ins w:id="4846" w:author="Marek Hajduczenia" w:date="2023-07-05T19:55:00Z"/>
          <w:rFonts w:ascii="Courier New" w:hAnsi="Courier New" w:cs="Courier New"/>
          <w:sz w:val="16"/>
          <w:szCs w:val="16"/>
        </w:rPr>
      </w:pPr>
      <w:ins w:id="4847" w:author="Marek Hajduczenia" w:date="2023-07-05T19:55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13218F">
          <w:rPr>
            <w:rFonts w:ascii="Courier New" w:hAnsi="Courier New" w:cs="Courier New"/>
            <w:sz w:val="16"/>
            <w:szCs w:val="16"/>
          </w:rPr>
          <w:t xml:space="preserve">the Mode </w:t>
        </w:r>
        <w:r>
          <w:rPr>
            <w:rFonts w:ascii="Courier New" w:hAnsi="Courier New" w:cs="Courier New"/>
            <w:sz w:val="16"/>
            <w:szCs w:val="16"/>
          </w:rPr>
          <w:t>B</w:t>
        </w:r>
        <w:r w:rsidRPr="0013218F">
          <w:rPr>
            <w:rFonts w:ascii="Courier New" w:hAnsi="Courier New" w:cs="Courier New"/>
            <w:sz w:val="16"/>
            <w:szCs w:val="16"/>
          </w:rPr>
          <w:t xml:space="preserve"> pairset that was used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13218F">
          <w:rPr>
            <w:rFonts w:ascii="Courier New" w:hAnsi="Courier New" w:cs="Courier New"/>
            <w:sz w:val="16"/>
            <w:szCs w:val="16"/>
          </w:rPr>
          <w:t xml:space="preserve">by the remote system to </w:t>
        </w:r>
      </w:ins>
    </w:p>
    <w:p w14:paraId="7A89ACF4" w14:textId="77777777" w:rsidR="0013218F" w:rsidRDefault="0013218F" w:rsidP="0013218F">
      <w:pPr>
        <w:spacing w:after="0"/>
        <w:rPr>
          <w:ins w:id="4848" w:author="Marek Hajduczenia" w:date="2023-07-05T19:55:00Z"/>
          <w:rFonts w:ascii="Courier New" w:hAnsi="Courier New" w:cs="Courier New"/>
          <w:sz w:val="16"/>
          <w:szCs w:val="16"/>
        </w:rPr>
      </w:pPr>
      <w:ins w:id="4849" w:author="Marek Hajduczenia" w:date="2023-07-05T19:55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13218F">
          <w:rPr>
            <w:rFonts w:ascii="Courier New" w:hAnsi="Courier New" w:cs="Courier New"/>
            <w:sz w:val="16"/>
            <w:szCs w:val="16"/>
          </w:rPr>
          <w:t>compute the power value that it has currently allocated to the</w:t>
        </w:r>
      </w:ins>
    </w:p>
    <w:p w14:paraId="0EBD05BA" w14:textId="77777777" w:rsidR="0013218F" w:rsidRDefault="0013218F" w:rsidP="0013218F">
      <w:pPr>
        <w:spacing w:after="0"/>
        <w:rPr>
          <w:ins w:id="4850" w:author="Marek Hajduczenia" w:date="2023-07-05T19:55:00Z"/>
          <w:rFonts w:ascii="Courier New" w:hAnsi="Courier New" w:cs="Courier New"/>
          <w:sz w:val="16"/>
          <w:szCs w:val="16"/>
        </w:rPr>
      </w:pPr>
      <w:ins w:id="4851" w:author="Marek Hajduczenia" w:date="2023-07-05T19:55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13218F">
          <w:rPr>
            <w:rFonts w:ascii="Courier New" w:hAnsi="Courier New" w:cs="Courier New"/>
            <w:sz w:val="16"/>
            <w:szCs w:val="16"/>
          </w:rPr>
          <w:t>PD. For a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13218F">
          <w:rPr>
            <w:rFonts w:ascii="Courier New" w:hAnsi="Courier New" w:cs="Courier New"/>
            <w:sz w:val="16"/>
            <w:szCs w:val="16"/>
          </w:rPr>
          <w:t xml:space="preserve">PSE, it is the PD requested power value for the </w:t>
        </w:r>
      </w:ins>
    </w:p>
    <w:p w14:paraId="0491786E" w14:textId="4B988778" w:rsidR="0013218F" w:rsidRDefault="0013218F" w:rsidP="0013218F">
      <w:pPr>
        <w:spacing w:after="0"/>
        <w:rPr>
          <w:ins w:id="4852" w:author="Marek Hajduczenia" w:date="2023-07-05T19:55:00Z"/>
          <w:rFonts w:ascii="Courier New" w:hAnsi="Courier New" w:cs="Courier New"/>
          <w:sz w:val="16"/>
          <w:szCs w:val="16"/>
        </w:rPr>
      </w:pPr>
      <w:ins w:id="4853" w:author="Marek Hajduczenia" w:date="2023-07-05T19:55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13218F">
          <w:rPr>
            <w:rFonts w:ascii="Courier New" w:hAnsi="Courier New" w:cs="Courier New"/>
            <w:sz w:val="16"/>
            <w:szCs w:val="16"/>
          </w:rPr>
          <w:t xml:space="preserve">Alternative </w:t>
        </w:r>
        <w:r>
          <w:rPr>
            <w:rFonts w:ascii="Courier New" w:hAnsi="Courier New" w:cs="Courier New"/>
            <w:sz w:val="16"/>
            <w:szCs w:val="16"/>
          </w:rPr>
          <w:t>B</w:t>
        </w:r>
        <w:r w:rsidRPr="0013218F">
          <w:rPr>
            <w:rFonts w:ascii="Courier New" w:hAnsi="Courier New" w:cs="Courier New"/>
            <w:sz w:val="16"/>
            <w:szCs w:val="16"/>
          </w:rPr>
          <w:t xml:space="preserve"> pairset received from the remote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13218F">
          <w:rPr>
            <w:rFonts w:ascii="Courier New" w:hAnsi="Courier New" w:cs="Courier New"/>
            <w:sz w:val="16"/>
            <w:szCs w:val="16"/>
          </w:rPr>
          <w:t>system. For a PD,</w:t>
        </w:r>
      </w:ins>
    </w:p>
    <w:p w14:paraId="5BC5CEDA" w14:textId="06E33CE6" w:rsidR="0013218F" w:rsidRDefault="0013218F" w:rsidP="0013218F">
      <w:pPr>
        <w:spacing w:after="0"/>
        <w:rPr>
          <w:ins w:id="4854" w:author="Marek Hajduczenia" w:date="2023-07-05T19:55:00Z"/>
          <w:rFonts w:ascii="Courier New" w:hAnsi="Courier New" w:cs="Courier New"/>
          <w:sz w:val="16"/>
          <w:szCs w:val="16"/>
        </w:rPr>
      </w:pPr>
      <w:ins w:id="4855" w:author="Marek Hajduczenia" w:date="2023-07-05T19:55:00Z">
        <w:r>
          <w:rPr>
            <w:rFonts w:ascii="Courier New" w:hAnsi="Courier New" w:cs="Courier New"/>
            <w:sz w:val="16"/>
            <w:szCs w:val="16"/>
          </w:rPr>
          <w:t xml:space="preserve">           </w:t>
        </w:r>
        <w:r w:rsidRPr="0013218F">
          <w:rPr>
            <w:rFonts w:ascii="Courier New" w:hAnsi="Courier New" w:cs="Courier New"/>
            <w:sz w:val="16"/>
            <w:szCs w:val="16"/>
          </w:rPr>
          <w:t xml:space="preserve"> it is the PD requested power value for the Alternative </w:t>
        </w:r>
        <w:r>
          <w:rPr>
            <w:rFonts w:ascii="Courier New" w:hAnsi="Courier New" w:cs="Courier New"/>
            <w:sz w:val="16"/>
            <w:szCs w:val="16"/>
          </w:rPr>
          <w:t>B</w:t>
        </w:r>
        <w:r w:rsidRPr="0013218F">
          <w:rPr>
            <w:rFonts w:ascii="Courier New" w:hAnsi="Courier New" w:cs="Courier New"/>
            <w:sz w:val="16"/>
            <w:szCs w:val="16"/>
          </w:rPr>
          <w:t xml:space="preserve"> pairset </w:t>
        </w:r>
      </w:ins>
    </w:p>
    <w:p w14:paraId="4E9D788E" w14:textId="77777777" w:rsidR="0013218F" w:rsidRDefault="0013218F" w:rsidP="0013218F">
      <w:pPr>
        <w:spacing w:after="0"/>
        <w:rPr>
          <w:ins w:id="4856" w:author="Marek Hajduczenia" w:date="2023-07-05T19:55:00Z"/>
          <w:rFonts w:ascii="Courier New" w:hAnsi="Courier New" w:cs="Courier New"/>
          <w:sz w:val="16"/>
          <w:szCs w:val="16"/>
        </w:rPr>
      </w:pPr>
      <w:ins w:id="4857" w:author="Marek Hajduczenia" w:date="2023-07-05T19:55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13218F">
          <w:rPr>
            <w:rFonts w:ascii="Courier New" w:hAnsi="Courier New" w:cs="Courier New"/>
            <w:sz w:val="16"/>
            <w:szCs w:val="16"/>
          </w:rPr>
          <w:t>that the PSE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13218F">
          <w:rPr>
            <w:rFonts w:ascii="Courier New" w:hAnsi="Courier New" w:cs="Courier New"/>
            <w:sz w:val="16"/>
            <w:szCs w:val="16"/>
          </w:rPr>
          <w:t xml:space="preserve">echoes back to the remote system. The definition and </w:t>
        </w:r>
      </w:ins>
    </w:p>
    <w:p w14:paraId="0A26C6FE" w14:textId="599FA6D4" w:rsidR="0013218F" w:rsidRDefault="0013218F" w:rsidP="0013218F">
      <w:pPr>
        <w:spacing w:after="0"/>
        <w:rPr>
          <w:ins w:id="4858" w:author="Marek Hajduczenia" w:date="2023-07-05T19:55:00Z"/>
          <w:rFonts w:ascii="Courier New" w:hAnsi="Courier New" w:cs="Courier New"/>
          <w:sz w:val="16"/>
          <w:szCs w:val="16"/>
        </w:rPr>
      </w:pPr>
      <w:ins w:id="4859" w:author="Marek Hajduczenia" w:date="2023-07-05T19:55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13218F">
          <w:rPr>
            <w:rFonts w:ascii="Courier New" w:hAnsi="Courier New" w:cs="Courier New"/>
            <w:sz w:val="16"/>
            <w:szCs w:val="16"/>
          </w:rPr>
          <w:t>encoding of PD requested power value for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13218F">
          <w:rPr>
            <w:rFonts w:ascii="Courier New" w:hAnsi="Courier New" w:cs="Courier New"/>
            <w:sz w:val="16"/>
            <w:szCs w:val="16"/>
          </w:rPr>
          <w:t xml:space="preserve">the Mode </w:t>
        </w:r>
        <w:r>
          <w:rPr>
            <w:rFonts w:ascii="Courier New" w:hAnsi="Courier New" w:cs="Courier New"/>
            <w:sz w:val="16"/>
            <w:szCs w:val="16"/>
          </w:rPr>
          <w:t>B</w:t>
        </w:r>
        <w:r w:rsidRPr="0013218F">
          <w:rPr>
            <w:rFonts w:ascii="Courier New" w:hAnsi="Courier New" w:cs="Courier New"/>
            <w:sz w:val="16"/>
            <w:szCs w:val="16"/>
          </w:rPr>
          <w:t xml:space="preserve"> pairset is </w:t>
        </w:r>
      </w:ins>
    </w:p>
    <w:p w14:paraId="0CACA4DD" w14:textId="71508427" w:rsidR="0013218F" w:rsidRDefault="0013218F" w:rsidP="0013218F">
      <w:pPr>
        <w:spacing w:after="0"/>
        <w:rPr>
          <w:ins w:id="4860" w:author="Marek Hajduczenia" w:date="2023-07-05T19:55:00Z"/>
          <w:rFonts w:ascii="Courier New" w:hAnsi="Courier New" w:cs="Courier New"/>
          <w:sz w:val="16"/>
          <w:szCs w:val="16"/>
        </w:rPr>
      </w:pPr>
      <w:ins w:id="4861" w:author="Marek Hajduczenia" w:date="2023-07-05T19:55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13218F">
          <w:rPr>
            <w:rFonts w:ascii="Courier New" w:hAnsi="Courier New" w:cs="Courier New"/>
            <w:sz w:val="16"/>
            <w:szCs w:val="16"/>
          </w:rPr>
          <w:t>the same as described in aLldpXdot3LocPDRequestedPowerValue</w:t>
        </w:r>
      </w:ins>
      <w:ins w:id="4862" w:author="Marek Hajduczenia" w:date="2023-07-05T19:59:00Z">
        <w:r w:rsidR="00DE3C96">
          <w:rPr>
            <w:rFonts w:ascii="Courier New" w:hAnsi="Courier New" w:cs="Courier New"/>
            <w:sz w:val="16"/>
            <w:szCs w:val="16"/>
          </w:rPr>
          <w:t>B</w:t>
        </w:r>
      </w:ins>
      <w:ins w:id="4863" w:author="Marek Hajduczenia" w:date="2023-07-05T19:55:00Z"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</w:p>
    <w:p w14:paraId="563D7AAA" w14:textId="2C70170E" w:rsidR="0013218F" w:rsidRPr="0005263E" w:rsidRDefault="0013218F" w:rsidP="0013218F">
      <w:pPr>
        <w:spacing w:after="0"/>
        <w:rPr>
          <w:ins w:id="4864" w:author="Marek Hajduczenia" w:date="2023-07-05T19:55:00Z"/>
          <w:rFonts w:ascii="Courier New" w:hAnsi="Courier New" w:cs="Courier New"/>
          <w:sz w:val="16"/>
          <w:szCs w:val="16"/>
        </w:rPr>
      </w:pPr>
      <w:ins w:id="4865" w:author="Marek Hajduczenia" w:date="2023-07-05T19:55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13218F">
          <w:rPr>
            <w:rFonts w:ascii="Courier New" w:hAnsi="Courier New" w:cs="Courier New"/>
            <w:sz w:val="16"/>
            <w:szCs w:val="16"/>
          </w:rPr>
          <w:t>(</w:t>
        </w:r>
        <w:r>
          <w:rPr>
            <w:rFonts w:ascii="Courier New" w:hAnsi="Courier New" w:cs="Courier New"/>
            <w:sz w:val="16"/>
            <w:szCs w:val="16"/>
          </w:rPr>
          <w:t xml:space="preserve">see IEEE Std 802.3, </w:t>
        </w:r>
        <w:r w:rsidRPr="0013218F">
          <w:rPr>
            <w:rFonts w:ascii="Courier New" w:hAnsi="Courier New" w:cs="Courier New"/>
            <w:sz w:val="16"/>
            <w:szCs w:val="16"/>
          </w:rPr>
          <w:t>30.12.2.1.1</w:t>
        </w:r>
      </w:ins>
      <w:ins w:id="4866" w:author="Marek Hajduczenia" w:date="2023-07-05T19:59:00Z">
        <w:r w:rsidR="00DE3C96">
          <w:rPr>
            <w:rFonts w:ascii="Courier New" w:hAnsi="Courier New" w:cs="Courier New"/>
            <w:sz w:val="16"/>
            <w:szCs w:val="16"/>
          </w:rPr>
          <w:t>9</w:t>
        </w:r>
      </w:ins>
      <w:ins w:id="4867" w:author="Marek Hajduczenia" w:date="2023-07-05T19:55:00Z">
        <w:r w:rsidRPr="0013218F">
          <w:rPr>
            <w:rFonts w:ascii="Courier New" w:hAnsi="Courier New" w:cs="Courier New"/>
            <w:sz w:val="16"/>
            <w:szCs w:val="16"/>
          </w:rPr>
          <w:t>).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0F97B76F" w14:textId="77777777" w:rsidR="0013218F" w:rsidRPr="0005263E" w:rsidRDefault="0013218F" w:rsidP="0013218F">
      <w:pPr>
        <w:spacing w:after="0"/>
        <w:rPr>
          <w:ins w:id="4868" w:author="Marek Hajduczenia" w:date="2023-07-05T19:55:00Z"/>
          <w:rFonts w:ascii="Courier New" w:hAnsi="Courier New" w:cs="Courier New"/>
          <w:sz w:val="16"/>
          <w:szCs w:val="16"/>
        </w:rPr>
      </w:pPr>
      <w:ins w:id="4869" w:author="Marek Hajduczenia" w:date="2023-07-05T19:55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4A64D179" w14:textId="6C8FD3DC" w:rsidR="0013218F" w:rsidRPr="0005263E" w:rsidRDefault="0013218F" w:rsidP="0013218F">
      <w:pPr>
        <w:spacing w:after="0"/>
        <w:rPr>
          <w:ins w:id="4870" w:author="Marek Hajduczenia" w:date="2023-07-05T19:55:00Z"/>
          <w:rFonts w:ascii="Courier New" w:hAnsi="Courier New" w:cs="Courier New"/>
          <w:sz w:val="16"/>
          <w:szCs w:val="16"/>
        </w:rPr>
      </w:pPr>
      <w:ins w:id="4871" w:author="Marek Hajduczenia" w:date="2023-07-05T19:55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4872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4873" w:author="Marek Hajduczenia" w:date="2023-07-05T19:55:00Z">
        <w:r w:rsidRPr="0005263E">
          <w:rPr>
            <w:rFonts w:ascii="Courier New" w:hAnsi="Courier New" w:cs="Courier New"/>
            <w:sz w:val="16"/>
            <w:szCs w:val="16"/>
          </w:rPr>
          <w:t>.12.3.1.</w:t>
        </w:r>
        <w:r>
          <w:rPr>
            <w:rFonts w:ascii="Courier New" w:hAnsi="Courier New" w:cs="Courier New"/>
            <w:sz w:val="16"/>
            <w:szCs w:val="16"/>
          </w:rPr>
          <w:t>19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18C4F8FC" w14:textId="6841CA46" w:rsidR="0013218F" w:rsidRPr="0005263E" w:rsidRDefault="0013218F" w:rsidP="0013218F">
      <w:pPr>
        <w:spacing w:after="0"/>
        <w:rPr>
          <w:ins w:id="4874" w:author="Marek Hajduczenia" w:date="2023-07-05T19:55:00Z"/>
          <w:rFonts w:ascii="Courier New" w:hAnsi="Courier New" w:cs="Courier New"/>
          <w:sz w:val="16"/>
          <w:szCs w:val="16"/>
        </w:rPr>
      </w:pPr>
      <w:ins w:id="4875" w:author="Marek Hajduczenia" w:date="2023-07-05T19:55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lldpV2Xdot3RemPowerEntry 1</w:t>
        </w:r>
        <w:r>
          <w:rPr>
            <w:rFonts w:ascii="Courier New" w:hAnsi="Courier New" w:cs="Courier New"/>
            <w:sz w:val="16"/>
            <w:szCs w:val="16"/>
          </w:rPr>
          <w:t>2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021F38B5" w14:textId="14480EE7" w:rsidR="0013218F" w:rsidRPr="004335B9" w:rsidDel="0013218F" w:rsidRDefault="0013218F" w:rsidP="00E63DC9">
      <w:pPr>
        <w:spacing w:after="0"/>
        <w:rPr>
          <w:del w:id="4876" w:author="Marek Hajduczenia" w:date="2023-07-05T19:55:00Z"/>
          <w:rFonts w:ascii="Courier New" w:hAnsi="Courier New" w:cs="Courier New"/>
          <w:sz w:val="16"/>
          <w:szCs w:val="16"/>
          <w:rPrChange w:id="4877" w:author="Marek Hajduczenia" w:date="2023-07-05T13:37:00Z">
            <w:rPr>
              <w:del w:id="4878" w:author="Marek Hajduczenia" w:date="2023-07-05T19:55:00Z"/>
              <w:rFonts w:cstheme="minorHAnsi"/>
            </w:rPr>
          </w:rPrChange>
        </w:rPr>
      </w:pPr>
    </w:p>
    <w:p w14:paraId="21F625F5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879" w:author="Marek Hajduczenia" w:date="2023-07-05T13:37:00Z">
            <w:rPr>
              <w:rFonts w:cstheme="minorHAnsi"/>
            </w:rPr>
          </w:rPrChange>
        </w:rPr>
      </w:pPr>
    </w:p>
    <w:p w14:paraId="7B1AD9C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88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881" w:author="Marek Hajduczenia" w:date="2023-07-05T13:37:00Z">
            <w:rPr>
              <w:rFonts w:cstheme="minorHAnsi"/>
            </w:rPr>
          </w:rPrChange>
        </w:rPr>
        <w:t>lldpV2Xdot3RemPSEAllocatedPowerValue  OBJECT-TYPE</w:t>
      </w:r>
    </w:p>
    <w:p w14:paraId="5020B254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88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883" w:author="Marek Hajduczenia" w:date="2023-07-05T13:37:00Z">
            <w:rPr>
              <w:rFonts w:cstheme="minorHAnsi"/>
            </w:rPr>
          </w:rPrChange>
        </w:rPr>
        <w:t xml:space="preserve">    SYNTAX      Integer32 </w:t>
      </w:r>
    </w:p>
    <w:p w14:paraId="11662C0A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88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885" w:author="Marek Hajduczenia" w:date="2023-07-05T13:37:00Z">
            <w:rPr>
              <w:rFonts w:cstheme="minorHAnsi"/>
            </w:rPr>
          </w:rPrChange>
        </w:rPr>
        <w:t xml:space="preserve">    MAX-ACCESS  read-only</w:t>
      </w:r>
    </w:p>
    <w:p w14:paraId="17B44836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88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887" w:author="Marek Hajduczenia" w:date="2023-07-05T13:37:00Z">
            <w:rPr>
              <w:rFonts w:cstheme="minorHAnsi"/>
            </w:rPr>
          </w:rPrChange>
        </w:rPr>
        <w:t xml:space="preserve">    STATUS      current</w:t>
      </w:r>
    </w:p>
    <w:p w14:paraId="7A430B84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88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889" w:author="Marek Hajduczenia" w:date="2023-07-05T13:37:00Z">
            <w:rPr>
              <w:rFonts w:cstheme="minorHAnsi"/>
            </w:rPr>
          </w:rPrChange>
        </w:rPr>
        <w:t xml:space="preserve">    DESCRIPTION</w:t>
      </w:r>
    </w:p>
    <w:p w14:paraId="791DC73A" w14:textId="7C058935" w:rsidR="00E63DC9" w:rsidRPr="004335B9" w:rsidDel="0013218F" w:rsidRDefault="00E63DC9" w:rsidP="00E63DC9">
      <w:pPr>
        <w:spacing w:after="0"/>
        <w:rPr>
          <w:del w:id="4890" w:author="Marek Hajduczenia" w:date="2023-07-05T19:55:00Z"/>
          <w:rFonts w:ascii="Courier New" w:hAnsi="Courier New" w:cs="Courier New"/>
          <w:sz w:val="16"/>
          <w:szCs w:val="16"/>
          <w:rPrChange w:id="4891" w:author="Marek Hajduczenia" w:date="2023-07-05T13:37:00Z">
            <w:rPr>
              <w:del w:id="4892" w:author="Marek Hajduczenia" w:date="2023-07-05T19:55:00Z"/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893" w:author="Marek Hajduczenia" w:date="2023-07-05T13:37:00Z">
            <w:rPr>
              <w:rFonts w:cstheme="minorHAnsi"/>
            </w:rPr>
          </w:rPrChange>
        </w:rPr>
        <w:t xml:space="preserve">            "</w:t>
      </w:r>
      <w:del w:id="4894" w:author="Marek Hajduczenia" w:date="2023-07-05T19:55:00Z">
        <w:r w:rsidRPr="004335B9" w:rsidDel="0013218F">
          <w:rPr>
            <w:rFonts w:ascii="Courier New" w:hAnsi="Courier New" w:cs="Courier New"/>
            <w:sz w:val="16"/>
            <w:szCs w:val="16"/>
            <w:rPrChange w:id="4895" w:author="Marek Hajduczenia" w:date="2023-07-05T13:37:00Z">
              <w:rPr>
                <w:rFonts w:cstheme="minorHAnsi"/>
              </w:rPr>
            </w:rPrChange>
          </w:rPr>
          <w:delText>A GET returns the PSE allocated power value</w:delText>
        </w:r>
      </w:del>
    </w:p>
    <w:p w14:paraId="0670FB14" w14:textId="3C6A87E7" w:rsidR="00E63DC9" w:rsidRPr="004335B9" w:rsidDel="0013218F" w:rsidRDefault="00E63DC9" w:rsidP="00E63DC9">
      <w:pPr>
        <w:spacing w:after="0"/>
        <w:rPr>
          <w:del w:id="4896" w:author="Marek Hajduczenia" w:date="2023-07-05T19:55:00Z"/>
          <w:rFonts w:ascii="Courier New" w:hAnsi="Courier New" w:cs="Courier New"/>
          <w:sz w:val="16"/>
          <w:szCs w:val="16"/>
          <w:rPrChange w:id="4897" w:author="Marek Hajduczenia" w:date="2023-07-05T13:37:00Z">
            <w:rPr>
              <w:del w:id="4898" w:author="Marek Hajduczenia" w:date="2023-07-05T19:55:00Z"/>
              <w:rFonts w:cstheme="minorHAnsi"/>
            </w:rPr>
          </w:rPrChange>
        </w:rPr>
      </w:pPr>
      <w:del w:id="4899" w:author="Marek Hajduczenia" w:date="2023-07-05T19:55:00Z">
        <w:r w:rsidRPr="004335B9" w:rsidDel="0013218F">
          <w:rPr>
            <w:rFonts w:ascii="Courier New" w:hAnsi="Courier New" w:cs="Courier New"/>
            <w:sz w:val="16"/>
            <w:szCs w:val="16"/>
            <w:rPrChange w:id="4900" w:author="Marek Hajduczenia" w:date="2023-07-05T13:37:00Z">
              <w:rPr>
                <w:rFonts w:cstheme="minorHAnsi"/>
              </w:rPr>
            </w:rPrChange>
          </w:rPr>
          <w:delText xml:space="preserve">            received from the remote system. For a PSE, it is the PSE allocated</w:delText>
        </w:r>
      </w:del>
    </w:p>
    <w:p w14:paraId="375CDD3F" w14:textId="53B7B14A" w:rsidR="00E63DC9" w:rsidRPr="004335B9" w:rsidDel="0013218F" w:rsidRDefault="00E63DC9" w:rsidP="00E63DC9">
      <w:pPr>
        <w:spacing w:after="0"/>
        <w:rPr>
          <w:del w:id="4901" w:author="Marek Hajduczenia" w:date="2023-07-05T19:55:00Z"/>
          <w:rFonts w:ascii="Courier New" w:hAnsi="Courier New" w:cs="Courier New"/>
          <w:sz w:val="16"/>
          <w:szCs w:val="16"/>
          <w:rPrChange w:id="4902" w:author="Marek Hajduczenia" w:date="2023-07-05T13:37:00Z">
            <w:rPr>
              <w:del w:id="4903" w:author="Marek Hajduczenia" w:date="2023-07-05T19:55:00Z"/>
              <w:rFonts w:cstheme="minorHAnsi"/>
            </w:rPr>
          </w:rPrChange>
        </w:rPr>
      </w:pPr>
      <w:del w:id="4904" w:author="Marek Hajduczenia" w:date="2023-07-05T19:55:00Z">
        <w:r w:rsidRPr="004335B9" w:rsidDel="0013218F">
          <w:rPr>
            <w:rFonts w:ascii="Courier New" w:hAnsi="Courier New" w:cs="Courier New"/>
            <w:sz w:val="16"/>
            <w:szCs w:val="16"/>
            <w:rPrChange w:id="4905" w:author="Marek Hajduczenia" w:date="2023-07-05T13:37:00Z">
              <w:rPr>
                <w:rFonts w:cstheme="minorHAnsi"/>
              </w:rPr>
            </w:rPrChange>
          </w:rPr>
          <w:delText xml:space="preserve">            power value that was used by the remote system to compute the power</w:delText>
        </w:r>
      </w:del>
    </w:p>
    <w:p w14:paraId="00A08F76" w14:textId="0B4A9A79" w:rsidR="00E63DC9" w:rsidRPr="004335B9" w:rsidDel="0013218F" w:rsidRDefault="00E63DC9" w:rsidP="00E63DC9">
      <w:pPr>
        <w:spacing w:after="0"/>
        <w:rPr>
          <w:del w:id="4906" w:author="Marek Hajduczenia" w:date="2023-07-05T19:55:00Z"/>
          <w:rFonts w:ascii="Courier New" w:hAnsi="Courier New" w:cs="Courier New"/>
          <w:sz w:val="16"/>
          <w:szCs w:val="16"/>
          <w:rPrChange w:id="4907" w:author="Marek Hajduczenia" w:date="2023-07-05T13:37:00Z">
            <w:rPr>
              <w:del w:id="4908" w:author="Marek Hajduczenia" w:date="2023-07-05T19:55:00Z"/>
              <w:rFonts w:cstheme="minorHAnsi"/>
            </w:rPr>
          </w:rPrChange>
        </w:rPr>
      </w:pPr>
      <w:del w:id="4909" w:author="Marek Hajduczenia" w:date="2023-07-05T19:55:00Z">
        <w:r w:rsidRPr="004335B9" w:rsidDel="0013218F">
          <w:rPr>
            <w:rFonts w:ascii="Courier New" w:hAnsi="Courier New" w:cs="Courier New"/>
            <w:sz w:val="16"/>
            <w:szCs w:val="16"/>
            <w:rPrChange w:id="4910" w:author="Marek Hajduczenia" w:date="2023-07-05T13:37:00Z">
              <w:rPr>
                <w:rFonts w:cstheme="minorHAnsi"/>
              </w:rPr>
            </w:rPrChange>
          </w:rPr>
          <w:delText xml:space="preserve">            value that it has currently requested from the PSE. For a PD, it</w:delText>
        </w:r>
      </w:del>
    </w:p>
    <w:p w14:paraId="2AAC3F9E" w14:textId="60F45654" w:rsidR="00E63DC9" w:rsidRPr="004335B9" w:rsidDel="0013218F" w:rsidRDefault="00E63DC9" w:rsidP="00E63DC9">
      <w:pPr>
        <w:spacing w:after="0"/>
        <w:rPr>
          <w:del w:id="4911" w:author="Marek Hajduczenia" w:date="2023-07-05T19:55:00Z"/>
          <w:rFonts w:ascii="Courier New" w:hAnsi="Courier New" w:cs="Courier New"/>
          <w:sz w:val="16"/>
          <w:szCs w:val="16"/>
          <w:rPrChange w:id="4912" w:author="Marek Hajduczenia" w:date="2023-07-05T13:37:00Z">
            <w:rPr>
              <w:del w:id="4913" w:author="Marek Hajduczenia" w:date="2023-07-05T19:55:00Z"/>
              <w:rFonts w:cstheme="minorHAnsi"/>
            </w:rPr>
          </w:rPrChange>
        </w:rPr>
      </w:pPr>
      <w:del w:id="4914" w:author="Marek Hajduczenia" w:date="2023-07-05T19:55:00Z">
        <w:r w:rsidRPr="004335B9" w:rsidDel="0013218F">
          <w:rPr>
            <w:rFonts w:ascii="Courier New" w:hAnsi="Courier New" w:cs="Courier New"/>
            <w:sz w:val="16"/>
            <w:szCs w:val="16"/>
            <w:rPrChange w:id="4915" w:author="Marek Hajduczenia" w:date="2023-07-05T13:37:00Z">
              <w:rPr>
                <w:rFonts w:cstheme="minorHAnsi"/>
              </w:rPr>
            </w:rPrChange>
          </w:rPr>
          <w:delText xml:space="preserve">            is the PSE allocated power value received from the remote system.</w:delText>
        </w:r>
      </w:del>
    </w:p>
    <w:p w14:paraId="2D114826" w14:textId="6BD9D65A" w:rsidR="00E63DC9" w:rsidRPr="004335B9" w:rsidDel="0013218F" w:rsidRDefault="00E63DC9" w:rsidP="00E63DC9">
      <w:pPr>
        <w:spacing w:after="0"/>
        <w:rPr>
          <w:del w:id="4916" w:author="Marek Hajduczenia" w:date="2023-07-05T19:55:00Z"/>
          <w:rFonts w:ascii="Courier New" w:hAnsi="Courier New" w:cs="Courier New"/>
          <w:sz w:val="16"/>
          <w:szCs w:val="16"/>
          <w:rPrChange w:id="4917" w:author="Marek Hajduczenia" w:date="2023-07-05T13:37:00Z">
            <w:rPr>
              <w:del w:id="4918" w:author="Marek Hajduczenia" w:date="2023-07-05T19:55:00Z"/>
              <w:rFonts w:cstheme="minorHAnsi"/>
            </w:rPr>
          </w:rPrChange>
        </w:rPr>
      </w:pPr>
      <w:del w:id="4919" w:author="Marek Hajduczenia" w:date="2023-07-05T19:55:00Z">
        <w:r w:rsidRPr="004335B9" w:rsidDel="0013218F">
          <w:rPr>
            <w:rFonts w:ascii="Courier New" w:hAnsi="Courier New" w:cs="Courier New"/>
            <w:sz w:val="16"/>
            <w:szCs w:val="16"/>
            <w:rPrChange w:id="4920" w:author="Marek Hajduczenia" w:date="2023-07-05T13:37:00Z">
              <w:rPr>
                <w:rFonts w:cstheme="minorHAnsi"/>
              </w:rPr>
            </w:rPrChange>
          </w:rPr>
          <w:delText xml:space="preserve">            The definition and encoding of PSE allocated power value is</w:delText>
        </w:r>
      </w:del>
    </w:p>
    <w:p w14:paraId="16AF5607" w14:textId="77777777" w:rsidR="0013218F" w:rsidRDefault="00E63DC9" w:rsidP="0013218F">
      <w:pPr>
        <w:spacing w:after="0"/>
        <w:rPr>
          <w:ins w:id="4921" w:author="Marek Hajduczenia" w:date="2023-07-05T19:56:00Z"/>
          <w:rFonts w:ascii="Courier New" w:hAnsi="Courier New" w:cs="Courier New"/>
          <w:sz w:val="16"/>
          <w:szCs w:val="16"/>
        </w:rPr>
      </w:pPr>
      <w:del w:id="4922" w:author="Marek Hajduczenia" w:date="2023-07-05T19:55:00Z">
        <w:r w:rsidRPr="004335B9" w:rsidDel="0013218F">
          <w:rPr>
            <w:rFonts w:ascii="Courier New" w:hAnsi="Courier New" w:cs="Courier New"/>
            <w:sz w:val="16"/>
            <w:szCs w:val="16"/>
            <w:rPrChange w:id="4923" w:author="Marek Hajduczenia" w:date="2023-07-05T13:37:00Z">
              <w:rPr>
                <w:rFonts w:cstheme="minorHAnsi"/>
              </w:rPr>
            </w:rPrChange>
          </w:rPr>
          <w:delText xml:space="preserve">            the same as described in lldpV2Xdot3LocPSEAllocatedPowerValue</w:delText>
        </w:r>
      </w:del>
      <w:ins w:id="4924" w:author="Marek Hajduczenia" w:date="2023-07-05T19:55:00Z">
        <w:r w:rsidR="0013218F">
          <w:rPr>
            <w:rFonts w:ascii="Courier New" w:hAnsi="Courier New" w:cs="Courier New"/>
            <w:sz w:val="16"/>
            <w:szCs w:val="16"/>
          </w:rPr>
          <w:t>This at</w:t>
        </w:r>
      </w:ins>
      <w:ins w:id="4925" w:author="Marek Hajduczenia" w:date="2023-07-05T19:56:00Z">
        <w:r w:rsidR="0013218F">
          <w:rPr>
            <w:rFonts w:ascii="Courier New" w:hAnsi="Courier New" w:cs="Courier New"/>
            <w:sz w:val="16"/>
            <w:szCs w:val="16"/>
          </w:rPr>
          <w:t xml:space="preserve">tribute identifies </w:t>
        </w:r>
        <w:r w:rsidR="0013218F" w:rsidRPr="0013218F">
          <w:rPr>
            <w:rFonts w:ascii="Courier New" w:hAnsi="Courier New" w:cs="Courier New"/>
            <w:sz w:val="16"/>
            <w:szCs w:val="16"/>
          </w:rPr>
          <w:t>the PSE allocated power value received</w:t>
        </w:r>
      </w:ins>
    </w:p>
    <w:p w14:paraId="66824FF2" w14:textId="77777777" w:rsidR="0013218F" w:rsidRDefault="0013218F" w:rsidP="0013218F">
      <w:pPr>
        <w:spacing w:after="0"/>
        <w:rPr>
          <w:ins w:id="4926" w:author="Marek Hajduczenia" w:date="2023-07-05T19:56:00Z"/>
          <w:rFonts w:ascii="Courier New" w:hAnsi="Courier New" w:cs="Courier New"/>
          <w:sz w:val="16"/>
          <w:szCs w:val="16"/>
        </w:rPr>
      </w:pPr>
      <w:ins w:id="4927" w:author="Marek Hajduczenia" w:date="2023-07-05T19:56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13218F">
          <w:rPr>
            <w:rFonts w:ascii="Courier New" w:hAnsi="Courier New" w:cs="Courier New"/>
            <w:sz w:val="16"/>
            <w:szCs w:val="16"/>
          </w:rPr>
          <w:t xml:space="preserve"> from the remote system. For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13218F">
          <w:rPr>
            <w:rFonts w:ascii="Courier New" w:hAnsi="Courier New" w:cs="Courier New"/>
            <w:sz w:val="16"/>
            <w:szCs w:val="16"/>
          </w:rPr>
          <w:t>a PSE, it is the PSE allocated power</w:t>
        </w:r>
      </w:ins>
    </w:p>
    <w:p w14:paraId="75D343ED" w14:textId="77777777" w:rsidR="0013218F" w:rsidRDefault="0013218F" w:rsidP="0013218F">
      <w:pPr>
        <w:spacing w:after="0"/>
        <w:rPr>
          <w:ins w:id="4928" w:author="Marek Hajduczenia" w:date="2023-07-05T19:56:00Z"/>
          <w:rFonts w:ascii="Courier New" w:hAnsi="Courier New" w:cs="Courier New"/>
          <w:sz w:val="16"/>
          <w:szCs w:val="16"/>
        </w:rPr>
      </w:pPr>
      <w:ins w:id="4929" w:author="Marek Hajduczenia" w:date="2023-07-05T19:56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13218F">
          <w:rPr>
            <w:rFonts w:ascii="Courier New" w:hAnsi="Courier New" w:cs="Courier New"/>
            <w:sz w:val="16"/>
            <w:szCs w:val="16"/>
          </w:rPr>
          <w:t xml:space="preserve"> value that was echoed back by the remote PD. For a PD, it is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13218F">
          <w:rPr>
            <w:rFonts w:ascii="Courier New" w:hAnsi="Courier New" w:cs="Courier New"/>
            <w:sz w:val="16"/>
            <w:szCs w:val="16"/>
          </w:rPr>
          <w:t xml:space="preserve">the </w:t>
        </w:r>
      </w:ins>
    </w:p>
    <w:p w14:paraId="5F67816C" w14:textId="77777777" w:rsidR="0013218F" w:rsidRDefault="0013218F" w:rsidP="0013218F">
      <w:pPr>
        <w:spacing w:after="0"/>
        <w:rPr>
          <w:ins w:id="4930" w:author="Marek Hajduczenia" w:date="2023-07-05T19:56:00Z"/>
          <w:rFonts w:ascii="Courier New" w:hAnsi="Courier New" w:cs="Courier New"/>
          <w:sz w:val="16"/>
          <w:szCs w:val="16"/>
        </w:rPr>
      </w:pPr>
      <w:ins w:id="4931" w:author="Marek Hajduczenia" w:date="2023-07-05T19:56:00Z">
        <w:r>
          <w:rPr>
            <w:rFonts w:ascii="Courier New" w:hAnsi="Courier New" w:cs="Courier New"/>
            <w:sz w:val="16"/>
            <w:szCs w:val="16"/>
          </w:rPr>
          <w:t xml:space="preserve">             </w:t>
        </w:r>
        <w:r w:rsidRPr="0013218F">
          <w:rPr>
            <w:rFonts w:ascii="Courier New" w:hAnsi="Courier New" w:cs="Courier New"/>
            <w:sz w:val="16"/>
            <w:szCs w:val="16"/>
          </w:rPr>
          <w:t xml:space="preserve">PSE allocated power value received from the remote system. The </w:t>
        </w:r>
      </w:ins>
    </w:p>
    <w:p w14:paraId="4D11033B" w14:textId="77777777" w:rsidR="0013218F" w:rsidRDefault="0013218F" w:rsidP="0013218F">
      <w:pPr>
        <w:spacing w:after="0"/>
        <w:rPr>
          <w:ins w:id="4932" w:author="Marek Hajduczenia" w:date="2023-07-05T19:56:00Z"/>
          <w:rFonts w:ascii="Courier New" w:hAnsi="Courier New" w:cs="Courier New"/>
          <w:sz w:val="16"/>
          <w:szCs w:val="16"/>
        </w:rPr>
      </w:pPr>
      <w:ins w:id="4933" w:author="Marek Hajduczenia" w:date="2023-07-05T19:56:00Z">
        <w:r>
          <w:rPr>
            <w:rFonts w:ascii="Courier New" w:hAnsi="Courier New" w:cs="Courier New"/>
            <w:sz w:val="16"/>
            <w:szCs w:val="16"/>
          </w:rPr>
          <w:t xml:space="preserve">             </w:t>
        </w:r>
        <w:r w:rsidRPr="0013218F">
          <w:rPr>
            <w:rFonts w:ascii="Courier New" w:hAnsi="Courier New" w:cs="Courier New"/>
            <w:sz w:val="16"/>
            <w:szCs w:val="16"/>
          </w:rPr>
          <w:t>definition and encoding of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13218F">
          <w:rPr>
            <w:rFonts w:ascii="Courier New" w:hAnsi="Courier New" w:cs="Courier New"/>
            <w:sz w:val="16"/>
            <w:szCs w:val="16"/>
          </w:rPr>
          <w:t xml:space="preserve">PSE allocated power value is the same </w:t>
        </w:r>
      </w:ins>
    </w:p>
    <w:p w14:paraId="1E52116C" w14:textId="77777777" w:rsidR="0013218F" w:rsidRDefault="0013218F" w:rsidP="0013218F">
      <w:pPr>
        <w:spacing w:after="0"/>
        <w:rPr>
          <w:ins w:id="4934" w:author="Marek Hajduczenia" w:date="2023-07-05T19:56:00Z"/>
          <w:rFonts w:ascii="Courier New" w:hAnsi="Courier New" w:cs="Courier New"/>
          <w:sz w:val="16"/>
          <w:szCs w:val="16"/>
        </w:rPr>
      </w:pPr>
      <w:ins w:id="4935" w:author="Marek Hajduczenia" w:date="2023-07-05T19:56:00Z">
        <w:r>
          <w:rPr>
            <w:rFonts w:ascii="Courier New" w:hAnsi="Courier New" w:cs="Courier New"/>
            <w:sz w:val="16"/>
            <w:szCs w:val="16"/>
          </w:rPr>
          <w:t xml:space="preserve">             </w:t>
        </w:r>
        <w:r w:rsidRPr="0013218F">
          <w:rPr>
            <w:rFonts w:ascii="Courier New" w:hAnsi="Courier New" w:cs="Courier New"/>
            <w:sz w:val="16"/>
            <w:szCs w:val="16"/>
          </w:rPr>
          <w:t>as described in aLldpXdot3LocPSEAllocatedPowerValue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</w:p>
    <w:p w14:paraId="0B099E2E" w14:textId="141643D4" w:rsidR="00E63DC9" w:rsidRPr="004335B9" w:rsidRDefault="0013218F" w:rsidP="0013218F">
      <w:pPr>
        <w:spacing w:after="0"/>
        <w:rPr>
          <w:rFonts w:ascii="Courier New" w:hAnsi="Courier New" w:cs="Courier New"/>
          <w:sz w:val="16"/>
          <w:szCs w:val="16"/>
          <w:rPrChange w:id="4936" w:author="Marek Hajduczenia" w:date="2023-07-05T13:37:00Z">
            <w:rPr>
              <w:rFonts w:cstheme="minorHAnsi"/>
            </w:rPr>
          </w:rPrChange>
        </w:rPr>
      </w:pPr>
      <w:ins w:id="4937" w:author="Marek Hajduczenia" w:date="2023-07-05T19:56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13218F">
          <w:rPr>
            <w:rFonts w:ascii="Courier New" w:hAnsi="Courier New" w:cs="Courier New"/>
            <w:sz w:val="16"/>
            <w:szCs w:val="16"/>
          </w:rPr>
          <w:t>(</w:t>
        </w:r>
        <w:r>
          <w:rPr>
            <w:rFonts w:ascii="Courier New" w:hAnsi="Courier New" w:cs="Courier New"/>
            <w:sz w:val="16"/>
            <w:szCs w:val="16"/>
          </w:rPr>
          <w:t xml:space="preserve">see IEEE Std 802.3, </w:t>
        </w:r>
        <w:r w:rsidRPr="0013218F">
          <w:rPr>
            <w:rFonts w:ascii="Courier New" w:hAnsi="Courier New" w:cs="Courier New"/>
            <w:sz w:val="16"/>
            <w:szCs w:val="16"/>
          </w:rPr>
          <w:t>30.12.2.1.20).</w:t>
        </w:r>
      </w:ins>
      <w:del w:id="4938" w:author="Marek Hajduczenia" w:date="2023-07-05T19:56:00Z">
        <w:r w:rsidR="00E63DC9" w:rsidRPr="004335B9" w:rsidDel="0013218F">
          <w:rPr>
            <w:rFonts w:ascii="Courier New" w:hAnsi="Courier New" w:cs="Courier New"/>
            <w:sz w:val="16"/>
            <w:szCs w:val="16"/>
            <w:rPrChange w:id="4939" w:author="Marek Hajduczenia" w:date="2023-07-05T13:37:00Z">
              <w:rPr>
                <w:rFonts w:cstheme="minorHAnsi"/>
              </w:rPr>
            </w:rPrChange>
          </w:rPr>
          <w:delText>.</w:delText>
        </w:r>
      </w:del>
      <w:r w:rsidR="00E63DC9" w:rsidRPr="004335B9">
        <w:rPr>
          <w:rFonts w:ascii="Courier New" w:hAnsi="Courier New" w:cs="Courier New"/>
          <w:sz w:val="16"/>
          <w:szCs w:val="16"/>
          <w:rPrChange w:id="4940" w:author="Marek Hajduczenia" w:date="2023-07-05T13:37:00Z">
            <w:rPr>
              <w:rFonts w:cstheme="minorHAnsi"/>
            </w:rPr>
          </w:rPrChange>
        </w:rPr>
        <w:t>"</w:t>
      </w:r>
    </w:p>
    <w:p w14:paraId="0B0607AB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94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942" w:author="Marek Hajduczenia" w:date="2023-07-05T13:37:00Z">
            <w:rPr>
              <w:rFonts w:cstheme="minorHAnsi"/>
            </w:rPr>
          </w:rPrChange>
        </w:rPr>
        <w:t xml:space="preserve">    REFERENCE </w:t>
      </w:r>
    </w:p>
    <w:p w14:paraId="0160E8C1" w14:textId="64BF93CF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494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4944" w:author="Marek Hajduczenia" w:date="2023-07-05T13:37:00Z">
            <w:rPr>
              <w:rFonts w:cstheme="minorHAnsi"/>
            </w:rPr>
          </w:rPrChange>
        </w:rPr>
        <w:t xml:space="preserve">            "</w:t>
      </w:r>
      <w:del w:id="4945" w:author="Marek Hajduczenia" w:date="2023-07-06T13:13:00Z">
        <w:r w:rsidRPr="004335B9" w:rsidDel="00CF749F">
          <w:rPr>
            <w:rFonts w:ascii="Courier New" w:hAnsi="Courier New" w:cs="Courier New"/>
            <w:sz w:val="16"/>
            <w:szCs w:val="16"/>
            <w:rPrChange w:id="4946" w:author="Marek Hajduczenia" w:date="2023-07-05T13:37:00Z">
              <w:rPr>
                <w:rFonts w:cstheme="minorHAnsi"/>
              </w:rPr>
            </w:rPrChange>
          </w:rPr>
          <w:delText>IEEE Std 802.3 30</w:delText>
        </w:r>
      </w:del>
      <w:ins w:id="4947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r w:rsidRPr="004335B9">
        <w:rPr>
          <w:rFonts w:ascii="Courier New" w:hAnsi="Courier New" w:cs="Courier New"/>
          <w:sz w:val="16"/>
          <w:szCs w:val="16"/>
          <w:rPrChange w:id="4948" w:author="Marek Hajduczenia" w:date="2023-07-05T13:37:00Z">
            <w:rPr>
              <w:rFonts w:cstheme="minorHAnsi"/>
            </w:rPr>
          </w:rPrChange>
        </w:rPr>
        <w:t>.12.3.1.</w:t>
      </w:r>
      <w:del w:id="4949" w:author="Marek Hajduczenia" w:date="2023-07-05T19:56:00Z">
        <w:r w:rsidRPr="004335B9" w:rsidDel="00DE3C96">
          <w:rPr>
            <w:rFonts w:ascii="Courier New" w:hAnsi="Courier New" w:cs="Courier New"/>
            <w:sz w:val="16"/>
            <w:szCs w:val="16"/>
            <w:rPrChange w:id="4950" w:author="Marek Hajduczenia" w:date="2023-07-05T13:37:00Z">
              <w:rPr>
                <w:rFonts w:cstheme="minorHAnsi"/>
              </w:rPr>
            </w:rPrChange>
          </w:rPr>
          <w:delText>18</w:delText>
        </w:r>
      </w:del>
      <w:ins w:id="4951" w:author="Marek Hajduczenia" w:date="2023-07-05T19:56:00Z">
        <w:r w:rsidR="00DE3C96">
          <w:rPr>
            <w:rFonts w:ascii="Courier New" w:hAnsi="Courier New" w:cs="Courier New"/>
            <w:sz w:val="16"/>
            <w:szCs w:val="16"/>
          </w:rPr>
          <w:t>20</w:t>
        </w:r>
      </w:ins>
      <w:r w:rsidRPr="004335B9">
        <w:rPr>
          <w:rFonts w:ascii="Courier New" w:hAnsi="Courier New" w:cs="Courier New"/>
          <w:sz w:val="16"/>
          <w:szCs w:val="16"/>
          <w:rPrChange w:id="4952" w:author="Marek Hajduczenia" w:date="2023-07-05T13:37:00Z">
            <w:rPr>
              <w:rFonts w:cstheme="minorHAnsi"/>
            </w:rPr>
          </w:rPrChange>
        </w:rPr>
        <w:t>"</w:t>
      </w:r>
    </w:p>
    <w:p w14:paraId="7DCDE3BA" w14:textId="3D3B1107" w:rsidR="00E63DC9" w:rsidRDefault="00E63DC9" w:rsidP="00E63DC9">
      <w:pPr>
        <w:spacing w:after="0"/>
        <w:rPr>
          <w:ins w:id="4953" w:author="Marek Hajduczenia" w:date="2023-07-05T19:57:00Z"/>
          <w:rFonts w:ascii="Courier New" w:hAnsi="Courier New" w:cs="Courier New"/>
          <w:sz w:val="16"/>
          <w:szCs w:val="16"/>
        </w:rPr>
      </w:pPr>
      <w:r w:rsidRPr="004335B9">
        <w:rPr>
          <w:rFonts w:ascii="Courier New" w:hAnsi="Courier New" w:cs="Courier New"/>
          <w:sz w:val="16"/>
          <w:szCs w:val="16"/>
          <w:rPrChange w:id="4954" w:author="Marek Hajduczenia" w:date="2023-07-05T13:37:00Z">
            <w:rPr>
              <w:rFonts w:cstheme="minorHAnsi"/>
            </w:rPr>
          </w:rPrChange>
        </w:rPr>
        <w:t xml:space="preserve">    ::= { lldpV2Xdot3RemPowerEntry </w:t>
      </w:r>
      <w:del w:id="4955" w:author="Marek Hajduczenia" w:date="2023-07-05T19:56:00Z">
        <w:r w:rsidRPr="004335B9" w:rsidDel="00DE3C96">
          <w:rPr>
            <w:rFonts w:ascii="Courier New" w:hAnsi="Courier New" w:cs="Courier New"/>
            <w:sz w:val="16"/>
            <w:szCs w:val="16"/>
            <w:rPrChange w:id="4956" w:author="Marek Hajduczenia" w:date="2023-07-05T13:37:00Z">
              <w:rPr>
                <w:rFonts w:cstheme="minorHAnsi"/>
              </w:rPr>
            </w:rPrChange>
          </w:rPr>
          <w:delText xml:space="preserve">11 </w:delText>
        </w:r>
      </w:del>
      <w:ins w:id="4957" w:author="Marek Hajduczenia" w:date="2023-07-05T19:56:00Z">
        <w:r w:rsidR="00DE3C96" w:rsidRPr="004335B9">
          <w:rPr>
            <w:rFonts w:ascii="Courier New" w:hAnsi="Courier New" w:cs="Courier New"/>
            <w:sz w:val="16"/>
            <w:szCs w:val="16"/>
            <w:rPrChange w:id="4958" w:author="Marek Hajduczenia" w:date="2023-07-05T13:37:00Z">
              <w:rPr>
                <w:rFonts w:cstheme="minorHAnsi"/>
              </w:rPr>
            </w:rPrChange>
          </w:rPr>
          <w:t>1</w:t>
        </w:r>
        <w:r w:rsidR="00DE3C96">
          <w:rPr>
            <w:rFonts w:ascii="Courier New" w:hAnsi="Courier New" w:cs="Courier New"/>
            <w:sz w:val="16"/>
            <w:szCs w:val="16"/>
          </w:rPr>
          <w:t>3</w:t>
        </w:r>
        <w:r w:rsidR="00DE3C96" w:rsidRPr="004335B9">
          <w:rPr>
            <w:rFonts w:ascii="Courier New" w:hAnsi="Courier New" w:cs="Courier New"/>
            <w:sz w:val="16"/>
            <w:szCs w:val="16"/>
            <w:rPrChange w:id="4959" w:author="Marek Hajduczenia" w:date="2023-07-05T13:37:00Z">
              <w:rPr>
                <w:rFonts w:cstheme="minorHAnsi"/>
              </w:rPr>
            </w:rPrChange>
          </w:rPr>
          <w:t xml:space="preserve"> </w:t>
        </w:r>
      </w:ins>
      <w:r w:rsidRPr="004335B9">
        <w:rPr>
          <w:rFonts w:ascii="Courier New" w:hAnsi="Courier New" w:cs="Courier New"/>
          <w:sz w:val="16"/>
          <w:szCs w:val="16"/>
          <w:rPrChange w:id="4960" w:author="Marek Hajduczenia" w:date="2023-07-05T13:37:00Z">
            <w:rPr>
              <w:rFonts w:cstheme="minorHAnsi"/>
            </w:rPr>
          </w:rPrChange>
        </w:rPr>
        <w:t>}</w:t>
      </w:r>
    </w:p>
    <w:p w14:paraId="54939305" w14:textId="77777777" w:rsidR="00DE3C96" w:rsidRDefault="00DE3C96" w:rsidP="00E63DC9">
      <w:pPr>
        <w:spacing w:after="0"/>
        <w:rPr>
          <w:ins w:id="4961" w:author="Marek Hajduczenia" w:date="2023-07-05T19:57:00Z"/>
          <w:rFonts w:ascii="Courier New" w:hAnsi="Courier New" w:cs="Courier New"/>
          <w:sz w:val="16"/>
          <w:szCs w:val="16"/>
        </w:rPr>
      </w:pPr>
    </w:p>
    <w:p w14:paraId="4275BC9E" w14:textId="7E673A5B" w:rsidR="00DE3C96" w:rsidRPr="0005263E" w:rsidRDefault="00DE3C96" w:rsidP="00DE3C96">
      <w:pPr>
        <w:spacing w:after="0"/>
        <w:rPr>
          <w:ins w:id="4962" w:author="Marek Hajduczenia" w:date="2023-07-05T19:57:00Z"/>
          <w:rFonts w:ascii="Courier New" w:hAnsi="Courier New" w:cs="Courier New"/>
          <w:sz w:val="16"/>
          <w:szCs w:val="16"/>
        </w:rPr>
      </w:pPr>
      <w:ins w:id="4963" w:author="Marek Hajduczenia" w:date="2023-07-05T19:57:00Z">
        <w:r w:rsidRPr="0005263E">
          <w:rPr>
            <w:rFonts w:ascii="Courier New" w:hAnsi="Courier New" w:cs="Courier New"/>
            <w:sz w:val="16"/>
            <w:szCs w:val="16"/>
          </w:rPr>
          <w:t>lldpV2Xdot3RemPSEAllocatedPowerValue</w:t>
        </w:r>
        <w:r>
          <w:rPr>
            <w:rFonts w:ascii="Courier New" w:hAnsi="Courier New" w:cs="Courier New"/>
            <w:sz w:val="16"/>
            <w:szCs w:val="16"/>
          </w:rPr>
          <w:t>A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39D1E393" w14:textId="77777777" w:rsidR="00DE3C96" w:rsidRPr="0005263E" w:rsidRDefault="00DE3C96" w:rsidP="00DE3C96">
      <w:pPr>
        <w:spacing w:after="0"/>
        <w:rPr>
          <w:ins w:id="4964" w:author="Marek Hajduczenia" w:date="2023-07-05T19:57:00Z"/>
          <w:rFonts w:ascii="Courier New" w:hAnsi="Courier New" w:cs="Courier New"/>
          <w:sz w:val="16"/>
          <w:szCs w:val="16"/>
        </w:rPr>
      </w:pPr>
      <w:ins w:id="4965" w:author="Marek Hajduczenia" w:date="2023-07-05T19:57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Integer32 </w:t>
        </w:r>
      </w:ins>
    </w:p>
    <w:p w14:paraId="441440A4" w14:textId="77777777" w:rsidR="00DE3C96" w:rsidRPr="0005263E" w:rsidRDefault="00DE3C96" w:rsidP="00DE3C96">
      <w:pPr>
        <w:spacing w:after="0"/>
        <w:rPr>
          <w:ins w:id="4966" w:author="Marek Hajduczenia" w:date="2023-07-05T19:57:00Z"/>
          <w:rFonts w:ascii="Courier New" w:hAnsi="Courier New" w:cs="Courier New"/>
          <w:sz w:val="16"/>
          <w:szCs w:val="16"/>
        </w:rPr>
      </w:pPr>
      <w:ins w:id="4967" w:author="Marek Hajduczenia" w:date="2023-07-05T19:57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58009CEF" w14:textId="77777777" w:rsidR="00DE3C96" w:rsidRPr="0005263E" w:rsidRDefault="00DE3C96" w:rsidP="00DE3C96">
      <w:pPr>
        <w:spacing w:after="0"/>
        <w:rPr>
          <w:ins w:id="4968" w:author="Marek Hajduczenia" w:date="2023-07-05T19:57:00Z"/>
          <w:rFonts w:ascii="Courier New" w:hAnsi="Courier New" w:cs="Courier New"/>
          <w:sz w:val="16"/>
          <w:szCs w:val="16"/>
        </w:rPr>
      </w:pPr>
      <w:ins w:id="4969" w:author="Marek Hajduczenia" w:date="2023-07-05T19:57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2A914FFF" w14:textId="77777777" w:rsidR="00DE3C96" w:rsidRPr="0005263E" w:rsidRDefault="00DE3C96" w:rsidP="00DE3C96">
      <w:pPr>
        <w:spacing w:after="0"/>
        <w:rPr>
          <w:ins w:id="4970" w:author="Marek Hajduczenia" w:date="2023-07-05T19:57:00Z"/>
          <w:rFonts w:ascii="Courier New" w:hAnsi="Courier New" w:cs="Courier New"/>
          <w:sz w:val="16"/>
          <w:szCs w:val="16"/>
        </w:rPr>
      </w:pPr>
      <w:ins w:id="4971" w:author="Marek Hajduczenia" w:date="2023-07-05T19:57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77D37105" w14:textId="77777777" w:rsidR="00DE3C96" w:rsidRDefault="00DE3C96" w:rsidP="00DE3C96">
      <w:pPr>
        <w:spacing w:after="0"/>
        <w:rPr>
          <w:ins w:id="4972" w:author="Marek Hajduczenia" w:date="2023-07-05T19:57:00Z"/>
          <w:rFonts w:ascii="Courier New" w:hAnsi="Courier New" w:cs="Courier New"/>
          <w:sz w:val="16"/>
          <w:szCs w:val="16"/>
        </w:rPr>
      </w:pPr>
      <w:ins w:id="4973" w:author="Marek Hajduczenia" w:date="2023-07-05T19:57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  <w:r>
          <w:rPr>
            <w:rFonts w:ascii="Courier New" w:hAnsi="Courier New" w:cs="Courier New"/>
            <w:sz w:val="16"/>
            <w:szCs w:val="16"/>
          </w:rPr>
          <w:t>This attribute identifies t</w:t>
        </w:r>
        <w:r w:rsidRPr="00DE3C96">
          <w:rPr>
            <w:rFonts w:ascii="Courier New" w:hAnsi="Courier New" w:cs="Courier New"/>
            <w:sz w:val="16"/>
            <w:szCs w:val="16"/>
          </w:rPr>
          <w:t xml:space="preserve">he PSE allocated power value for the </w:t>
        </w:r>
      </w:ins>
    </w:p>
    <w:p w14:paraId="4DEDBE91" w14:textId="18DA7DF4" w:rsidR="00DE3C96" w:rsidRDefault="00DE3C96" w:rsidP="00DE3C96">
      <w:pPr>
        <w:spacing w:after="0"/>
        <w:rPr>
          <w:ins w:id="4974" w:author="Marek Hajduczenia" w:date="2023-07-05T19:57:00Z"/>
          <w:rFonts w:ascii="Courier New" w:hAnsi="Courier New" w:cs="Courier New"/>
          <w:sz w:val="16"/>
          <w:szCs w:val="16"/>
        </w:rPr>
      </w:pPr>
      <w:ins w:id="4975" w:author="Marek Hajduczenia" w:date="2023-07-05T19:57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DE3C96">
          <w:rPr>
            <w:rFonts w:ascii="Courier New" w:hAnsi="Courier New" w:cs="Courier New"/>
            <w:sz w:val="16"/>
            <w:szCs w:val="16"/>
          </w:rPr>
          <w:t>Alternative A pairset received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DE3C96">
          <w:rPr>
            <w:rFonts w:ascii="Courier New" w:hAnsi="Courier New" w:cs="Courier New"/>
            <w:sz w:val="16"/>
            <w:szCs w:val="16"/>
          </w:rPr>
          <w:t>from the remote system. For a PSE,</w:t>
        </w:r>
      </w:ins>
    </w:p>
    <w:p w14:paraId="0F5C5B4E" w14:textId="77777777" w:rsidR="00DE3C96" w:rsidRDefault="00DE3C96" w:rsidP="00DE3C96">
      <w:pPr>
        <w:spacing w:after="0"/>
        <w:rPr>
          <w:ins w:id="4976" w:author="Marek Hajduczenia" w:date="2023-07-05T19:57:00Z"/>
          <w:rFonts w:ascii="Courier New" w:hAnsi="Courier New" w:cs="Courier New"/>
          <w:sz w:val="16"/>
          <w:szCs w:val="16"/>
        </w:rPr>
      </w:pPr>
      <w:ins w:id="4977" w:author="Marek Hajduczenia" w:date="2023-07-05T19:57:00Z">
        <w:r>
          <w:rPr>
            <w:rFonts w:ascii="Courier New" w:hAnsi="Courier New" w:cs="Courier New"/>
            <w:sz w:val="16"/>
            <w:szCs w:val="16"/>
          </w:rPr>
          <w:lastRenderedPageBreak/>
          <w:t xml:space="preserve">            </w:t>
        </w:r>
        <w:r w:rsidRPr="00DE3C96">
          <w:rPr>
            <w:rFonts w:ascii="Courier New" w:hAnsi="Courier New" w:cs="Courier New"/>
            <w:sz w:val="16"/>
            <w:szCs w:val="16"/>
          </w:rPr>
          <w:t>it is the PSE allocated power value for the Alternative A pairset</w:t>
        </w:r>
        <w:r w:rsidRPr="00DE3C96">
          <w:rPr>
            <w:rFonts w:ascii="Courier New" w:hAnsi="Courier New" w:cs="Courier New"/>
            <w:sz w:val="16"/>
            <w:szCs w:val="16"/>
          </w:rPr>
          <w:cr/>
        </w:r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DE3C96">
          <w:rPr>
            <w:rFonts w:ascii="Courier New" w:hAnsi="Courier New" w:cs="Courier New"/>
            <w:sz w:val="16"/>
            <w:szCs w:val="16"/>
          </w:rPr>
          <w:t xml:space="preserve">that was echoed back by the remote PD. For a PD, it is the PSE </w:t>
        </w:r>
      </w:ins>
    </w:p>
    <w:p w14:paraId="11CC209E" w14:textId="77777777" w:rsidR="00DE3C96" w:rsidRDefault="00DE3C96" w:rsidP="00DE3C96">
      <w:pPr>
        <w:spacing w:after="0"/>
        <w:rPr>
          <w:ins w:id="4978" w:author="Marek Hajduczenia" w:date="2023-07-05T19:58:00Z"/>
          <w:rFonts w:ascii="Courier New" w:hAnsi="Courier New" w:cs="Courier New"/>
          <w:sz w:val="16"/>
          <w:szCs w:val="16"/>
        </w:rPr>
      </w:pPr>
      <w:ins w:id="4979" w:author="Marek Hajduczenia" w:date="2023-07-05T19:57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DE3C96">
          <w:rPr>
            <w:rFonts w:ascii="Courier New" w:hAnsi="Courier New" w:cs="Courier New"/>
            <w:sz w:val="16"/>
            <w:szCs w:val="16"/>
          </w:rPr>
          <w:t>allocated power value for the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DE3C96">
          <w:rPr>
            <w:rFonts w:ascii="Courier New" w:hAnsi="Courier New" w:cs="Courier New"/>
            <w:sz w:val="16"/>
            <w:szCs w:val="16"/>
          </w:rPr>
          <w:t xml:space="preserve">Mode A pairset received from the </w:t>
        </w:r>
      </w:ins>
    </w:p>
    <w:p w14:paraId="4BB1EF48" w14:textId="77777777" w:rsidR="00DE3C96" w:rsidRDefault="00DE3C96" w:rsidP="00DE3C96">
      <w:pPr>
        <w:spacing w:after="0"/>
        <w:rPr>
          <w:ins w:id="4980" w:author="Marek Hajduczenia" w:date="2023-07-05T19:58:00Z"/>
          <w:rFonts w:ascii="Courier New" w:hAnsi="Courier New" w:cs="Courier New"/>
          <w:sz w:val="16"/>
          <w:szCs w:val="16"/>
        </w:rPr>
      </w:pPr>
      <w:ins w:id="4981" w:author="Marek Hajduczenia" w:date="2023-07-05T19:58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4982" w:author="Marek Hajduczenia" w:date="2023-07-05T19:57:00Z">
        <w:r w:rsidRPr="00DE3C96">
          <w:rPr>
            <w:rFonts w:ascii="Courier New" w:hAnsi="Courier New" w:cs="Courier New"/>
            <w:sz w:val="16"/>
            <w:szCs w:val="16"/>
          </w:rPr>
          <w:t>remote system. The definition and encoding of PSE allocated</w:t>
        </w:r>
      </w:ins>
      <w:ins w:id="4983" w:author="Marek Hajduczenia" w:date="2023-07-05T19:58:00Z"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  <w:ins w:id="4984" w:author="Marek Hajduczenia" w:date="2023-07-05T19:57:00Z">
        <w:r w:rsidRPr="00DE3C96">
          <w:rPr>
            <w:rFonts w:ascii="Courier New" w:hAnsi="Courier New" w:cs="Courier New"/>
            <w:sz w:val="16"/>
            <w:szCs w:val="16"/>
          </w:rPr>
          <w:t xml:space="preserve">power </w:t>
        </w:r>
      </w:ins>
    </w:p>
    <w:p w14:paraId="3B3B516C" w14:textId="77777777" w:rsidR="00DE3C96" w:rsidRDefault="00DE3C96" w:rsidP="00DE3C96">
      <w:pPr>
        <w:spacing w:after="0"/>
        <w:rPr>
          <w:ins w:id="4985" w:author="Marek Hajduczenia" w:date="2023-07-05T19:58:00Z"/>
          <w:rFonts w:ascii="Courier New" w:hAnsi="Courier New" w:cs="Courier New"/>
          <w:sz w:val="16"/>
          <w:szCs w:val="16"/>
        </w:rPr>
      </w:pPr>
      <w:ins w:id="4986" w:author="Marek Hajduczenia" w:date="2023-07-05T19:58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4987" w:author="Marek Hajduczenia" w:date="2023-07-05T19:57:00Z">
        <w:r w:rsidRPr="00DE3C96">
          <w:rPr>
            <w:rFonts w:ascii="Courier New" w:hAnsi="Courier New" w:cs="Courier New"/>
            <w:sz w:val="16"/>
            <w:szCs w:val="16"/>
          </w:rPr>
          <w:t>value for the Alternative A pairset is the same as described in</w:t>
        </w:r>
        <w:r w:rsidRPr="00DE3C96">
          <w:rPr>
            <w:rFonts w:ascii="Courier New" w:hAnsi="Courier New" w:cs="Courier New"/>
            <w:sz w:val="16"/>
            <w:szCs w:val="16"/>
          </w:rPr>
          <w:cr/>
        </w:r>
      </w:ins>
      <w:ins w:id="4988" w:author="Marek Hajduczenia" w:date="2023-07-05T19:58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4989" w:author="Marek Hajduczenia" w:date="2023-07-05T19:57:00Z">
        <w:r w:rsidRPr="00DE3C96">
          <w:rPr>
            <w:rFonts w:ascii="Courier New" w:hAnsi="Courier New" w:cs="Courier New"/>
            <w:sz w:val="16"/>
            <w:szCs w:val="16"/>
          </w:rPr>
          <w:t xml:space="preserve">aLldpXdot3LocPSEAllocatedPowerValueA </w:t>
        </w:r>
      </w:ins>
    </w:p>
    <w:p w14:paraId="04B474FB" w14:textId="045C5541" w:rsidR="00DE3C96" w:rsidRPr="0005263E" w:rsidRDefault="00DE3C96" w:rsidP="00DE3C96">
      <w:pPr>
        <w:spacing w:after="0"/>
        <w:rPr>
          <w:ins w:id="4990" w:author="Marek Hajduczenia" w:date="2023-07-05T19:57:00Z"/>
          <w:rFonts w:ascii="Courier New" w:hAnsi="Courier New" w:cs="Courier New"/>
          <w:sz w:val="16"/>
          <w:szCs w:val="16"/>
        </w:rPr>
      </w:pPr>
      <w:ins w:id="4991" w:author="Marek Hajduczenia" w:date="2023-07-05T19:58:00Z">
        <w:r>
          <w:rPr>
            <w:rFonts w:ascii="Courier New" w:hAnsi="Courier New" w:cs="Courier New"/>
            <w:sz w:val="16"/>
            <w:szCs w:val="16"/>
          </w:rPr>
          <w:t xml:space="preserve">           </w:t>
        </w:r>
      </w:ins>
      <w:ins w:id="4992" w:author="Marek Hajduczenia" w:date="2023-07-05T19:57:00Z">
        <w:r w:rsidRPr="00DE3C96">
          <w:rPr>
            <w:rFonts w:ascii="Courier New" w:hAnsi="Courier New" w:cs="Courier New"/>
            <w:sz w:val="16"/>
            <w:szCs w:val="16"/>
          </w:rPr>
          <w:t>(</w:t>
        </w:r>
      </w:ins>
      <w:ins w:id="4993" w:author="Marek Hajduczenia" w:date="2023-07-05T19:58:00Z">
        <w:r>
          <w:rPr>
            <w:rFonts w:ascii="Courier New" w:hAnsi="Courier New" w:cs="Courier New"/>
            <w:sz w:val="16"/>
            <w:szCs w:val="16"/>
          </w:rPr>
          <w:t xml:space="preserve">see IEEE Std 802.3, </w:t>
        </w:r>
      </w:ins>
      <w:ins w:id="4994" w:author="Marek Hajduczenia" w:date="2023-07-05T19:57:00Z">
        <w:r w:rsidRPr="00DE3C96">
          <w:rPr>
            <w:rFonts w:ascii="Courier New" w:hAnsi="Courier New" w:cs="Courier New"/>
            <w:sz w:val="16"/>
            <w:szCs w:val="16"/>
          </w:rPr>
          <w:t>30.12.2.1.21).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19F871BD" w14:textId="77777777" w:rsidR="00DE3C96" w:rsidRPr="0005263E" w:rsidRDefault="00DE3C96" w:rsidP="00DE3C96">
      <w:pPr>
        <w:spacing w:after="0"/>
        <w:rPr>
          <w:ins w:id="4995" w:author="Marek Hajduczenia" w:date="2023-07-05T19:57:00Z"/>
          <w:rFonts w:ascii="Courier New" w:hAnsi="Courier New" w:cs="Courier New"/>
          <w:sz w:val="16"/>
          <w:szCs w:val="16"/>
        </w:rPr>
      </w:pPr>
      <w:ins w:id="4996" w:author="Marek Hajduczenia" w:date="2023-07-05T19:57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6B302E1C" w14:textId="37D55398" w:rsidR="00DE3C96" w:rsidRPr="0005263E" w:rsidRDefault="00DE3C96" w:rsidP="00DE3C96">
      <w:pPr>
        <w:spacing w:after="0"/>
        <w:rPr>
          <w:ins w:id="4997" w:author="Marek Hajduczenia" w:date="2023-07-05T19:57:00Z"/>
          <w:rFonts w:ascii="Courier New" w:hAnsi="Courier New" w:cs="Courier New"/>
          <w:sz w:val="16"/>
          <w:szCs w:val="16"/>
        </w:rPr>
      </w:pPr>
      <w:ins w:id="4998" w:author="Marek Hajduczenia" w:date="2023-07-05T19:57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4999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5000" w:author="Marek Hajduczenia" w:date="2023-07-05T19:57:00Z">
        <w:r w:rsidRPr="0005263E">
          <w:rPr>
            <w:rFonts w:ascii="Courier New" w:hAnsi="Courier New" w:cs="Courier New"/>
            <w:sz w:val="16"/>
            <w:szCs w:val="16"/>
          </w:rPr>
          <w:t>.12.3.1.</w:t>
        </w:r>
      </w:ins>
      <w:ins w:id="5001" w:author="Marek Hajduczenia" w:date="2023-07-05T19:58:00Z">
        <w:r>
          <w:rPr>
            <w:rFonts w:ascii="Courier New" w:hAnsi="Courier New" w:cs="Courier New"/>
            <w:sz w:val="16"/>
            <w:szCs w:val="16"/>
          </w:rPr>
          <w:t>21</w:t>
        </w:r>
      </w:ins>
      <w:ins w:id="5002" w:author="Marek Hajduczenia" w:date="2023-07-05T19:57:00Z"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3265C8D5" w14:textId="3D09FD10" w:rsidR="00DE3C96" w:rsidRPr="0005263E" w:rsidRDefault="00DE3C96" w:rsidP="00DE3C96">
      <w:pPr>
        <w:spacing w:after="0"/>
        <w:rPr>
          <w:ins w:id="5003" w:author="Marek Hajduczenia" w:date="2023-07-05T19:57:00Z"/>
          <w:rFonts w:ascii="Courier New" w:hAnsi="Courier New" w:cs="Courier New"/>
          <w:sz w:val="16"/>
          <w:szCs w:val="16"/>
        </w:rPr>
      </w:pPr>
      <w:ins w:id="5004" w:author="Marek Hajduczenia" w:date="2023-07-05T19:57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lldpV2Xdot3RemPowerEntry 1</w:t>
        </w:r>
      </w:ins>
      <w:ins w:id="5005" w:author="Marek Hajduczenia" w:date="2023-07-05T19:58:00Z">
        <w:r>
          <w:rPr>
            <w:rFonts w:ascii="Courier New" w:hAnsi="Courier New" w:cs="Courier New"/>
            <w:sz w:val="16"/>
            <w:szCs w:val="16"/>
          </w:rPr>
          <w:t>4</w:t>
        </w:r>
      </w:ins>
      <w:ins w:id="5006" w:author="Marek Hajduczenia" w:date="2023-07-05T19:57:00Z"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01B8CA57" w14:textId="77777777" w:rsidR="00DE3C96" w:rsidRDefault="00DE3C96" w:rsidP="00E63DC9">
      <w:pPr>
        <w:spacing w:after="0"/>
        <w:rPr>
          <w:ins w:id="5007" w:author="Marek Hajduczenia" w:date="2023-07-05T19:58:00Z"/>
          <w:rFonts w:ascii="Courier New" w:hAnsi="Courier New" w:cs="Courier New"/>
          <w:sz w:val="16"/>
          <w:szCs w:val="16"/>
        </w:rPr>
      </w:pPr>
    </w:p>
    <w:p w14:paraId="7A4632F7" w14:textId="5751C9AC" w:rsidR="00DE3C96" w:rsidRPr="0005263E" w:rsidRDefault="00DE3C96" w:rsidP="00DE3C96">
      <w:pPr>
        <w:spacing w:after="0"/>
        <w:rPr>
          <w:ins w:id="5008" w:author="Marek Hajduczenia" w:date="2023-07-05T19:58:00Z"/>
          <w:rFonts w:ascii="Courier New" w:hAnsi="Courier New" w:cs="Courier New"/>
          <w:sz w:val="16"/>
          <w:szCs w:val="16"/>
        </w:rPr>
      </w:pPr>
      <w:ins w:id="5009" w:author="Marek Hajduczenia" w:date="2023-07-05T19:58:00Z">
        <w:r w:rsidRPr="0005263E">
          <w:rPr>
            <w:rFonts w:ascii="Courier New" w:hAnsi="Courier New" w:cs="Courier New"/>
            <w:sz w:val="16"/>
            <w:szCs w:val="16"/>
          </w:rPr>
          <w:t>lldpV2Xdot3RemPSEAllocatedPowerValue</w:t>
        </w:r>
        <w:r>
          <w:rPr>
            <w:rFonts w:ascii="Courier New" w:hAnsi="Courier New" w:cs="Courier New"/>
            <w:sz w:val="16"/>
            <w:szCs w:val="16"/>
          </w:rPr>
          <w:t>B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721E2670" w14:textId="77777777" w:rsidR="00DE3C96" w:rsidRPr="0005263E" w:rsidRDefault="00DE3C96" w:rsidP="00DE3C96">
      <w:pPr>
        <w:spacing w:after="0"/>
        <w:rPr>
          <w:ins w:id="5010" w:author="Marek Hajduczenia" w:date="2023-07-05T19:58:00Z"/>
          <w:rFonts w:ascii="Courier New" w:hAnsi="Courier New" w:cs="Courier New"/>
          <w:sz w:val="16"/>
          <w:szCs w:val="16"/>
        </w:rPr>
      </w:pPr>
      <w:ins w:id="5011" w:author="Marek Hajduczenia" w:date="2023-07-05T19:58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Integer32 </w:t>
        </w:r>
      </w:ins>
    </w:p>
    <w:p w14:paraId="09B58882" w14:textId="77777777" w:rsidR="00DE3C96" w:rsidRPr="0005263E" w:rsidRDefault="00DE3C96" w:rsidP="00DE3C96">
      <w:pPr>
        <w:spacing w:after="0"/>
        <w:rPr>
          <w:ins w:id="5012" w:author="Marek Hajduczenia" w:date="2023-07-05T19:58:00Z"/>
          <w:rFonts w:ascii="Courier New" w:hAnsi="Courier New" w:cs="Courier New"/>
          <w:sz w:val="16"/>
          <w:szCs w:val="16"/>
        </w:rPr>
      </w:pPr>
      <w:ins w:id="5013" w:author="Marek Hajduczenia" w:date="2023-07-05T19:58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14429369" w14:textId="77777777" w:rsidR="00DE3C96" w:rsidRPr="0005263E" w:rsidRDefault="00DE3C96" w:rsidP="00DE3C96">
      <w:pPr>
        <w:spacing w:after="0"/>
        <w:rPr>
          <w:ins w:id="5014" w:author="Marek Hajduczenia" w:date="2023-07-05T19:58:00Z"/>
          <w:rFonts w:ascii="Courier New" w:hAnsi="Courier New" w:cs="Courier New"/>
          <w:sz w:val="16"/>
          <w:szCs w:val="16"/>
        </w:rPr>
      </w:pPr>
      <w:ins w:id="5015" w:author="Marek Hajduczenia" w:date="2023-07-05T19:58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591DCEC0" w14:textId="77777777" w:rsidR="00DE3C96" w:rsidRPr="0005263E" w:rsidRDefault="00DE3C96" w:rsidP="00DE3C96">
      <w:pPr>
        <w:spacing w:after="0"/>
        <w:rPr>
          <w:ins w:id="5016" w:author="Marek Hajduczenia" w:date="2023-07-05T19:58:00Z"/>
          <w:rFonts w:ascii="Courier New" w:hAnsi="Courier New" w:cs="Courier New"/>
          <w:sz w:val="16"/>
          <w:szCs w:val="16"/>
        </w:rPr>
      </w:pPr>
      <w:ins w:id="5017" w:author="Marek Hajduczenia" w:date="2023-07-05T19:58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67919103" w14:textId="77777777" w:rsidR="00DE3C96" w:rsidRDefault="00DE3C96" w:rsidP="00DE3C96">
      <w:pPr>
        <w:spacing w:after="0"/>
        <w:rPr>
          <w:ins w:id="5018" w:author="Marek Hajduczenia" w:date="2023-07-05T19:58:00Z"/>
          <w:rFonts w:ascii="Courier New" w:hAnsi="Courier New" w:cs="Courier New"/>
          <w:sz w:val="16"/>
          <w:szCs w:val="16"/>
        </w:rPr>
      </w:pPr>
      <w:ins w:id="5019" w:author="Marek Hajduczenia" w:date="2023-07-05T19:58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  <w:r>
          <w:rPr>
            <w:rFonts w:ascii="Courier New" w:hAnsi="Courier New" w:cs="Courier New"/>
            <w:sz w:val="16"/>
            <w:szCs w:val="16"/>
          </w:rPr>
          <w:t>This attribute identifies t</w:t>
        </w:r>
        <w:r w:rsidRPr="00DE3C96">
          <w:rPr>
            <w:rFonts w:ascii="Courier New" w:hAnsi="Courier New" w:cs="Courier New"/>
            <w:sz w:val="16"/>
            <w:szCs w:val="16"/>
          </w:rPr>
          <w:t xml:space="preserve">he PSE allocated power value for the </w:t>
        </w:r>
      </w:ins>
    </w:p>
    <w:p w14:paraId="56750431" w14:textId="103A8F81" w:rsidR="00DE3C96" w:rsidRDefault="00DE3C96" w:rsidP="00DE3C96">
      <w:pPr>
        <w:spacing w:after="0"/>
        <w:rPr>
          <w:ins w:id="5020" w:author="Marek Hajduczenia" w:date="2023-07-05T19:58:00Z"/>
          <w:rFonts w:ascii="Courier New" w:hAnsi="Courier New" w:cs="Courier New"/>
          <w:sz w:val="16"/>
          <w:szCs w:val="16"/>
        </w:rPr>
      </w:pPr>
      <w:ins w:id="5021" w:author="Marek Hajduczenia" w:date="2023-07-05T19:58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DE3C96">
          <w:rPr>
            <w:rFonts w:ascii="Courier New" w:hAnsi="Courier New" w:cs="Courier New"/>
            <w:sz w:val="16"/>
            <w:szCs w:val="16"/>
          </w:rPr>
          <w:t xml:space="preserve">Alternative </w:t>
        </w:r>
        <w:r>
          <w:rPr>
            <w:rFonts w:ascii="Courier New" w:hAnsi="Courier New" w:cs="Courier New"/>
            <w:sz w:val="16"/>
            <w:szCs w:val="16"/>
          </w:rPr>
          <w:t>B</w:t>
        </w:r>
        <w:r w:rsidRPr="00DE3C96">
          <w:rPr>
            <w:rFonts w:ascii="Courier New" w:hAnsi="Courier New" w:cs="Courier New"/>
            <w:sz w:val="16"/>
            <w:szCs w:val="16"/>
          </w:rPr>
          <w:t xml:space="preserve"> pairset received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DE3C96">
          <w:rPr>
            <w:rFonts w:ascii="Courier New" w:hAnsi="Courier New" w:cs="Courier New"/>
            <w:sz w:val="16"/>
            <w:szCs w:val="16"/>
          </w:rPr>
          <w:t>from the remote system. For a PSE,</w:t>
        </w:r>
      </w:ins>
    </w:p>
    <w:p w14:paraId="622EBF6A" w14:textId="4174A2DC" w:rsidR="00DE3C96" w:rsidRDefault="00DE3C96" w:rsidP="00DE3C96">
      <w:pPr>
        <w:spacing w:after="0"/>
        <w:rPr>
          <w:ins w:id="5022" w:author="Marek Hajduczenia" w:date="2023-07-05T19:58:00Z"/>
          <w:rFonts w:ascii="Courier New" w:hAnsi="Courier New" w:cs="Courier New"/>
          <w:sz w:val="16"/>
          <w:szCs w:val="16"/>
        </w:rPr>
      </w:pPr>
      <w:ins w:id="5023" w:author="Marek Hajduczenia" w:date="2023-07-05T19:58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DE3C96">
          <w:rPr>
            <w:rFonts w:ascii="Courier New" w:hAnsi="Courier New" w:cs="Courier New"/>
            <w:sz w:val="16"/>
            <w:szCs w:val="16"/>
          </w:rPr>
          <w:t xml:space="preserve">it is the PSE allocated power value for the Alternative </w:t>
        </w:r>
        <w:r>
          <w:rPr>
            <w:rFonts w:ascii="Courier New" w:hAnsi="Courier New" w:cs="Courier New"/>
            <w:sz w:val="16"/>
            <w:szCs w:val="16"/>
          </w:rPr>
          <w:t>B</w:t>
        </w:r>
        <w:r w:rsidRPr="00DE3C96">
          <w:rPr>
            <w:rFonts w:ascii="Courier New" w:hAnsi="Courier New" w:cs="Courier New"/>
            <w:sz w:val="16"/>
            <w:szCs w:val="16"/>
          </w:rPr>
          <w:t xml:space="preserve"> pairset</w:t>
        </w:r>
        <w:r w:rsidRPr="00DE3C96">
          <w:rPr>
            <w:rFonts w:ascii="Courier New" w:hAnsi="Courier New" w:cs="Courier New"/>
            <w:sz w:val="16"/>
            <w:szCs w:val="16"/>
          </w:rPr>
          <w:cr/>
        </w:r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DE3C96">
          <w:rPr>
            <w:rFonts w:ascii="Courier New" w:hAnsi="Courier New" w:cs="Courier New"/>
            <w:sz w:val="16"/>
            <w:szCs w:val="16"/>
          </w:rPr>
          <w:t xml:space="preserve">that was echoed back by the remote PD. For a PD, it is the PSE </w:t>
        </w:r>
      </w:ins>
    </w:p>
    <w:p w14:paraId="367229C3" w14:textId="6A7469D7" w:rsidR="00DE3C96" w:rsidRDefault="00DE3C96" w:rsidP="00DE3C96">
      <w:pPr>
        <w:spacing w:after="0"/>
        <w:rPr>
          <w:ins w:id="5024" w:author="Marek Hajduczenia" w:date="2023-07-05T19:58:00Z"/>
          <w:rFonts w:ascii="Courier New" w:hAnsi="Courier New" w:cs="Courier New"/>
          <w:sz w:val="16"/>
          <w:szCs w:val="16"/>
        </w:rPr>
      </w:pPr>
      <w:ins w:id="5025" w:author="Marek Hajduczenia" w:date="2023-07-05T19:58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DE3C96">
          <w:rPr>
            <w:rFonts w:ascii="Courier New" w:hAnsi="Courier New" w:cs="Courier New"/>
            <w:sz w:val="16"/>
            <w:szCs w:val="16"/>
          </w:rPr>
          <w:t>allocated power value for the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DE3C96">
          <w:rPr>
            <w:rFonts w:ascii="Courier New" w:hAnsi="Courier New" w:cs="Courier New"/>
            <w:sz w:val="16"/>
            <w:szCs w:val="16"/>
          </w:rPr>
          <w:t xml:space="preserve">Mode </w:t>
        </w:r>
        <w:r>
          <w:rPr>
            <w:rFonts w:ascii="Courier New" w:hAnsi="Courier New" w:cs="Courier New"/>
            <w:sz w:val="16"/>
            <w:szCs w:val="16"/>
          </w:rPr>
          <w:t>B</w:t>
        </w:r>
        <w:r w:rsidRPr="00DE3C96">
          <w:rPr>
            <w:rFonts w:ascii="Courier New" w:hAnsi="Courier New" w:cs="Courier New"/>
            <w:sz w:val="16"/>
            <w:szCs w:val="16"/>
          </w:rPr>
          <w:t xml:space="preserve"> pairset received from the </w:t>
        </w:r>
      </w:ins>
    </w:p>
    <w:p w14:paraId="54B8F907" w14:textId="77777777" w:rsidR="00DE3C96" w:rsidRDefault="00DE3C96" w:rsidP="00DE3C96">
      <w:pPr>
        <w:spacing w:after="0"/>
        <w:rPr>
          <w:ins w:id="5026" w:author="Marek Hajduczenia" w:date="2023-07-05T19:58:00Z"/>
          <w:rFonts w:ascii="Courier New" w:hAnsi="Courier New" w:cs="Courier New"/>
          <w:sz w:val="16"/>
          <w:szCs w:val="16"/>
        </w:rPr>
      </w:pPr>
      <w:ins w:id="5027" w:author="Marek Hajduczenia" w:date="2023-07-05T19:58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DE3C96">
          <w:rPr>
            <w:rFonts w:ascii="Courier New" w:hAnsi="Courier New" w:cs="Courier New"/>
            <w:sz w:val="16"/>
            <w:szCs w:val="16"/>
          </w:rPr>
          <w:t>remote system. The definition and encoding of PSE allocated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DE3C96">
          <w:rPr>
            <w:rFonts w:ascii="Courier New" w:hAnsi="Courier New" w:cs="Courier New"/>
            <w:sz w:val="16"/>
            <w:szCs w:val="16"/>
          </w:rPr>
          <w:t xml:space="preserve">power </w:t>
        </w:r>
      </w:ins>
    </w:p>
    <w:p w14:paraId="57365D8E" w14:textId="7843C167" w:rsidR="00DE3C96" w:rsidRDefault="00DE3C96" w:rsidP="00DE3C96">
      <w:pPr>
        <w:spacing w:after="0"/>
        <w:rPr>
          <w:ins w:id="5028" w:author="Marek Hajduczenia" w:date="2023-07-05T19:58:00Z"/>
          <w:rFonts w:ascii="Courier New" w:hAnsi="Courier New" w:cs="Courier New"/>
          <w:sz w:val="16"/>
          <w:szCs w:val="16"/>
        </w:rPr>
      </w:pPr>
      <w:ins w:id="5029" w:author="Marek Hajduczenia" w:date="2023-07-05T19:58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DE3C96">
          <w:rPr>
            <w:rFonts w:ascii="Courier New" w:hAnsi="Courier New" w:cs="Courier New"/>
            <w:sz w:val="16"/>
            <w:szCs w:val="16"/>
          </w:rPr>
          <w:t xml:space="preserve">value for the Alternative </w:t>
        </w:r>
        <w:r>
          <w:rPr>
            <w:rFonts w:ascii="Courier New" w:hAnsi="Courier New" w:cs="Courier New"/>
            <w:sz w:val="16"/>
            <w:szCs w:val="16"/>
          </w:rPr>
          <w:t>B</w:t>
        </w:r>
        <w:r w:rsidRPr="00DE3C96">
          <w:rPr>
            <w:rFonts w:ascii="Courier New" w:hAnsi="Courier New" w:cs="Courier New"/>
            <w:sz w:val="16"/>
            <w:szCs w:val="16"/>
          </w:rPr>
          <w:t xml:space="preserve"> pairset is the same as described in</w:t>
        </w:r>
        <w:r w:rsidRPr="00DE3C96">
          <w:rPr>
            <w:rFonts w:ascii="Courier New" w:hAnsi="Courier New" w:cs="Courier New"/>
            <w:sz w:val="16"/>
            <w:szCs w:val="16"/>
          </w:rPr>
          <w:cr/>
        </w:r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DE3C96">
          <w:rPr>
            <w:rFonts w:ascii="Courier New" w:hAnsi="Courier New" w:cs="Courier New"/>
            <w:sz w:val="16"/>
            <w:szCs w:val="16"/>
          </w:rPr>
          <w:t>aLldpXdot3LocPSEAllocatedPowerValue</w:t>
        </w:r>
        <w:r>
          <w:rPr>
            <w:rFonts w:ascii="Courier New" w:hAnsi="Courier New" w:cs="Courier New"/>
            <w:sz w:val="16"/>
            <w:szCs w:val="16"/>
          </w:rPr>
          <w:t>B</w:t>
        </w:r>
        <w:r w:rsidRPr="00DE3C96">
          <w:rPr>
            <w:rFonts w:ascii="Courier New" w:hAnsi="Courier New" w:cs="Courier New"/>
            <w:sz w:val="16"/>
            <w:szCs w:val="16"/>
          </w:rPr>
          <w:t xml:space="preserve"> </w:t>
        </w:r>
      </w:ins>
    </w:p>
    <w:p w14:paraId="5BAFEC86" w14:textId="492D5F8C" w:rsidR="00DE3C96" w:rsidRPr="0005263E" w:rsidRDefault="00DE3C96" w:rsidP="00DE3C96">
      <w:pPr>
        <w:spacing w:after="0"/>
        <w:rPr>
          <w:ins w:id="5030" w:author="Marek Hajduczenia" w:date="2023-07-05T19:58:00Z"/>
          <w:rFonts w:ascii="Courier New" w:hAnsi="Courier New" w:cs="Courier New"/>
          <w:sz w:val="16"/>
          <w:szCs w:val="16"/>
        </w:rPr>
      </w:pPr>
      <w:ins w:id="5031" w:author="Marek Hajduczenia" w:date="2023-07-05T19:58:00Z">
        <w:r>
          <w:rPr>
            <w:rFonts w:ascii="Courier New" w:hAnsi="Courier New" w:cs="Courier New"/>
            <w:sz w:val="16"/>
            <w:szCs w:val="16"/>
          </w:rPr>
          <w:t xml:space="preserve">           </w:t>
        </w:r>
        <w:r w:rsidRPr="00DE3C96">
          <w:rPr>
            <w:rFonts w:ascii="Courier New" w:hAnsi="Courier New" w:cs="Courier New"/>
            <w:sz w:val="16"/>
            <w:szCs w:val="16"/>
          </w:rPr>
          <w:t>(</w:t>
        </w:r>
        <w:r>
          <w:rPr>
            <w:rFonts w:ascii="Courier New" w:hAnsi="Courier New" w:cs="Courier New"/>
            <w:sz w:val="16"/>
            <w:szCs w:val="16"/>
          </w:rPr>
          <w:t xml:space="preserve">see IEEE Std 802.3, </w:t>
        </w:r>
        <w:r w:rsidRPr="00DE3C96">
          <w:rPr>
            <w:rFonts w:ascii="Courier New" w:hAnsi="Courier New" w:cs="Courier New"/>
            <w:sz w:val="16"/>
            <w:szCs w:val="16"/>
          </w:rPr>
          <w:t>30.12.2.1.2</w:t>
        </w:r>
        <w:r>
          <w:rPr>
            <w:rFonts w:ascii="Courier New" w:hAnsi="Courier New" w:cs="Courier New"/>
            <w:sz w:val="16"/>
            <w:szCs w:val="16"/>
          </w:rPr>
          <w:t>2</w:t>
        </w:r>
        <w:r w:rsidRPr="00DE3C96">
          <w:rPr>
            <w:rFonts w:ascii="Courier New" w:hAnsi="Courier New" w:cs="Courier New"/>
            <w:sz w:val="16"/>
            <w:szCs w:val="16"/>
          </w:rPr>
          <w:t>).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0711A5A7" w14:textId="77777777" w:rsidR="00DE3C96" w:rsidRPr="0005263E" w:rsidRDefault="00DE3C96" w:rsidP="00DE3C96">
      <w:pPr>
        <w:spacing w:after="0"/>
        <w:rPr>
          <w:ins w:id="5032" w:author="Marek Hajduczenia" w:date="2023-07-05T19:58:00Z"/>
          <w:rFonts w:ascii="Courier New" w:hAnsi="Courier New" w:cs="Courier New"/>
          <w:sz w:val="16"/>
          <w:szCs w:val="16"/>
        </w:rPr>
      </w:pPr>
      <w:ins w:id="5033" w:author="Marek Hajduczenia" w:date="2023-07-05T19:58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4B0CAA65" w14:textId="6BCDDD94" w:rsidR="00DE3C96" w:rsidRPr="0005263E" w:rsidRDefault="00DE3C96" w:rsidP="00DE3C96">
      <w:pPr>
        <w:spacing w:after="0"/>
        <w:rPr>
          <w:ins w:id="5034" w:author="Marek Hajduczenia" w:date="2023-07-05T19:58:00Z"/>
          <w:rFonts w:ascii="Courier New" w:hAnsi="Courier New" w:cs="Courier New"/>
          <w:sz w:val="16"/>
          <w:szCs w:val="16"/>
        </w:rPr>
      </w:pPr>
      <w:ins w:id="5035" w:author="Marek Hajduczenia" w:date="2023-07-05T19:58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5036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5037" w:author="Marek Hajduczenia" w:date="2023-07-05T19:58:00Z">
        <w:r w:rsidRPr="0005263E">
          <w:rPr>
            <w:rFonts w:ascii="Courier New" w:hAnsi="Courier New" w:cs="Courier New"/>
            <w:sz w:val="16"/>
            <w:szCs w:val="16"/>
          </w:rPr>
          <w:t>.12.3.1.</w:t>
        </w:r>
        <w:r>
          <w:rPr>
            <w:rFonts w:ascii="Courier New" w:hAnsi="Courier New" w:cs="Courier New"/>
            <w:sz w:val="16"/>
            <w:szCs w:val="16"/>
          </w:rPr>
          <w:t>22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3FF1BD68" w14:textId="7853DEBB" w:rsidR="00DE3C96" w:rsidRDefault="00DE3C96" w:rsidP="00DE3C96">
      <w:pPr>
        <w:spacing w:after="0"/>
        <w:rPr>
          <w:ins w:id="5038" w:author="Marek Hajduczenia" w:date="2023-07-05T20:01:00Z"/>
          <w:rFonts w:ascii="Courier New" w:hAnsi="Courier New" w:cs="Courier New"/>
          <w:sz w:val="16"/>
          <w:szCs w:val="16"/>
        </w:rPr>
      </w:pPr>
      <w:ins w:id="5039" w:author="Marek Hajduczenia" w:date="2023-07-05T19:58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lldpV2Xdot3RemPowerEntry 1</w:t>
        </w:r>
      </w:ins>
      <w:ins w:id="5040" w:author="Marek Hajduczenia" w:date="2023-07-05T19:59:00Z">
        <w:r>
          <w:rPr>
            <w:rFonts w:ascii="Courier New" w:hAnsi="Courier New" w:cs="Courier New"/>
            <w:sz w:val="16"/>
            <w:szCs w:val="16"/>
          </w:rPr>
          <w:t>5</w:t>
        </w:r>
      </w:ins>
      <w:ins w:id="5041" w:author="Marek Hajduczenia" w:date="2023-07-05T19:58:00Z"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040F116E" w14:textId="77777777" w:rsidR="00DE3C96" w:rsidRDefault="00DE3C96" w:rsidP="00DE3C96">
      <w:pPr>
        <w:spacing w:after="0"/>
        <w:rPr>
          <w:ins w:id="5042" w:author="Marek Hajduczenia" w:date="2023-07-05T20:01:00Z"/>
          <w:rFonts w:ascii="Courier New" w:hAnsi="Courier New" w:cs="Courier New"/>
          <w:sz w:val="16"/>
          <w:szCs w:val="16"/>
        </w:rPr>
      </w:pPr>
    </w:p>
    <w:p w14:paraId="07D70B58" w14:textId="49C4EBCF" w:rsidR="00DE3C96" w:rsidRPr="0005263E" w:rsidRDefault="00DE3C96" w:rsidP="00DE3C96">
      <w:pPr>
        <w:spacing w:after="0"/>
        <w:rPr>
          <w:ins w:id="5043" w:author="Marek Hajduczenia" w:date="2023-07-05T20:01:00Z"/>
          <w:rFonts w:ascii="Courier New" w:hAnsi="Courier New" w:cs="Courier New"/>
          <w:sz w:val="16"/>
          <w:szCs w:val="16"/>
        </w:rPr>
      </w:pPr>
      <w:ins w:id="5044" w:author="Marek Hajduczenia" w:date="2023-07-05T20:01:00Z">
        <w:r w:rsidRPr="0005263E">
          <w:rPr>
            <w:rFonts w:ascii="Courier New" w:hAnsi="Courier New" w:cs="Courier New"/>
            <w:sz w:val="16"/>
            <w:szCs w:val="16"/>
          </w:rPr>
          <w:t>lldpV2Xdot3</w:t>
        </w:r>
        <w:r w:rsidR="003568B8">
          <w:rPr>
            <w:rFonts w:ascii="Courier New" w:hAnsi="Courier New" w:cs="Courier New"/>
            <w:sz w:val="16"/>
            <w:szCs w:val="16"/>
          </w:rPr>
          <w:t>Rem</w:t>
        </w:r>
        <w:r w:rsidRPr="0005263E">
          <w:rPr>
            <w:rFonts w:ascii="Courier New" w:hAnsi="Courier New" w:cs="Courier New"/>
            <w:sz w:val="16"/>
            <w:szCs w:val="16"/>
          </w:rPr>
          <w:t>PSE</w:t>
        </w:r>
        <w:r>
          <w:rPr>
            <w:rFonts w:ascii="Courier New" w:hAnsi="Courier New" w:cs="Courier New"/>
            <w:sz w:val="16"/>
            <w:szCs w:val="16"/>
          </w:rPr>
          <w:t>PoweringStatus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5FDAE3CB" w14:textId="77777777" w:rsidR="00DE3C96" w:rsidRDefault="00DE3C96" w:rsidP="00DE3C96">
      <w:pPr>
        <w:spacing w:after="0"/>
        <w:rPr>
          <w:ins w:id="5045" w:author="Marek Hajduczenia" w:date="2023-07-05T20:01:00Z"/>
          <w:rFonts w:ascii="Courier New" w:hAnsi="Courier New" w:cs="Courier New"/>
          <w:sz w:val="16"/>
          <w:szCs w:val="16"/>
        </w:rPr>
      </w:pPr>
      <w:ins w:id="5046" w:author="Marek Hajduczenia" w:date="2023-07-05T20:01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</w:t>
        </w:r>
        <w:r>
          <w:rPr>
            <w:rFonts w:ascii="Courier New" w:hAnsi="Courier New" w:cs="Courier New"/>
            <w:sz w:val="16"/>
            <w:szCs w:val="16"/>
          </w:rPr>
          <w:t>INTEGER {</w:t>
        </w:r>
      </w:ins>
    </w:p>
    <w:p w14:paraId="6B61BEC1" w14:textId="77777777" w:rsidR="00DE3C96" w:rsidRDefault="00DE3C96" w:rsidP="00DE3C96">
      <w:pPr>
        <w:spacing w:after="0"/>
        <w:rPr>
          <w:ins w:id="5047" w:author="Marek Hajduczenia" w:date="2023-07-05T20:01:00Z"/>
          <w:rFonts w:ascii="Courier New" w:hAnsi="Courier New" w:cs="Courier New"/>
          <w:sz w:val="16"/>
          <w:szCs w:val="16"/>
        </w:rPr>
      </w:pPr>
      <w:ins w:id="5048" w:author="Marek Hajduczenia" w:date="2023-07-05T20:01:00Z">
        <w:r>
          <w:rPr>
            <w:rFonts w:ascii="Courier New" w:hAnsi="Courier New" w:cs="Courier New"/>
            <w:sz w:val="16"/>
            <w:szCs w:val="16"/>
          </w:rPr>
          <w:t xml:space="preserve">                    </w:t>
        </w:r>
        <w:r w:rsidRPr="00CA402B">
          <w:rPr>
            <w:rFonts w:ascii="Courier New" w:hAnsi="Courier New" w:cs="Courier New"/>
            <w:sz w:val="16"/>
            <w:szCs w:val="16"/>
          </w:rPr>
          <w:t>4PdualsigPD</w:t>
        </w:r>
        <w:r>
          <w:rPr>
            <w:rFonts w:ascii="Courier New" w:hAnsi="Courier New" w:cs="Courier New"/>
            <w:sz w:val="16"/>
            <w:szCs w:val="16"/>
          </w:rPr>
          <w:t>(0),</w:t>
        </w:r>
      </w:ins>
    </w:p>
    <w:p w14:paraId="1FDFF46A" w14:textId="77777777" w:rsidR="00DE3C96" w:rsidRDefault="00DE3C96" w:rsidP="00DE3C96">
      <w:pPr>
        <w:spacing w:after="0"/>
        <w:rPr>
          <w:ins w:id="5049" w:author="Marek Hajduczenia" w:date="2023-07-05T20:01:00Z"/>
          <w:rFonts w:ascii="Courier New" w:hAnsi="Courier New" w:cs="Courier New"/>
          <w:sz w:val="16"/>
          <w:szCs w:val="16"/>
        </w:rPr>
      </w:pPr>
      <w:ins w:id="5050" w:author="Marek Hajduczenia" w:date="2023-07-05T20:01:00Z">
        <w:r>
          <w:rPr>
            <w:rFonts w:ascii="Courier New" w:hAnsi="Courier New" w:cs="Courier New"/>
            <w:sz w:val="16"/>
            <w:szCs w:val="16"/>
          </w:rPr>
          <w:t xml:space="preserve">                    </w:t>
        </w:r>
        <w:r w:rsidRPr="00CA402B">
          <w:rPr>
            <w:rFonts w:ascii="Courier New" w:hAnsi="Courier New" w:cs="Courier New"/>
            <w:sz w:val="16"/>
            <w:szCs w:val="16"/>
          </w:rPr>
          <w:t>4PsinglesigPD</w:t>
        </w:r>
        <w:r>
          <w:rPr>
            <w:rFonts w:ascii="Courier New" w:hAnsi="Courier New" w:cs="Courier New"/>
            <w:sz w:val="16"/>
            <w:szCs w:val="16"/>
          </w:rPr>
          <w:t>(1),</w:t>
        </w:r>
      </w:ins>
    </w:p>
    <w:p w14:paraId="6DB05B8D" w14:textId="77777777" w:rsidR="00DE3C96" w:rsidRDefault="00DE3C96" w:rsidP="00DE3C96">
      <w:pPr>
        <w:spacing w:after="0"/>
        <w:rPr>
          <w:ins w:id="5051" w:author="Marek Hajduczenia" w:date="2023-07-05T20:01:00Z"/>
          <w:rFonts w:ascii="Courier New" w:hAnsi="Courier New" w:cs="Courier New"/>
          <w:sz w:val="16"/>
          <w:szCs w:val="16"/>
        </w:rPr>
      </w:pPr>
      <w:ins w:id="5052" w:author="Marek Hajduczenia" w:date="2023-07-05T20:01:00Z">
        <w:r>
          <w:rPr>
            <w:rFonts w:ascii="Courier New" w:hAnsi="Courier New" w:cs="Courier New"/>
            <w:sz w:val="16"/>
            <w:szCs w:val="16"/>
          </w:rPr>
          <w:t xml:space="preserve">                    2P(2)</w:t>
        </w:r>
      </w:ins>
    </w:p>
    <w:p w14:paraId="21B51048" w14:textId="77777777" w:rsidR="00DE3C96" w:rsidRPr="0005263E" w:rsidRDefault="00DE3C96" w:rsidP="00DE3C96">
      <w:pPr>
        <w:spacing w:after="0"/>
        <w:rPr>
          <w:ins w:id="5053" w:author="Marek Hajduczenia" w:date="2023-07-05T20:01:00Z"/>
          <w:rFonts w:ascii="Courier New" w:hAnsi="Courier New" w:cs="Courier New"/>
          <w:sz w:val="16"/>
          <w:szCs w:val="16"/>
        </w:rPr>
      </w:pPr>
      <w:ins w:id="5054" w:author="Marek Hajduczenia" w:date="2023-07-05T20:01:00Z">
        <w:r>
          <w:rPr>
            <w:rFonts w:ascii="Courier New" w:hAnsi="Courier New" w:cs="Courier New"/>
            <w:sz w:val="16"/>
            <w:szCs w:val="16"/>
          </w:rPr>
          <w:t xml:space="preserve">                }</w:t>
        </w:r>
      </w:ins>
    </w:p>
    <w:p w14:paraId="3A3E6EE7" w14:textId="77777777" w:rsidR="00DE3C96" w:rsidRPr="0005263E" w:rsidRDefault="00DE3C96" w:rsidP="00DE3C96">
      <w:pPr>
        <w:spacing w:after="0"/>
        <w:rPr>
          <w:ins w:id="5055" w:author="Marek Hajduczenia" w:date="2023-07-05T20:01:00Z"/>
          <w:rFonts w:ascii="Courier New" w:hAnsi="Courier New" w:cs="Courier New"/>
          <w:sz w:val="16"/>
          <w:szCs w:val="16"/>
        </w:rPr>
      </w:pPr>
      <w:ins w:id="5056" w:author="Marek Hajduczenia" w:date="2023-07-05T20:01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0831581B" w14:textId="77777777" w:rsidR="00DE3C96" w:rsidRPr="0005263E" w:rsidRDefault="00DE3C96" w:rsidP="00DE3C96">
      <w:pPr>
        <w:spacing w:after="0"/>
        <w:rPr>
          <w:ins w:id="5057" w:author="Marek Hajduczenia" w:date="2023-07-05T20:01:00Z"/>
          <w:rFonts w:ascii="Courier New" w:hAnsi="Courier New" w:cs="Courier New"/>
          <w:sz w:val="16"/>
          <w:szCs w:val="16"/>
        </w:rPr>
      </w:pPr>
      <w:ins w:id="5058" w:author="Marek Hajduczenia" w:date="2023-07-05T20:01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680DC285" w14:textId="77777777" w:rsidR="00DE3C96" w:rsidRPr="0005263E" w:rsidRDefault="00DE3C96" w:rsidP="00DE3C96">
      <w:pPr>
        <w:spacing w:after="0"/>
        <w:rPr>
          <w:ins w:id="5059" w:author="Marek Hajduczenia" w:date="2023-07-05T20:01:00Z"/>
          <w:rFonts w:ascii="Courier New" w:hAnsi="Courier New" w:cs="Courier New"/>
          <w:sz w:val="16"/>
          <w:szCs w:val="16"/>
        </w:rPr>
      </w:pPr>
      <w:ins w:id="5060" w:author="Marek Hajduczenia" w:date="2023-07-05T20:01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72EC69CA" w14:textId="2AF32E9D" w:rsidR="00DE3C96" w:rsidRDefault="00DE3C96" w:rsidP="00DE3C96">
      <w:pPr>
        <w:spacing w:after="0"/>
        <w:rPr>
          <w:ins w:id="5061" w:author="Marek Hajduczenia" w:date="2023-07-05T20:01:00Z"/>
          <w:rFonts w:ascii="Courier New" w:hAnsi="Courier New" w:cs="Courier New"/>
          <w:sz w:val="16"/>
          <w:szCs w:val="16"/>
        </w:rPr>
      </w:pPr>
      <w:ins w:id="5062" w:author="Marek Hajduczenia" w:date="2023-07-05T20:01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  <w:r>
          <w:rPr>
            <w:rFonts w:ascii="Courier New" w:hAnsi="Courier New" w:cs="Courier New"/>
            <w:sz w:val="16"/>
            <w:szCs w:val="16"/>
          </w:rPr>
          <w:t xml:space="preserve">This attribute </w:t>
        </w:r>
        <w:r w:rsidRPr="00CA402B">
          <w:rPr>
            <w:rFonts w:ascii="Courier New" w:hAnsi="Courier New" w:cs="Courier New"/>
            <w:sz w:val="16"/>
            <w:szCs w:val="16"/>
          </w:rPr>
          <w:t xml:space="preserve">indicates the powering status of the </w:t>
        </w:r>
        <w:r w:rsidR="003568B8">
          <w:rPr>
            <w:rFonts w:ascii="Courier New" w:hAnsi="Courier New" w:cs="Courier New"/>
            <w:sz w:val="16"/>
            <w:szCs w:val="16"/>
          </w:rPr>
          <w:t xml:space="preserve">remote </w:t>
        </w:r>
        <w:r w:rsidRPr="00CA402B">
          <w:rPr>
            <w:rFonts w:ascii="Courier New" w:hAnsi="Courier New" w:cs="Courier New"/>
            <w:sz w:val="16"/>
            <w:szCs w:val="16"/>
          </w:rPr>
          <w:t>PSE.</w:t>
        </w:r>
      </w:ins>
    </w:p>
    <w:p w14:paraId="72A365C9" w14:textId="6A18E699" w:rsidR="00DE3C96" w:rsidRPr="0005263E" w:rsidRDefault="00DE3C96" w:rsidP="00DE3C96">
      <w:pPr>
        <w:spacing w:after="0"/>
        <w:rPr>
          <w:ins w:id="5063" w:author="Marek Hajduczenia" w:date="2023-07-05T20:01:00Z"/>
          <w:rFonts w:ascii="Courier New" w:hAnsi="Courier New" w:cs="Courier New"/>
          <w:sz w:val="16"/>
          <w:szCs w:val="16"/>
        </w:rPr>
      </w:pPr>
      <w:ins w:id="5064" w:author="Marek Hajduczenia" w:date="2023-07-05T20:01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CA402B">
          <w:rPr>
            <w:rFonts w:ascii="Courier New" w:hAnsi="Courier New" w:cs="Courier New"/>
            <w:sz w:val="16"/>
            <w:szCs w:val="16"/>
          </w:rPr>
          <w:t xml:space="preserve">For a </w:t>
        </w:r>
        <w:r w:rsidR="003568B8">
          <w:rPr>
            <w:rFonts w:ascii="Courier New" w:hAnsi="Courier New" w:cs="Courier New"/>
            <w:sz w:val="16"/>
            <w:szCs w:val="16"/>
          </w:rPr>
          <w:t>PSE</w:t>
        </w:r>
        <w:r w:rsidRPr="00CA402B">
          <w:rPr>
            <w:rFonts w:ascii="Courier New" w:hAnsi="Courier New" w:cs="Courier New"/>
            <w:sz w:val="16"/>
            <w:szCs w:val="16"/>
          </w:rPr>
          <w:t>, the contents of this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CA402B">
          <w:rPr>
            <w:rFonts w:ascii="Courier New" w:hAnsi="Courier New" w:cs="Courier New"/>
            <w:sz w:val="16"/>
            <w:szCs w:val="16"/>
          </w:rPr>
          <w:t>attribute are undefined.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0184D685" w14:textId="77777777" w:rsidR="00DE3C96" w:rsidRPr="0005263E" w:rsidRDefault="00DE3C96" w:rsidP="00DE3C96">
      <w:pPr>
        <w:spacing w:after="0"/>
        <w:rPr>
          <w:ins w:id="5065" w:author="Marek Hajduczenia" w:date="2023-07-05T20:01:00Z"/>
          <w:rFonts w:ascii="Courier New" w:hAnsi="Courier New" w:cs="Courier New"/>
          <w:sz w:val="16"/>
          <w:szCs w:val="16"/>
        </w:rPr>
      </w:pPr>
      <w:ins w:id="5066" w:author="Marek Hajduczenia" w:date="2023-07-05T20:01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60266197" w14:textId="33FFBEF8" w:rsidR="00DE3C96" w:rsidRPr="0005263E" w:rsidRDefault="00DE3C96" w:rsidP="00DE3C96">
      <w:pPr>
        <w:spacing w:after="0"/>
        <w:rPr>
          <w:ins w:id="5067" w:author="Marek Hajduczenia" w:date="2023-07-05T20:01:00Z"/>
          <w:rFonts w:ascii="Courier New" w:hAnsi="Courier New" w:cs="Courier New"/>
          <w:sz w:val="16"/>
          <w:szCs w:val="16"/>
        </w:rPr>
      </w:pPr>
      <w:ins w:id="5068" w:author="Marek Hajduczenia" w:date="2023-07-05T20:01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5069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5070" w:author="Marek Hajduczenia" w:date="2023-07-05T20:01:00Z">
        <w:r w:rsidRPr="0005263E">
          <w:rPr>
            <w:rFonts w:ascii="Courier New" w:hAnsi="Courier New" w:cs="Courier New"/>
            <w:sz w:val="16"/>
            <w:szCs w:val="16"/>
          </w:rPr>
          <w:t>.12.</w:t>
        </w:r>
        <w:r w:rsidR="003568B8">
          <w:rPr>
            <w:rFonts w:ascii="Courier New" w:hAnsi="Courier New" w:cs="Courier New"/>
            <w:sz w:val="16"/>
            <w:szCs w:val="16"/>
          </w:rPr>
          <w:t>3</w:t>
        </w:r>
        <w:r w:rsidRPr="0005263E">
          <w:rPr>
            <w:rFonts w:ascii="Courier New" w:hAnsi="Courier New" w:cs="Courier New"/>
            <w:sz w:val="16"/>
            <w:szCs w:val="16"/>
          </w:rPr>
          <w:t>.1.</w:t>
        </w:r>
        <w:r>
          <w:rPr>
            <w:rFonts w:ascii="Courier New" w:hAnsi="Courier New" w:cs="Courier New"/>
            <w:sz w:val="16"/>
            <w:szCs w:val="16"/>
          </w:rPr>
          <w:t>23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3B7ABD51" w14:textId="3E16BE02" w:rsidR="00DE3C96" w:rsidRPr="0005263E" w:rsidRDefault="00DE3C96" w:rsidP="00DE3C96">
      <w:pPr>
        <w:spacing w:after="0"/>
        <w:rPr>
          <w:ins w:id="5071" w:author="Marek Hajduczenia" w:date="2023-07-05T20:01:00Z"/>
          <w:rFonts w:ascii="Courier New" w:hAnsi="Courier New" w:cs="Courier New"/>
          <w:sz w:val="16"/>
          <w:szCs w:val="16"/>
        </w:rPr>
      </w:pPr>
      <w:ins w:id="5072" w:author="Marek Hajduczenia" w:date="2023-07-05T20:01:00Z">
        <w:r w:rsidRPr="0005263E">
          <w:rPr>
            <w:rFonts w:ascii="Courier New" w:hAnsi="Courier New" w:cs="Courier New"/>
            <w:sz w:val="16"/>
            <w:szCs w:val="16"/>
          </w:rPr>
          <w:t xml:space="preserve">    ::= {lldpV2Xdot3RemPowerEntry 1</w:t>
        </w:r>
        <w:r>
          <w:rPr>
            <w:rFonts w:ascii="Courier New" w:hAnsi="Courier New" w:cs="Courier New"/>
            <w:sz w:val="16"/>
            <w:szCs w:val="16"/>
          </w:rPr>
          <w:t>6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2F3591B8" w14:textId="77777777" w:rsidR="00DE3C96" w:rsidRPr="0005263E" w:rsidRDefault="00DE3C96" w:rsidP="00DE3C96">
      <w:pPr>
        <w:spacing w:after="0"/>
        <w:rPr>
          <w:ins w:id="5073" w:author="Marek Hajduczenia" w:date="2023-07-05T19:58:00Z"/>
          <w:rFonts w:ascii="Courier New" w:hAnsi="Courier New" w:cs="Courier New"/>
          <w:sz w:val="16"/>
          <w:szCs w:val="16"/>
        </w:rPr>
      </w:pPr>
    </w:p>
    <w:p w14:paraId="2EDF5FB1" w14:textId="3CFED484" w:rsidR="00DE3C96" w:rsidRDefault="00DE3C96" w:rsidP="00E63DC9">
      <w:pPr>
        <w:spacing w:after="0"/>
        <w:rPr>
          <w:ins w:id="5074" w:author="Marek Hajduczenia" w:date="2023-07-05T20:00:00Z"/>
          <w:rFonts w:ascii="Courier New" w:hAnsi="Courier New" w:cs="Courier New"/>
          <w:sz w:val="16"/>
          <w:szCs w:val="16"/>
        </w:rPr>
      </w:pPr>
    </w:p>
    <w:p w14:paraId="6E9AE4C3" w14:textId="36122E12" w:rsidR="00DE3C96" w:rsidRPr="0005263E" w:rsidRDefault="00DE3C96" w:rsidP="00DE3C96">
      <w:pPr>
        <w:spacing w:after="0"/>
        <w:rPr>
          <w:ins w:id="5075" w:author="Marek Hajduczenia" w:date="2023-07-05T20:00:00Z"/>
          <w:rFonts w:ascii="Courier New" w:hAnsi="Courier New" w:cs="Courier New"/>
          <w:sz w:val="16"/>
          <w:szCs w:val="16"/>
        </w:rPr>
      </w:pPr>
      <w:ins w:id="5076" w:author="Marek Hajduczenia" w:date="2023-07-05T20:00:00Z">
        <w:r w:rsidRPr="0005263E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</w:t>
        </w:r>
        <w:r w:rsidRPr="0005263E">
          <w:rPr>
            <w:rFonts w:ascii="Courier New" w:hAnsi="Courier New" w:cs="Courier New"/>
            <w:sz w:val="16"/>
            <w:szCs w:val="16"/>
          </w:rPr>
          <w:t>P</w:t>
        </w:r>
        <w:r>
          <w:rPr>
            <w:rFonts w:ascii="Courier New" w:hAnsi="Courier New" w:cs="Courier New"/>
            <w:sz w:val="16"/>
            <w:szCs w:val="16"/>
          </w:rPr>
          <w:t>DPoweredStatus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47470AA5" w14:textId="77777777" w:rsidR="00DE3C96" w:rsidRDefault="00DE3C96" w:rsidP="00DE3C96">
      <w:pPr>
        <w:spacing w:after="0"/>
        <w:rPr>
          <w:ins w:id="5077" w:author="Marek Hajduczenia" w:date="2023-07-05T20:00:00Z"/>
          <w:rFonts w:ascii="Courier New" w:hAnsi="Courier New" w:cs="Courier New"/>
          <w:sz w:val="16"/>
          <w:szCs w:val="16"/>
        </w:rPr>
      </w:pPr>
      <w:ins w:id="5078" w:author="Marek Hajduczenia" w:date="2023-07-05T20:00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</w:t>
        </w:r>
        <w:r>
          <w:rPr>
            <w:rFonts w:ascii="Courier New" w:hAnsi="Courier New" w:cs="Courier New"/>
            <w:sz w:val="16"/>
            <w:szCs w:val="16"/>
          </w:rPr>
          <w:t>INTEGER {</w:t>
        </w:r>
      </w:ins>
    </w:p>
    <w:p w14:paraId="0B7034E3" w14:textId="77777777" w:rsidR="00DE3C96" w:rsidRDefault="00DE3C96" w:rsidP="00DE3C96">
      <w:pPr>
        <w:spacing w:after="0"/>
        <w:rPr>
          <w:ins w:id="5079" w:author="Marek Hajduczenia" w:date="2023-07-05T20:00:00Z"/>
          <w:rFonts w:ascii="Courier New" w:hAnsi="Courier New" w:cs="Courier New"/>
          <w:sz w:val="16"/>
          <w:szCs w:val="16"/>
        </w:rPr>
      </w:pPr>
      <w:ins w:id="5080" w:author="Marek Hajduczenia" w:date="2023-07-05T20:00:00Z">
        <w:r>
          <w:rPr>
            <w:rFonts w:ascii="Courier New" w:hAnsi="Courier New" w:cs="Courier New"/>
            <w:sz w:val="16"/>
            <w:szCs w:val="16"/>
          </w:rPr>
          <w:t xml:space="preserve">                    </w:t>
        </w:r>
        <w:r w:rsidRPr="007E419F">
          <w:rPr>
            <w:rFonts w:ascii="Courier New" w:hAnsi="Courier New" w:cs="Courier New"/>
            <w:sz w:val="16"/>
            <w:szCs w:val="16"/>
          </w:rPr>
          <w:t>4PdualsigPD</w:t>
        </w:r>
        <w:r>
          <w:rPr>
            <w:rFonts w:ascii="Courier New" w:hAnsi="Courier New" w:cs="Courier New"/>
            <w:sz w:val="16"/>
            <w:szCs w:val="16"/>
          </w:rPr>
          <w:t>(0),</w:t>
        </w:r>
      </w:ins>
    </w:p>
    <w:p w14:paraId="6AA98CE1" w14:textId="77777777" w:rsidR="00DE3C96" w:rsidRDefault="00DE3C96" w:rsidP="00DE3C96">
      <w:pPr>
        <w:spacing w:after="0"/>
        <w:rPr>
          <w:ins w:id="5081" w:author="Marek Hajduczenia" w:date="2023-07-05T20:00:00Z"/>
          <w:rFonts w:ascii="Courier New" w:hAnsi="Courier New" w:cs="Courier New"/>
          <w:sz w:val="16"/>
          <w:szCs w:val="16"/>
        </w:rPr>
      </w:pPr>
      <w:ins w:id="5082" w:author="Marek Hajduczenia" w:date="2023-07-05T20:00:00Z">
        <w:r>
          <w:rPr>
            <w:rFonts w:ascii="Courier New" w:hAnsi="Courier New" w:cs="Courier New"/>
            <w:sz w:val="16"/>
            <w:szCs w:val="16"/>
          </w:rPr>
          <w:t xml:space="preserve">                    </w:t>
        </w:r>
        <w:r w:rsidRPr="007E419F">
          <w:rPr>
            <w:rFonts w:ascii="Courier New" w:hAnsi="Courier New" w:cs="Courier New"/>
            <w:sz w:val="16"/>
            <w:szCs w:val="16"/>
          </w:rPr>
          <w:t>2PdualsigPD</w:t>
        </w:r>
        <w:r>
          <w:rPr>
            <w:rFonts w:ascii="Courier New" w:hAnsi="Courier New" w:cs="Courier New"/>
            <w:sz w:val="16"/>
            <w:szCs w:val="16"/>
          </w:rPr>
          <w:t>(1),</w:t>
        </w:r>
      </w:ins>
    </w:p>
    <w:p w14:paraId="058E7839" w14:textId="77777777" w:rsidR="00DE3C96" w:rsidRDefault="00DE3C96" w:rsidP="00DE3C96">
      <w:pPr>
        <w:spacing w:after="0"/>
        <w:rPr>
          <w:ins w:id="5083" w:author="Marek Hajduczenia" w:date="2023-07-05T20:00:00Z"/>
          <w:rFonts w:ascii="Courier New" w:hAnsi="Courier New" w:cs="Courier New"/>
          <w:sz w:val="16"/>
          <w:szCs w:val="16"/>
        </w:rPr>
      </w:pPr>
      <w:ins w:id="5084" w:author="Marek Hajduczenia" w:date="2023-07-05T20:00:00Z">
        <w:r>
          <w:rPr>
            <w:rFonts w:ascii="Courier New" w:hAnsi="Courier New" w:cs="Courier New"/>
            <w:sz w:val="16"/>
            <w:szCs w:val="16"/>
          </w:rPr>
          <w:t xml:space="preserve">                    </w:t>
        </w:r>
        <w:r w:rsidRPr="007E419F">
          <w:rPr>
            <w:rFonts w:ascii="Courier New" w:hAnsi="Courier New" w:cs="Courier New"/>
            <w:sz w:val="16"/>
            <w:szCs w:val="16"/>
          </w:rPr>
          <w:t>singlesigPD</w:t>
        </w:r>
        <w:r>
          <w:rPr>
            <w:rFonts w:ascii="Courier New" w:hAnsi="Courier New" w:cs="Courier New"/>
            <w:sz w:val="16"/>
            <w:szCs w:val="16"/>
          </w:rPr>
          <w:t>(2)</w:t>
        </w:r>
      </w:ins>
    </w:p>
    <w:p w14:paraId="45A6C613" w14:textId="77777777" w:rsidR="00DE3C96" w:rsidRPr="0005263E" w:rsidRDefault="00DE3C96" w:rsidP="00DE3C96">
      <w:pPr>
        <w:spacing w:after="0"/>
        <w:rPr>
          <w:ins w:id="5085" w:author="Marek Hajduczenia" w:date="2023-07-05T20:00:00Z"/>
          <w:rFonts w:ascii="Courier New" w:hAnsi="Courier New" w:cs="Courier New"/>
          <w:sz w:val="16"/>
          <w:szCs w:val="16"/>
        </w:rPr>
      </w:pPr>
      <w:ins w:id="5086" w:author="Marek Hajduczenia" w:date="2023-07-05T20:00:00Z">
        <w:r>
          <w:rPr>
            <w:rFonts w:ascii="Courier New" w:hAnsi="Courier New" w:cs="Courier New"/>
            <w:sz w:val="16"/>
            <w:szCs w:val="16"/>
          </w:rPr>
          <w:t xml:space="preserve">                }</w:t>
        </w:r>
      </w:ins>
    </w:p>
    <w:p w14:paraId="2A09968E" w14:textId="77777777" w:rsidR="00DE3C96" w:rsidRPr="0005263E" w:rsidRDefault="00DE3C96" w:rsidP="00DE3C96">
      <w:pPr>
        <w:spacing w:after="0"/>
        <w:rPr>
          <w:ins w:id="5087" w:author="Marek Hajduczenia" w:date="2023-07-05T20:00:00Z"/>
          <w:rFonts w:ascii="Courier New" w:hAnsi="Courier New" w:cs="Courier New"/>
          <w:sz w:val="16"/>
          <w:szCs w:val="16"/>
        </w:rPr>
      </w:pPr>
      <w:ins w:id="5088" w:author="Marek Hajduczenia" w:date="2023-07-05T20:00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4CE17C48" w14:textId="77777777" w:rsidR="00DE3C96" w:rsidRPr="0005263E" w:rsidRDefault="00DE3C96" w:rsidP="00DE3C96">
      <w:pPr>
        <w:spacing w:after="0"/>
        <w:rPr>
          <w:ins w:id="5089" w:author="Marek Hajduczenia" w:date="2023-07-05T20:00:00Z"/>
          <w:rFonts w:ascii="Courier New" w:hAnsi="Courier New" w:cs="Courier New"/>
          <w:sz w:val="16"/>
          <w:szCs w:val="16"/>
        </w:rPr>
      </w:pPr>
      <w:ins w:id="5090" w:author="Marek Hajduczenia" w:date="2023-07-05T20:00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0169C6ED" w14:textId="77777777" w:rsidR="00DE3C96" w:rsidRPr="0005263E" w:rsidRDefault="00DE3C96" w:rsidP="00DE3C96">
      <w:pPr>
        <w:spacing w:after="0"/>
        <w:rPr>
          <w:ins w:id="5091" w:author="Marek Hajduczenia" w:date="2023-07-05T20:00:00Z"/>
          <w:rFonts w:ascii="Courier New" w:hAnsi="Courier New" w:cs="Courier New"/>
          <w:sz w:val="16"/>
          <w:szCs w:val="16"/>
        </w:rPr>
      </w:pPr>
      <w:ins w:id="5092" w:author="Marek Hajduczenia" w:date="2023-07-05T20:00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520133BC" w14:textId="1DDD4750" w:rsidR="00DE3C96" w:rsidRDefault="00DE3C96" w:rsidP="00DE3C96">
      <w:pPr>
        <w:spacing w:after="0"/>
        <w:rPr>
          <w:ins w:id="5093" w:author="Marek Hajduczenia" w:date="2023-07-05T20:00:00Z"/>
          <w:rFonts w:ascii="Courier New" w:hAnsi="Courier New" w:cs="Courier New"/>
          <w:sz w:val="16"/>
          <w:szCs w:val="16"/>
        </w:rPr>
      </w:pPr>
      <w:ins w:id="5094" w:author="Marek Hajduczenia" w:date="2023-07-05T20:00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  <w:r>
          <w:rPr>
            <w:rFonts w:ascii="Courier New" w:hAnsi="Courier New" w:cs="Courier New"/>
            <w:sz w:val="16"/>
            <w:szCs w:val="16"/>
          </w:rPr>
          <w:t xml:space="preserve">This attribute </w:t>
        </w:r>
        <w:r w:rsidRPr="00CA402B">
          <w:rPr>
            <w:rFonts w:ascii="Courier New" w:hAnsi="Courier New" w:cs="Courier New"/>
            <w:sz w:val="16"/>
            <w:szCs w:val="16"/>
          </w:rPr>
          <w:t xml:space="preserve">indicates the powering status of the </w:t>
        </w:r>
        <w:r>
          <w:rPr>
            <w:rFonts w:ascii="Courier New" w:hAnsi="Courier New" w:cs="Courier New"/>
            <w:sz w:val="16"/>
            <w:szCs w:val="16"/>
          </w:rPr>
          <w:t>remote PD</w:t>
        </w:r>
        <w:r w:rsidRPr="00CA402B">
          <w:rPr>
            <w:rFonts w:ascii="Courier New" w:hAnsi="Courier New" w:cs="Courier New"/>
            <w:sz w:val="16"/>
            <w:szCs w:val="16"/>
          </w:rPr>
          <w:t>.</w:t>
        </w:r>
      </w:ins>
    </w:p>
    <w:p w14:paraId="132A91A3" w14:textId="3080A413" w:rsidR="00DE3C96" w:rsidRPr="0005263E" w:rsidRDefault="00DE3C96" w:rsidP="00DE3C96">
      <w:pPr>
        <w:spacing w:after="0"/>
        <w:rPr>
          <w:ins w:id="5095" w:author="Marek Hajduczenia" w:date="2023-07-05T20:00:00Z"/>
          <w:rFonts w:ascii="Courier New" w:hAnsi="Courier New" w:cs="Courier New"/>
          <w:sz w:val="16"/>
          <w:szCs w:val="16"/>
        </w:rPr>
      </w:pPr>
      <w:ins w:id="5096" w:author="Marek Hajduczenia" w:date="2023-07-05T20:00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CA402B">
          <w:rPr>
            <w:rFonts w:ascii="Courier New" w:hAnsi="Courier New" w:cs="Courier New"/>
            <w:sz w:val="16"/>
            <w:szCs w:val="16"/>
          </w:rPr>
          <w:t xml:space="preserve">For a </w:t>
        </w:r>
        <w:r>
          <w:rPr>
            <w:rFonts w:ascii="Courier New" w:hAnsi="Courier New" w:cs="Courier New"/>
            <w:sz w:val="16"/>
            <w:szCs w:val="16"/>
          </w:rPr>
          <w:t>PD</w:t>
        </w:r>
        <w:r w:rsidRPr="00CA402B">
          <w:rPr>
            <w:rFonts w:ascii="Courier New" w:hAnsi="Courier New" w:cs="Courier New"/>
            <w:sz w:val="16"/>
            <w:szCs w:val="16"/>
          </w:rPr>
          <w:t>, the contents of this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CA402B">
          <w:rPr>
            <w:rFonts w:ascii="Courier New" w:hAnsi="Courier New" w:cs="Courier New"/>
            <w:sz w:val="16"/>
            <w:szCs w:val="16"/>
          </w:rPr>
          <w:t>attribute are undefined.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6321CD17" w14:textId="77777777" w:rsidR="00DE3C96" w:rsidRPr="0005263E" w:rsidRDefault="00DE3C96" w:rsidP="00DE3C96">
      <w:pPr>
        <w:spacing w:after="0"/>
        <w:rPr>
          <w:ins w:id="5097" w:author="Marek Hajduczenia" w:date="2023-07-05T20:00:00Z"/>
          <w:rFonts w:ascii="Courier New" w:hAnsi="Courier New" w:cs="Courier New"/>
          <w:sz w:val="16"/>
          <w:szCs w:val="16"/>
        </w:rPr>
      </w:pPr>
      <w:ins w:id="5098" w:author="Marek Hajduczenia" w:date="2023-07-05T20:00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22C5D202" w14:textId="4C225B8B" w:rsidR="00DE3C96" w:rsidRPr="0005263E" w:rsidRDefault="00DE3C96" w:rsidP="00DE3C96">
      <w:pPr>
        <w:spacing w:after="0"/>
        <w:rPr>
          <w:ins w:id="5099" w:author="Marek Hajduczenia" w:date="2023-07-05T20:00:00Z"/>
          <w:rFonts w:ascii="Courier New" w:hAnsi="Courier New" w:cs="Courier New"/>
          <w:sz w:val="16"/>
          <w:szCs w:val="16"/>
        </w:rPr>
      </w:pPr>
      <w:ins w:id="5100" w:author="Marek Hajduczenia" w:date="2023-07-05T20:00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5101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5102" w:author="Marek Hajduczenia" w:date="2023-07-05T20:00:00Z">
        <w:r w:rsidRPr="0005263E">
          <w:rPr>
            <w:rFonts w:ascii="Courier New" w:hAnsi="Courier New" w:cs="Courier New"/>
            <w:sz w:val="16"/>
            <w:szCs w:val="16"/>
          </w:rPr>
          <w:t>.12.</w:t>
        </w:r>
        <w:r>
          <w:rPr>
            <w:rFonts w:ascii="Courier New" w:hAnsi="Courier New" w:cs="Courier New"/>
            <w:sz w:val="16"/>
            <w:szCs w:val="16"/>
          </w:rPr>
          <w:t>3</w:t>
        </w:r>
        <w:r w:rsidRPr="0005263E">
          <w:rPr>
            <w:rFonts w:ascii="Courier New" w:hAnsi="Courier New" w:cs="Courier New"/>
            <w:sz w:val="16"/>
            <w:szCs w:val="16"/>
          </w:rPr>
          <w:t>.1.</w:t>
        </w:r>
        <w:r>
          <w:rPr>
            <w:rFonts w:ascii="Courier New" w:hAnsi="Courier New" w:cs="Courier New"/>
            <w:sz w:val="16"/>
            <w:szCs w:val="16"/>
          </w:rPr>
          <w:t>24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1A166AB9" w14:textId="043A3F25" w:rsidR="00DE3C96" w:rsidRPr="0005263E" w:rsidRDefault="00DE3C96" w:rsidP="00DE3C96">
      <w:pPr>
        <w:spacing w:after="0"/>
        <w:rPr>
          <w:ins w:id="5103" w:author="Marek Hajduczenia" w:date="2023-07-05T20:00:00Z"/>
          <w:rFonts w:ascii="Courier New" w:hAnsi="Courier New" w:cs="Courier New"/>
          <w:sz w:val="16"/>
          <w:szCs w:val="16"/>
        </w:rPr>
      </w:pPr>
      <w:ins w:id="5104" w:author="Marek Hajduczenia" w:date="2023-07-05T20:00:00Z">
        <w:r w:rsidRPr="0005263E">
          <w:rPr>
            <w:rFonts w:ascii="Courier New" w:hAnsi="Courier New" w:cs="Courier New"/>
            <w:sz w:val="16"/>
            <w:szCs w:val="16"/>
          </w:rPr>
          <w:t xml:space="preserve">    ::= {</w:t>
        </w:r>
      </w:ins>
      <w:ins w:id="5105" w:author="Marek Hajduczenia" w:date="2023-07-05T20:01:00Z">
        <w:r w:rsidRPr="0005263E">
          <w:rPr>
            <w:rFonts w:ascii="Courier New" w:hAnsi="Courier New" w:cs="Courier New"/>
            <w:sz w:val="16"/>
            <w:szCs w:val="16"/>
          </w:rPr>
          <w:t xml:space="preserve">lldpV2Xdot3RemPowerEntry </w:t>
        </w:r>
      </w:ins>
      <w:ins w:id="5106" w:author="Marek Hajduczenia" w:date="2023-07-05T20:00:00Z">
        <w:r>
          <w:rPr>
            <w:rFonts w:ascii="Courier New" w:hAnsi="Courier New" w:cs="Courier New"/>
            <w:sz w:val="16"/>
            <w:szCs w:val="16"/>
          </w:rPr>
          <w:t>17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613E2DF0" w14:textId="77777777" w:rsidR="00DE3C96" w:rsidRDefault="00DE3C96" w:rsidP="00E63DC9">
      <w:pPr>
        <w:spacing w:after="0"/>
        <w:rPr>
          <w:ins w:id="5107" w:author="Marek Hajduczenia" w:date="2023-07-05T20:02:00Z"/>
          <w:rFonts w:ascii="Courier New" w:hAnsi="Courier New" w:cs="Courier New"/>
          <w:sz w:val="16"/>
          <w:szCs w:val="16"/>
        </w:rPr>
      </w:pPr>
    </w:p>
    <w:p w14:paraId="43705F2D" w14:textId="002D167D" w:rsidR="003568B8" w:rsidRPr="0005263E" w:rsidRDefault="003568B8" w:rsidP="003568B8">
      <w:pPr>
        <w:spacing w:after="0"/>
        <w:rPr>
          <w:ins w:id="5108" w:author="Marek Hajduczenia" w:date="2023-07-05T20:02:00Z"/>
          <w:rFonts w:ascii="Courier New" w:hAnsi="Courier New" w:cs="Courier New"/>
          <w:sz w:val="16"/>
          <w:szCs w:val="16"/>
        </w:rPr>
      </w:pPr>
      <w:ins w:id="5109" w:author="Marek Hajduczenia" w:date="2023-07-05T20:02:00Z">
        <w:r w:rsidRPr="0005263E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RemPowerPairsExt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4900169E" w14:textId="77777777" w:rsidR="003568B8" w:rsidRDefault="003568B8" w:rsidP="003568B8">
      <w:pPr>
        <w:spacing w:after="0"/>
        <w:rPr>
          <w:ins w:id="5110" w:author="Marek Hajduczenia" w:date="2023-07-05T20:02:00Z"/>
          <w:rFonts w:ascii="Courier New" w:hAnsi="Courier New" w:cs="Courier New"/>
          <w:sz w:val="16"/>
          <w:szCs w:val="16"/>
        </w:rPr>
      </w:pPr>
      <w:ins w:id="5111" w:author="Marek Hajduczenia" w:date="2023-07-05T20:02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</w:t>
        </w:r>
        <w:r>
          <w:rPr>
            <w:rFonts w:ascii="Courier New" w:hAnsi="Courier New" w:cs="Courier New"/>
            <w:sz w:val="16"/>
            <w:szCs w:val="16"/>
          </w:rPr>
          <w:t>INTEGER {</w:t>
        </w:r>
      </w:ins>
    </w:p>
    <w:p w14:paraId="23707A00" w14:textId="77777777" w:rsidR="003568B8" w:rsidRDefault="003568B8" w:rsidP="003568B8">
      <w:pPr>
        <w:spacing w:after="0"/>
        <w:rPr>
          <w:ins w:id="5112" w:author="Marek Hajduczenia" w:date="2023-07-05T20:02:00Z"/>
          <w:rFonts w:ascii="Courier New" w:hAnsi="Courier New" w:cs="Courier New"/>
          <w:sz w:val="16"/>
          <w:szCs w:val="16"/>
        </w:rPr>
      </w:pPr>
      <w:ins w:id="5113" w:author="Marek Hajduczenia" w:date="2023-07-05T20:02:00Z">
        <w:r>
          <w:rPr>
            <w:rFonts w:ascii="Courier New" w:hAnsi="Courier New" w:cs="Courier New"/>
            <w:sz w:val="16"/>
            <w:szCs w:val="16"/>
          </w:rPr>
          <w:t xml:space="preserve">                    altA(0),</w:t>
        </w:r>
      </w:ins>
    </w:p>
    <w:p w14:paraId="2D051A3B" w14:textId="77777777" w:rsidR="003568B8" w:rsidRDefault="003568B8" w:rsidP="003568B8">
      <w:pPr>
        <w:spacing w:after="0"/>
        <w:rPr>
          <w:ins w:id="5114" w:author="Marek Hajduczenia" w:date="2023-07-05T20:02:00Z"/>
          <w:rFonts w:ascii="Courier New" w:hAnsi="Courier New" w:cs="Courier New"/>
          <w:sz w:val="16"/>
          <w:szCs w:val="16"/>
        </w:rPr>
      </w:pPr>
      <w:ins w:id="5115" w:author="Marek Hajduczenia" w:date="2023-07-05T20:02:00Z">
        <w:r>
          <w:rPr>
            <w:rFonts w:ascii="Courier New" w:hAnsi="Courier New" w:cs="Courier New"/>
            <w:sz w:val="16"/>
            <w:szCs w:val="16"/>
          </w:rPr>
          <w:t xml:space="preserve">                    altB(1),</w:t>
        </w:r>
      </w:ins>
    </w:p>
    <w:p w14:paraId="37CC272B" w14:textId="77777777" w:rsidR="003568B8" w:rsidRDefault="003568B8" w:rsidP="003568B8">
      <w:pPr>
        <w:spacing w:after="0"/>
        <w:rPr>
          <w:ins w:id="5116" w:author="Marek Hajduczenia" w:date="2023-07-05T20:02:00Z"/>
          <w:rFonts w:ascii="Courier New" w:hAnsi="Courier New" w:cs="Courier New"/>
          <w:sz w:val="16"/>
          <w:szCs w:val="16"/>
        </w:rPr>
      </w:pPr>
      <w:ins w:id="5117" w:author="Marek Hajduczenia" w:date="2023-07-05T20:02:00Z">
        <w:r>
          <w:rPr>
            <w:rFonts w:ascii="Courier New" w:hAnsi="Courier New" w:cs="Courier New"/>
            <w:sz w:val="16"/>
            <w:szCs w:val="16"/>
          </w:rPr>
          <w:t xml:space="preserve">                    both(2)</w:t>
        </w:r>
      </w:ins>
    </w:p>
    <w:p w14:paraId="2E077F61" w14:textId="77777777" w:rsidR="003568B8" w:rsidRPr="0005263E" w:rsidRDefault="003568B8" w:rsidP="003568B8">
      <w:pPr>
        <w:spacing w:after="0"/>
        <w:rPr>
          <w:ins w:id="5118" w:author="Marek Hajduczenia" w:date="2023-07-05T20:02:00Z"/>
          <w:rFonts w:ascii="Courier New" w:hAnsi="Courier New" w:cs="Courier New"/>
          <w:sz w:val="16"/>
          <w:szCs w:val="16"/>
        </w:rPr>
      </w:pPr>
      <w:ins w:id="5119" w:author="Marek Hajduczenia" w:date="2023-07-05T20:02:00Z">
        <w:r>
          <w:rPr>
            <w:rFonts w:ascii="Courier New" w:hAnsi="Courier New" w:cs="Courier New"/>
            <w:sz w:val="16"/>
            <w:szCs w:val="16"/>
          </w:rPr>
          <w:t xml:space="preserve">                }</w:t>
        </w:r>
      </w:ins>
    </w:p>
    <w:p w14:paraId="70AE6F26" w14:textId="77777777" w:rsidR="003568B8" w:rsidRPr="0005263E" w:rsidRDefault="003568B8" w:rsidP="003568B8">
      <w:pPr>
        <w:spacing w:after="0"/>
        <w:rPr>
          <w:ins w:id="5120" w:author="Marek Hajduczenia" w:date="2023-07-05T20:02:00Z"/>
          <w:rFonts w:ascii="Courier New" w:hAnsi="Courier New" w:cs="Courier New"/>
          <w:sz w:val="16"/>
          <w:szCs w:val="16"/>
        </w:rPr>
      </w:pPr>
      <w:ins w:id="5121" w:author="Marek Hajduczenia" w:date="2023-07-05T20:02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6EEAE682" w14:textId="77777777" w:rsidR="003568B8" w:rsidRPr="0005263E" w:rsidRDefault="003568B8" w:rsidP="003568B8">
      <w:pPr>
        <w:spacing w:after="0"/>
        <w:rPr>
          <w:ins w:id="5122" w:author="Marek Hajduczenia" w:date="2023-07-05T20:02:00Z"/>
          <w:rFonts w:ascii="Courier New" w:hAnsi="Courier New" w:cs="Courier New"/>
          <w:sz w:val="16"/>
          <w:szCs w:val="16"/>
        </w:rPr>
      </w:pPr>
      <w:ins w:id="5123" w:author="Marek Hajduczenia" w:date="2023-07-05T20:02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449A0409" w14:textId="77777777" w:rsidR="003568B8" w:rsidRPr="0005263E" w:rsidRDefault="003568B8" w:rsidP="003568B8">
      <w:pPr>
        <w:spacing w:after="0"/>
        <w:rPr>
          <w:ins w:id="5124" w:author="Marek Hajduczenia" w:date="2023-07-05T20:02:00Z"/>
          <w:rFonts w:ascii="Courier New" w:hAnsi="Courier New" w:cs="Courier New"/>
          <w:sz w:val="16"/>
          <w:szCs w:val="16"/>
        </w:rPr>
      </w:pPr>
      <w:ins w:id="5125" w:author="Marek Hajduczenia" w:date="2023-07-05T20:02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63999C04" w14:textId="77777777" w:rsidR="003568B8" w:rsidRDefault="003568B8" w:rsidP="003568B8">
      <w:pPr>
        <w:spacing w:after="0"/>
        <w:rPr>
          <w:ins w:id="5126" w:author="Marek Hajduczenia" w:date="2023-07-05T20:02:00Z"/>
          <w:rFonts w:ascii="Courier New" w:hAnsi="Courier New" w:cs="Courier New"/>
          <w:sz w:val="16"/>
          <w:szCs w:val="16"/>
        </w:rPr>
      </w:pPr>
      <w:ins w:id="5127" w:author="Marek Hajduczenia" w:date="2023-07-05T20:02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  <w:r>
          <w:rPr>
            <w:rFonts w:ascii="Courier New" w:hAnsi="Courier New" w:cs="Courier New"/>
            <w:sz w:val="16"/>
            <w:szCs w:val="16"/>
          </w:rPr>
          <w:t xml:space="preserve">This attribute </w:t>
        </w:r>
        <w:r w:rsidRPr="007E419F">
          <w:rPr>
            <w:rFonts w:ascii="Courier New" w:hAnsi="Courier New" w:cs="Courier New"/>
            <w:sz w:val="16"/>
            <w:szCs w:val="16"/>
          </w:rPr>
          <w:t xml:space="preserve">identifies the supported PSE Pinout Alternative </w:t>
        </w:r>
      </w:ins>
    </w:p>
    <w:p w14:paraId="170341FD" w14:textId="77777777" w:rsidR="003568B8" w:rsidRDefault="003568B8" w:rsidP="003568B8">
      <w:pPr>
        <w:spacing w:after="0"/>
        <w:rPr>
          <w:ins w:id="5128" w:author="Marek Hajduczenia" w:date="2023-07-05T20:02:00Z"/>
          <w:rFonts w:ascii="Courier New" w:hAnsi="Courier New" w:cs="Courier New"/>
          <w:sz w:val="16"/>
          <w:szCs w:val="16"/>
        </w:rPr>
      </w:pPr>
      <w:ins w:id="5129" w:author="Marek Hajduczenia" w:date="2023-07-05T20:02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7E419F">
          <w:rPr>
            <w:rFonts w:ascii="Courier New" w:hAnsi="Courier New" w:cs="Courier New"/>
            <w:sz w:val="16"/>
            <w:szCs w:val="16"/>
          </w:rPr>
          <w:t xml:space="preserve">specified in </w:t>
        </w:r>
        <w:r>
          <w:rPr>
            <w:rFonts w:ascii="Courier New" w:hAnsi="Courier New" w:cs="Courier New"/>
            <w:sz w:val="16"/>
            <w:szCs w:val="16"/>
          </w:rPr>
          <w:t xml:space="preserve">IEEE Std 802.3, </w:t>
        </w:r>
        <w:r w:rsidRPr="007E419F">
          <w:rPr>
            <w:rFonts w:ascii="Courier New" w:hAnsi="Courier New" w:cs="Courier New"/>
            <w:sz w:val="16"/>
            <w:szCs w:val="16"/>
          </w:rPr>
          <w:t xml:space="preserve">145.2.4. </w:t>
        </w:r>
      </w:ins>
    </w:p>
    <w:p w14:paraId="7307360A" w14:textId="2242EFA6" w:rsidR="003568B8" w:rsidRDefault="003568B8" w:rsidP="003568B8">
      <w:pPr>
        <w:spacing w:after="0"/>
        <w:rPr>
          <w:ins w:id="5130" w:author="Marek Hajduczenia" w:date="2023-07-05T20:02:00Z"/>
          <w:rFonts w:ascii="Courier New" w:hAnsi="Courier New" w:cs="Courier New"/>
          <w:sz w:val="16"/>
          <w:szCs w:val="16"/>
        </w:rPr>
      </w:pPr>
      <w:ins w:id="5131" w:author="Marek Hajduczenia" w:date="2023-07-05T20:02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7E419F">
          <w:rPr>
            <w:rFonts w:ascii="Courier New" w:hAnsi="Courier New" w:cs="Courier New"/>
            <w:sz w:val="16"/>
            <w:szCs w:val="16"/>
          </w:rPr>
          <w:t>For a</w:t>
        </w:r>
        <w:r>
          <w:rPr>
            <w:rFonts w:ascii="Courier New" w:hAnsi="Courier New" w:cs="Courier New"/>
            <w:sz w:val="16"/>
            <w:szCs w:val="16"/>
          </w:rPr>
          <w:t xml:space="preserve"> PD</w:t>
        </w:r>
        <w:r w:rsidRPr="007E419F">
          <w:rPr>
            <w:rFonts w:ascii="Courier New" w:hAnsi="Courier New" w:cs="Courier New"/>
            <w:sz w:val="16"/>
            <w:szCs w:val="16"/>
          </w:rPr>
          <w:t xml:space="preserve">, this attribute contains the value of the aPSEPowerPairs </w:t>
        </w:r>
      </w:ins>
    </w:p>
    <w:p w14:paraId="76B10122" w14:textId="79D0747F" w:rsidR="003568B8" w:rsidRDefault="003568B8" w:rsidP="003568B8">
      <w:pPr>
        <w:spacing w:after="0"/>
        <w:rPr>
          <w:ins w:id="5132" w:author="Marek Hajduczenia" w:date="2023-07-05T20:02:00Z"/>
          <w:rFonts w:ascii="Courier New" w:hAnsi="Courier New" w:cs="Courier New"/>
          <w:sz w:val="16"/>
          <w:szCs w:val="16"/>
        </w:rPr>
      </w:pPr>
      <w:ins w:id="5133" w:author="Marek Hajduczenia" w:date="2023-07-05T20:02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7E419F">
          <w:rPr>
            <w:rFonts w:ascii="Courier New" w:hAnsi="Courier New" w:cs="Courier New"/>
            <w:sz w:val="16"/>
            <w:szCs w:val="16"/>
          </w:rPr>
          <w:t xml:space="preserve">attribute (see </w:t>
        </w:r>
        <w:r>
          <w:rPr>
            <w:rFonts w:ascii="Courier New" w:hAnsi="Courier New" w:cs="Courier New"/>
            <w:sz w:val="16"/>
            <w:szCs w:val="16"/>
          </w:rPr>
          <w:t xml:space="preserve">IEEE Std 802.3, </w:t>
        </w:r>
        <w:r w:rsidRPr="007E419F">
          <w:rPr>
            <w:rFonts w:ascii="Courier New" w:hAnsi="Courier New" w:cs="Courier New"/>
            <w:sz w:val="16"/>
            <w:szCs w:val="16"/>
          </w:rPr>
          <w:t>30.9.1.1.4)</w:t>
        </w:r>
        <w:r>
          <w:rPr>
            <w:rFonts w:ascii="Courier New" w:hAnsi="Courier New" w:cs="Courier New"/>
            <w:sz w:val="16"/>
            <w:szCs w:val="16"/>
          </w:rPr>
          <w:t xml:space="preserve"> as sent by the remote PSE</w:t>
        </w:r>
        <w:r w:rsidRPr="007E419F">
          <w:rPr>
            <w:rFonts w:ascii="Courier New" w:hAnsi="Courier New" w:cs="Courier New"/>
            <w:sz w:val="16"/>
            <w:szCs w:val="16"/>
          </w:rPr>
          <w:t xml:space="preserve">. </w:t>
        </w:r>
      </w:ins>
    </w:p>
    <w:p w14:paraId="7F857DF1" w14:textId="14EE0377" w:rsidR="003568B8" w:rsidRPr="0005263E" w:rsidRDefault="003568B8" w:rsidP="003568B8">
      <w:pPr>
        <w:spacing w:after="0"/>
        <w:rPr>
          <w:ins w:id="5134" w:author="Marek Hajduczenia" w:date="2023-07-05T20:02:00Z"/>
          <w:rFonts w:ascii="Courier New" w:hAnsi="Courier New" w:cs="Courier New"/>
          <w:sz w:val="16"/>
          <w:szCs w:val="16"/>
        </w:rPr>
      </w:pPr>
      <w:ins w:id="5135" w:author="Marek Hajduczenia" w:date="2023-07-05T20:02:00Z">
        <w:r>
          <w:rPr>
            <w:rFonts w:ascii="Courier New" w:hAnsi="Courier New" w:cs="Courier New"/>
            <w:sz w:val="16"/>
            <w:szCs w:val="16"/>
          </w:rPr>
          <w:lastRenderedPageBreak/>
          <w:t xml:space="preserve">            </w:t>
        </w:r>
        <w:r w:rsidRPr="007E419F">
          <w:rPr>
            <w:rFonts w:ascii="Courier New" w:hAnsi="Courier New" w:cs="Courier New"/>
            <w:sz w:val="16"/>
            <w:szCs w:val="16"/>
          </w:rPr>
          <w:t xml:space="preserve">For a </w:t>
        </w:r>
      </w:ins>
      <w:ins w:id="5136" w:author="Marek Hajduczenia" w:date="2023-07-05T20:03:00Z">
        <w:r>
          <w:rPr>
            <w:rFonts w:ascii="Courier New" w:hAnsi="Courier New" w:cs="Courier New"/>
            <w:sz w:val="16"/>
            <w:szCs w:val="16"/>
          </w:rPr>
          <w:t>PSE</w:t>
        </w:r>
      </w:ins>
      <w:ins w:id="5137" w:author="Marek Hajduczenia" w:date="2023-07-05T20:02:00Z">
        <w:r w:rsidRPr="007E419F">
          <w:rPr>
            <w:rFonts w:ascii="Courier New" w:hAnsi="Courier New" w:cs="Courier New"/>
            <w:sz w:val="16"/>
            <w:szCs w:val="16"/>
          </w:rPr>
          <w:t>,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7E419F">
          <w:rPr>
            <w:rFonts w:ascii="Courier New" w:hAnsi="Courier New" w:cs="Courier New"/>
            <w:sz w:val="16"/>
            <w:szCs w:val="16"/>
          </w:rPr>
          <w:t>the contents of this attribute are undefined.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3F3D8BD9" w14:textId="77777777" w:rsidR="003568B8" w:rsidRPr="0005263E" w:rsidRDefault="003568B8" w:rsidP="003568B8">
      <w:pPr>
        <w:spacing w:after="0"/>
        <w:rPr>
          <w:ins w:id="5138" w:author="Marek Hajduczenia" w:date="2023-07-05T20:02:00Z"/>
          <w:rFonts w:ascii="Courier New" w:hAnsi="Courier New" w:cs="Courier New"/>
          <w:sz w:val="16"/>
          <w:szCs w:val="16"/>
        </w:rPr>
      </w:pPr>
      <w:ins w:id="5139" w:author="Marek Hajduczenia" w:date="2023-07-05T20:02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372AE311" w14:textId="7D4175B5" w:rsidR="003568B8" w:rsidRPr="0005263E" w:rsidRDefault="003568B8" w:rsidP="003568B8">
      <w:pPr>
        <w:spacing w:after="0"/>
        <w:rPr>
          <w:ins w:id="5140" w:author="Marek Hajduczenia" w:date="2023-07-05T20:02:00Z"/>
          <w:rFonts w:ascii="Courier New" w:hAnsi="Courier New" w:cs="Courier New"/>
          <w:sz w:val="16"/>
          <w:szCs w:val="16"/>
        </w:rPr>
      </w:pPr>
      <w:ins w:id="5141" w:author="Marek Hajduczenia" w:date="2023-07-05T20:02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5142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5143" w:author="Marek Hajduczenia" w:date="2023-07-05T20:02:00Z">
        <w:r w:rsidRPr="0005263E">
          <w:rPr>
            <w:rFonts w:ascii="Courier New" w:hAnsi="Courier New" w:cs="Courier New"/>
            <w:sz w:val="16"/>
            <w:szCs w:val="16"/>
          </w:rPr>
          <w:t>.12.</w:t>
        </w:r>
        <w:r>
          <w:rPr>
            <w:rFonts w:ascii="Courier New" w:hAnsi="Courier New" w:cs="Courier New"/>
            <w:sz w:val="16"/>
            <w:szCs w:val="16"/>
          </w:rPr>
          <w:t>3</w:t>
        </w:r>
        <w:r w:rsidRPr="0005263E">
          <w:rPr>
            <w:rFonts w:ascii="Courier New" w:hAnsi="Courier New" w:cs="Courier New"/>
            <w:sz w:val="16"/>
            <w:szCs w:val="16"/>
          </w:rPr>
          <w:t>.1.</w:t>
        </w:r>
        <w:r>
          <w:rPr>
            <w:rFonts w:ascii="Courier New" w:hAnsi="Courier New" w:cs="Courier New"/>
            <w:sz w:val="16"/>
            <w:szCs w:val="16"/>
          </w:rPr>
          <w:t>25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0355D7D9" w14:textId="4EB851E1" w:rsidR="003568B8" w:rsidRPr="0005263E" w:rsidRDefault="003568B8" w:rsidP="003568B8">
      <w:pPr>
        <w:spacing w:after="0"/>
        <w:rPr>
          <w:ins w:id="5144" w:author="Marek Hajduczenia" w:date="2023-07-05T20:02:00Z"/>
          <w:rFonts w:ascii="Courier New" w:hAnsi="Courier New" w:cs="Courier New"/>
          <w:sz w:val="16"/>
          <w:szCs w:val="16"/>
        </w:rPr>
      </w:pPr>
      <w:ins w:id="5145" w:author="Marek Hajduczenia" w:date="2023-07-05T20:02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lldpV2Xdot3RemPowerEntry 1</w:t>
        </w:r>
        <w:r>
          <w:rPr>
            <w:rFonts w:ascii="Courier New" w:hAnsi="Courier New" w:cs="Courier New"/>
            <w:sz w:val="16"/>
            <w:szCs w:val="16"/>
          </w:rPr>
          <w:t>8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76CF2752" w14:textId="77777777" w:rsidR="003568B8" w:rsidRDefault="003568B8" w:rsidP="00E63DC9">
      <w:pPr>
        <w:spacing w:after="0"/>
        <w:rPr>
          <w:ins w:id="5146" w:author="Marek Hajduczenia" w:date="2023-07-05T20:03:00Z"/>
          <w:rFonts w:ascii="Courier New" w:hAnsi="Courier New" w:cs="Courier New"/>
          <w:sz w:val="16"/>
          <w:szCs w:val="16"/>
        </w:rPr>
      </w:pPr>
    </w:p>
    <w:p w14:paraId="62128FEA" w14:textId="1718B9D8" w:rsidR="003568B8" w:rsidRPr="0005263E" w:rsidRDefault="003568B8" w:rsidP="003568B8">
      <w:pPr>
        <w:spacing w:after="0"/>
        <w:rPr>
          <w:ins w:id="5147" w:author="Marek Hajduczenia" w:date="2023-07-05T20:03:00Z"/>
          <w:rFonts w:ascii="Courier New" w:hAnsi="Courier New" w:cs="Courier New"/>
          <w:sz w:val="16"/>
          <w:szCs w:val="16"/>
        </w:rPr>
      </w:pPr>
      <w:ins w:id="5148" w:author="Marek Hajduczenia" w:date="2023-07-05T20:03:00Z">
        <w:r w:rsidRPr="0005263E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RemPowerClassExtA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7D280182" w14:textId="77777777" w:rsidR="003568B8" w:rsidRDefault="003568B8" w:rsidP="003568B8">
      <w:pPr>
        <w:spacing w:after="0"/>
        <w:rPr>
          <w:ins w:id="5149" w:author="Marek Hajduczenia" w:date="2023-07-05T20:03:00Z"/>
          <w:rFonts w:ascii="Courier New" w:hAnsi="Courier New" w:cs="Courier New"/>
          <w:sz w:val="16"/>
          <w:szCs w:val="16"/>
        </w:rPr>
      </w:pPr>
      <w:ins w:id="5150" w:author="Marek Hajduczenia" w:date="2023-07-05T20:03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</w:t>
        </w:r>
        <w:r>
          <w:rPr>
            <w:rFonts w:ascii="Courier New" w:hAnsi="Courier New" w:cs="Courier New"/>
            <w:sz w:val="16"/>
            <w:szCs w:val="16"/>
          </w:rPr>
          <w:t>INTEGER {</w:t>
        </w:r>
      </w:ins>
    </w:p>
    <w:p w14:paraId="02CEE1F3" w14:textId="77777777" w:rsidR="003568B8" w:rsidRDefault="003568B8" w:rsidP="003568B8">
      <w:pPr>
        <w:spacing w:after="0"/>
        <w:rPr>
          <w:ins w:id="5151" w:author="Marek Hajduczenia" w:date="2023-07-05T20:03:00Z"/>
          <w:rFonts w:ascii="Courier New" w:hAnsi="Courier New" w:cs="Courier New"/>
          <w:sz w:val="16"/>
          <w:szCs w:val="16"/>
        </w:rPr>
      </w:pPr>
      <w:ins w:id="5152" w:author="Marek Hajduczenia" w:date="2023-07-05T20:03:00Z">
        <w:r>
          <w:rPr>
            <w:rFonts w:ascii="Courier New" w:hAnsi="Courier New" w:cs="Courier New"/>
            <w:sz w:val="16"/>
            <w:szCs w:val="16"/>
          </w:rPr>
          <w:t xml:space="preserve">                    </w:t>
        </w:r>
        <w:r w:rsidRPr="002912A4">
          <w:rPr>
            <w:rFonts w:ascii="Courier New" w:hAnsi="Courier New" w:cs="Courier New"/>
            <w:sz w:val="16"/>
            <w:szCs w:val="16"/>
          </w:rPr>
          <w:t>singlesig</w:t>
        </w:r>
        <w:r>
          <w:rPr>
            <w:rFonts w:ascii="Courier New" w:hAnsi="Courier New" w:cs="Courier New"/>
            <w:sz w:val="16"/>
            <w:szCs w:val="16"/>
          </w:rPr>
          <w:t>(0),</w:t>
        </w:r>
      </w:ins>
    </w:p>
    <w:p w14:paraId="55BED55B" w14:textId="77777777" w:rsidR="003568B8" w:rsidRDefault="003568B8" w:rsidP="003568B8">
      <w:pPr>
        <w:spacing w:after="0"/>
        <w:rPr>
          <w:ins w:id="5153" w:author="Marek Hajduczenia" w:date="2023-07-05T20:03:00Z"/>
          <w:rFonts w:ascii="Courier New" w:hAnsi="Courier New" w:cs="Courier New"/>
          <w:sz w:val="16"/>
          <w:szCs w:val="16"/>
        </w:rPr>
      </w:pPr>
      <w:ins w:id="5154" w:author="Marek Hajduczenia" w:date="2023-07-05T20:03:00Z">
        <w:r>
          <w:rPr>
            <w:rFonts w:ascii="Courier New" w:hAnsi="Courier New" w:cs="Courier New"/>
            <w:sz w:val="16"/>
            <w:szCs w:val="16"/>
          </w:rPr>
          <w:t xml:space="preserve">                    class1(1),</w:t>
        </w:r>
      </w:ins>
    </w:p>
    <w:p w14:paraId="150BF91A" w14:textId="77777777" w:rsidR="003568B8" w:rsidRDefault="003568B8" w:rsidP="003568B8">
      <w:pPr>
        <w:spacing w:after="0"/>
        <w:rPr>
          <w:ins w:id="5155" w:author="Marek Hajduczenia" w:date="2023-07-05T20:03:00Z"/>
          <w:rFonts w:ascii="Courier New" w:hAnsi="Courier New" w:cs="Courier New"/>
          <w:sz w:val="16"/>
          <w:szCs w:val="16"/>
        </w:rPr>
      </w:pPr>
      <w:ins w:id="5156" w:author="Marek Hajduczenia" w:date="2023-07-05T20:03:00Z">
        <w:r>
          <w:rPr>
            <w:rFonts w:ascii="Courier New" w:hAnsi="Courier New" w:cs="Courier New"/>
            <w:sz w:val="16"/>
            <w:szCs w:val="16"/>
          </w:rPr>
          <w:t xml:space="preserve">                    class2(2),</w:t>
        </w:r>
      </w:ins>
    </w:p>
    <w:p w14:paraId="07601A4A" w14:textId="77777777" w:rsidR="003568B8" w:rsidRDefault="003568B8" w:rsidP="003568B8">
      <w:pPr>
        <w:spacing w:after="0"/>
        <w:rPr>
          <w:ins w:id="5157" w:author="Marek Hajduczenia" w:date="2023-07-05T20:03:00Z"/>
          <w:rFonts w:ascii="Courier New" w:hAnsi="Courier New" w:cs="Courier New"/>
          <w:sz w:val="16"/>
          <w:szCs w:val="16"/>
        </w:rPr>
      </w:pPr>
      <w:ins w:id="5158" w:author="Marek Hajduczenia" w:date="2023-07-05T20:03:00Z">
        <w:r>
          <w:rPr>
            <w:rFonts w:ascii="Courier New" w:hAnsi="Courier New" w:cs="Courier New"/>
            <w:sz w:val="16"/>
            <w:szCs w:val="16"/>
          </w:rPr>
          <w:t xml:space="preserve">                    class3(3),</w:t>
        </w:r>
      </w:ins>
    </w:p>
    <w:p w14:paraId="0CDD3312" w14:textId="77777777" w:rsidR="003568B8" w:rsidRDefault="003568B8" w:rsidP="003568B8">
      <w:pPr>
        <w:spacing w:after="0"/>
        <w:rPr>
          <w:ins w:id="5159" w:author="Marek Hajduczenia" w:date="2023-07-05T20:03:00Z"/>
          <w:rFonts w:ascii="Courier New" w:hAnsi="Courier New" w:cs="Courier New"/>
          <w:sz w:val="16"/>
          <w:szCs w:val="16"/>
        </w:rPr>
      </w:pPr>
      <w:ins w:id="5160" w:author="Marek Hajduczenia" w:date="2023-07-05T20:03:00Z">
        <w:r>
          <w:rPr>
            <w:rFonts w:ascii="Courier New" w:hAnsi="Courier New" w:cs="Courier New"/>
            <w:sz w:val="16"/>
            <w:szCs w:val="16"/>
          </w:rPr>
          <w:t xml:space="preserve">                    class4(4),</w:t>
        </w:r>
      </w:ins>
    </w:p>
    <w:p w14:paraId="1CFCF722" w14:textId="77777777" w:rsidR="003568B8" w:rsidRDefault="003568B8" w:rsidP="003568B8">
      <w:pPr>
        <w:spacing w:after="0"/>
        <w:rPr>
          <w:ins w:id="5161" w:author="Marek Hajduczenia" w:date="2023-07-05T20:03:00Z"/>
          <w:rFonts w:ascii="Courier New" w:hAnsi="Courier New" w:cs="Courier New"/>
          <w:sz w:val="16"/>
          <w:szCs w:val="16"/>
        </w:rPr>
      </w:pPr>
      <w:ins w:id="5162" w:author="Marek Hajduczenia" w:date="2023-07-05T20:03:00Z">
        <w:r>
          <w:rPr>
            <w:rFonts w:ascii="Courier New" w:hAnsi="Courier New" w:cs="Courier New"/>
            <w:sz w:val="16"/>
            <w:szCs w:val="16"/>
          </w:rPr>
          <w:t xml:space="preserve">                    class5(5)</w:t>
        </w:r>
      </w:ins>
    </w:p>
    <w:p w14:paraId="2FA192AB" w14:textId="77777777" w:rsidR="003568B8" w:rsidRPr="0005263E" w:rsidRDefault="003568B8" w:rsidP="003568B8">
      <w:pPr>
        <w:spacing w:after="0"/>
        <w:rPr>
          <w:ins w:id="5163" w:author="Marek Hajduczenia" w:date="2023-07-05T20:03:00Z"/>
          <w:rFonts w:ascii="Courier New" w:hAnsi="Courier New" w:cs="Courier New"/>
          <w:sz w:val="16"/>
          <w:szCs w:val="16"/>
        </w:rPr>
      </w:pPr>
      <w:ins w:id="5164" w:author="Marek Hajduczenia" w:date="2023-07-05T20:03:00Z">
        <w:r>
          <w:rPr>
            <w:rFonts w:ascii="Courier New" w:hAnsi="Courier New" w:cs="Courier New"/>
            <w:sz w:val="16"/>
            <w:szCs w:val="16"/>
          </w:rPr>
          <w:t xml:space="preserve">                }</w:t>
        </w:r>
      </w:ins>
    </w:p>
    <w:p w14:paraId="64847041" w14:textId="77777777" w:rsidR="003568B8" w:rsidRPr="0005263E" w:rsidRDefault="003568B8" w:rsidP="003568B8">
      <w:pPr>
        <w:spacing w:after="0"/>
        <w:rPr>
          <w:ins w:id="5165" w:author="Marek Hajduczenia" w:date="2023-07-05T20:03:00Z"/>
          <w:rFonts w:ascii="Courier New" w:hAnsi="Courier New" w:cs="Courier New"/>
          <w:sz w:val="16"/>
          <w:szCs w:val="16"/>
        </w:rPr>
      </w:pPr>
      <w:ins w:id="5166" w:author="Marek Hajduczenia" w:date="2023-07-05T20:03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47D3480D" w14:textId="77777777" w:rsidR="003568B8" w:rsidRPr="0005263E" w:rsidRDefault="003568B8" w:rsidP="003568B8">
      <w:pPr>
        <w:spacing w:after="0"/>
        <w:rPr>
          <w:ins w:id="5167" w:author="Marek Hajduczenia" w:date="2023-07-05T20:03:00Z"/>
          <w:rFonts w:ascii="Courier New" w:hAnsi="Courier New" w:cs="Courier New"/>
          <w:sz w:val="16"/>
          <w:szCs w:val="16"/>
        </w:rPr>
      </w:pPr>
      <w:ins w:id="5168" w:author="Marek Hajduczenia" w:date="2023-07-05T20:03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0F7FFDC8" w14:textId="77777777" w:rsidR="003568B8" w:rsidRPr="0005263E" w:rsidRDefault="003568B8" w:rsidP="003568B8">
      <w:pPr>
        <w:spacing w:after="0"/>
        <w:rPr>
          <w:ins w:id="5169" w:author="Marek Hajduczenia" w:date="2023-07-05T20:03:00Z"/>
          <w:rFonts w:ascii="Courier New" w:hAnsi="Courier New" w:cs="Courier New"/>
          <w:sz w:val="16"/>
          <w:szCs w:val="16"/>
        </w:rPr>
      </w:pPr>
      <w:ins w:id="5170" w:author="Marek Hajduczenia" w:date="2023-07-05T20:03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265D2CFC" w14:textId="77777777" w:rsidR="003568B8" w:rsidRDefault="003568B8" w:rsidP="003568B8">
      <w:pPr>
        <w:spacing w:after="0"/>
        <w:rPr>
          <w:ins w:id="5171" w:author="Marek Hajduczenia" w:date="2023-07-05T20:03:00Z"/>
          <w:rFonts w:ascii="Courier New" w:hAnsi="Courier New" w:cs="Courier New"/>
          <w:sz w:val="16"/>
          <w:szCs w:val="16"/>
        </w:rPr>
      </w:pPr>
      <w:ins w:id="5172" w:author="Marek Hajduczenia" w:date="2023-07-05T20:03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  <w:r w:rsidRPr="003568B8">
          <w:rPr>
            <w:rFonts w:ascii="Courier New" w:hAnsi="Courier New" w:cs="Courier New"/>
            <w:sz w:val="16"/>
            <w:szCs w:val="16"/>
          </w:rPr>
          <w:t xml:space="preserve">For a dual-signature PD, </w:t>
        </w:r>
        <w:r>
          <w:rPr>
            <w:rFonts w:ascii="Courier New" w:hAnsi="Courier New" w:cs="Courier New"/>
            <w:sz w:val="16"/>
            <w:szCs w:val="16"/>
          </w:rPr>
          <w:t xml:space="preserve">this attribute </w:t>
        </w:r>
        <w:r w:rsidRPr="003568B8">
          <w:rPr>
            <w:rFonts w:ascii="Courier New" w:hAnsi="Courier New" w:cs="Courier New"/>
            <w:sz w:val="16"/>
            <w:szCs w:val="16"/>
          </w:rPr>
          <w:t xml:space="preserve">indicates the currently </w:t>
        </w:r>
      </w:ins>
    </w:p>
    <w:p w14:paraId="39BBEE64" w14:textId="77777777" w:rsidR="003568B8" w:rsidRDefault="003568B8" w:rsidP="003568B8">
      <w:pPr>
        <w:spacing w:after="0"/>
        <w:rPr>
          <w:ins w:id="5173" w:author="Marek Hajduczenia" w:date="2023-07-05T20:04:00Z"/>
          <w:rFonts w:ascii="Courier New" w:hAnsi="Courier New" w:cs="Courier New"/>
          <w:sz w:val="16"/>
          <w:szCs w:val="16"/>
        </w:rPr>
      </w:pPr>
      <w:ins w:id="5174" w:author="Marek Hajduczenia" w:date="2023-07-05T20:03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3568B8">
          <w:rPr>
            <w:rFonts w:ascii="Courier New" w:hAnsi="Courier New" w:cs="Courier New"/>
            <w:sz w:val="16"/>
            <w:szCs w:val="16"/>
          </w:rPr>
          <w:t>assigned Class for Mode A</w:t>
        </w:r>
      </w:ins>
      <w:ins w:id="5175" w:author="Marek Hajduczenia" w:date="2023-07-05T20:04:00Z"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  <w:ins w:id="5176" w:author="Marek Hajduczenia" w:date="2023-07-05T20:03:00Z">
        <w:r w:rsidRPr="003568B8">
          <w:rPr>
            <w:rFonts w:ascii="Courier New" w:hAnsi="Courier New" w:cs="Courier New"/>
            <w:sz w:val="16"/>
            <w:szCs w:val="16"/>
          </w:rPr>
          <w:t xml:space="preserve">by the remote 4-pair PSE. </w:t>
        </w:r>
      </w:ins>
    </w:p>
    <w:p w14:paraId="71F3589F" w14:textId="77777777" w:rsidR="003568B8" w:rsidRDefault="003568B8" w:rsidP="003568B8">
      <w:pPr>
        <w:spacing w:after="0"/>
        <w:rPr>
          <w:ins w:id="5177" w:author="Marek Hajduczenia" w:date="2023-07-05T20:04:00Z"/>
          <w:rFonts w:ascii="Courier New" w:hAnsi="Courier New" w:cs="Courier New"/>
          <w:sz w:val="16"/>
          <w:szCs w:val="16"/>
        </w:rPr>
      </w:pPr>
      <w:ins w:id="5178" w:author="Marek Hajduczenia" w:date="2023-07-05T20:04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5179" w:author="Marek Hajduczenia" w:date="2023-07-05T20:03:00Z">
        <w:r w:rsidRPr="003568B8">
          <w:rPr>
            <w:rFonts w:ascii="Courier New" w:hAnsi="Courier New" w:cs="Courier New"/>
            <w:sz w:val="16"/>
            <w:szCs w:val="16"/>
          </w:rPr>
          <w:t xml:space="preserve">For a single-signature PD or a dual-signature PD connected to a </w:t>
        </w:r>
      </w:ins>
    </w:p>
    <w:p w14:paraId="682E36D4" w14:textId="77777777" w:rsidR="003568B8" w:rsidRDefault="003568B8" w:rsidP="003568B8">
      <w:pPr>
        <w:spacing w:after="0"/>
        <w:rPr>
          <w:ins w:id="5180" w:author="Marek Hajduczenia" w:date="2023-07-05T20:04:00Z"/>
          <w:rFonts w:ascii="Courier New" w:hAnsi="Courier New" w:cs="Courier New"/>
          <w:sz w:val="16"/>
          <w:szCs w:val="16"/>
        </w:rPr>
      </w:pPr>
      <w:ins w:id="5181" w:author="Marek Hajduczenia" w:date="2023-07-05T20:04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5182" w:author="Marek Hajduczenia" w:date="2023-07-05T20:03:00Z">
        <w:r w:rsidRPr="003568B8">
          <w:rPr>
            <w:rFonts w:ascii="Courier New" w:hAnsi="Courier New" w:cs="Courier New"/>
            <w:sz w:val="16"/>
            <w:szCs w:val="16"/>
          </w:rPr>
          <w:t>2-pair</w:t>
        </w:r>
      </w:ins>
      <w:ins w:id="5183" w:author="Marek Hajduczenia" w:date="2023-07-05T20:04:00Z"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  <w:ins w:id="5184" w:author="Marek Hajduczenia" w:date="2023-07-05T20:03:00Z">
        <w:r w:rsidRPr="003568B8">
          <w:rPr>
            <w:rFonts w:ascii="Courier New" w:hAnsi="Courier New" w:cs="Courier New"/>
            <w:sz w:val="16"/>
            <w:szCs w:val="16"/>
          </w:rPr>
          <w:t xml:space="preserve">only PSE, </w:t>
        </w:r>
      </w:ins>
      <w:ins w:id="5185" w:author="Marek Hajduczenia" w:date="2023-07-05T20:04:00Z">
        <w:r>
          <w:rPr>
            <w:rFonts w:ascii="Courier New" w:hAnsi="Courier New" w:cs="Courier New"/>
            <w:sz w:val="16"/>
            <w:szCs w:val="16"/>
          </w:rPr>
          <w:t xml:space="preserve">this attribute is </w:t>
        </w:r>
      </w:ins>
      <w:ins w:id="5186" w:author="Marek Hajduczenia" w:date="2023-07-05T20:03:00Z">
        <w:r w:rsidRPr="003568B8">
          <w:rPr>
            <w:rFonts w:ascii="Courier New" w:hAnsi="Courier New" w:cs="Courier New"/>
            <w:sz w:val="16"/>
            <w:szCs w:val="16"/>
          </w:rPr>
          <w:t xml:space="preserve">set to ‘singlesig’ by the remote </w:t>
        </w:r>
      </w:ins>
    </w:p>
    <w:p w14:paraId="78015CF6" w14:textId="77777777" w:rsidR="003568B8" w:rsidRDefault="003568B8" w:rsidP="003568B8">
      <w:pPr>
        <w:spacing w:after="0"/>
        <w:rPr>
          <w:ins w:id="5187" w:author="Marek Hajduczenia" w:date="2023-07-05T20:04:00Z"/>
          <w:rFonts w:ascii="Courier New" w:hAnsi="Courier New" w:cs="Courier New"/>
          <w:sz w:val="16"/>
          <w:szCs w:val="16"/>
        </w:rPr>
      </w:pPr>
      <w:ins w:id="5188" w:author="Marek Hajduczenia" w:date="2023-07-05T20:04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5189" w:author="Marek Hajduczenia" w:date="2023-07-05T20:03:00Z">
        <w:r w:rsidRPr="003568B8">
          <w:rPr>
            <w:rFonts w:ascii="Courier New" w:hAnsi="Courier New" w:cs="Courier New"/>
            <w:sz w:val="16"/>
            <w:szCs w:val="16"/>
          </w:rPr>
          <w:t xml:space="preserve">PSE. </w:t>
        </w:r>
      </w:ins>
    </w:p>
    <w:p w14:paraId="3F873F5E" w14:textId="77777777" w:rsidR="003568B8" w:rsidRDefault="003568B8" w:rsidP="003568B8">
      <w:pPr>
        <w:spacing w:after="0"/>
        <w:rPr>
          <w:ins w:id="5190" w:author="Marek Hajduczenia" w:date="2023-07-05T20:04:00Z"/>
          <w:rFonts w:ascii="Courier New" w:hAnsi="Courier New" w:cs="Courier New"/>
          <w:sz w:val="16"/>
          <w:szCs w:val="16"/>
        </w:rPr>
      </w:pPr>
      <w:ins w:id="5191" w:author="Marek Hajduczenia" w:date="2023-07-05T20:04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5192" w:author="Marek Hajduczenia" w:date="2023-07-05T20:03:00Z">
        <w:r w:rsidRPr="003568B8">
          <w:rPr>
            <w:rFonts w:ascii="Courier New" w:hAnsi="Courier New" w:cs="Courier New"/>
            <w:sz w:val="16"/>
            <w:szCs w:val="16"/>
          </w:rPr>
          <w:t>For a PSE connected to a dual</w:t>
        </w:r>
      </w:ins>
      <w:ins w:id="5193" w:author="Marek Hajduczenia" w:date="2023-07-05T20:04:00Z">
        <w:r>
          <w:rPr>
            <w:rFonts w:ascii="Courier New" w:hAnsi="Courier New" w:cs="Courier New"/>
            <w:sz w:val="16"/>
            <w:szCs w:val="16"/>
          </w:rPr>
          <w:t>-</w:t>
        </w:r>
      </w:ins>
      <w:ins w:id="5194" w:author="Marek Hajduczenia" w:date="2023-07-05T20:03:00Z">
        <w:r w:rsidRPr="003568B8">
          <w:rPr>
            <w:rFonts w:ascii="Courier New" w:hAnsi="Courier New" w:cs="Courier New"/>
            <w:sz w:val="16"/>
            <w:szCs w:val="16"/>
          </w:rPr>
          <w:t xml:space="preserve">signature PD, </w:t>
        </w:r>
      </w:ins>
      <w:ins w:id="5195" w:author="Marek Hajduczenia" w:date="2023-07-05T20:04:00Z">
        <w:r>
          <w:rPr>
            <w:rFonts w:ascii="Courier New" w:hAnsi="Courier New" w:cs="Courier New"/>
            <w:sz w:val="16"/>
            <w:szCs w:val="16"/>
          </w:rPr>
          <w:t xml:space="preserve">this attribute </w:t>
        </w:r>
      </w:ins>
      <w:ins w:id="5196" w:author="Marek Hajduczenia" w:date="2023-07-05T20:03:00Z">
        <w:r w:rsidRPr="003568B8">
          <w:rPr>
            <w:rFonts w:ascii="Courier New" w:hAnsi="Courier New" w:cs="Courier New"/>
            <w:sz w:val="16"/>
            <w:szCs w:val="16"/>
          </w:rPr>
          <w:t xml:space="preserve">indicates </w:t>
        </w:r>
      </w:ins>
    </w:p>
    <w:p w14:paraId="6020E9B0" w14:textId="77777777" w:rsidR="003568B8" w:rsidRDefault="003568B8" w:rsidP="003568B8">
      <w:pPr>
        <w:spacing w:after="0"/>
        <w:rPr>
          <w:ins w:id="5197" w:author="Marek Hajduczenia" w:date="2023-07-05T20:05:00Z"/>
          <w:rFonts w:ascii="Courier New" w:hAnsi="Courier New" w:cs="Courier New"/>
          <w:sz w:val="16"/>
          <w:szCs w:val="16"/>
        </w:rPr>
      </w:pPr>
      <w:ins w:id="5198" w:author="Marek Hajduczenia" w:date="2023-07-05T20:04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5199" w:author="Marek Hajduczenia" w:date="2023-07-05T20:03:00Z">
        <w:r w:rsidRPr="003568B8">
          <w:rPr>
            <w:rFonts w:ascii="Courier New" w:hAnsi="Courier New" w:cs="Courier New"/>
            <w:sz w:val="16"/>
            <w:szCs w:val="16"/>
          </w:rPr>
          <w:t>the requested Class for Mode A during Physical</w:t>
        </w:r>
      </w:ins>
      <w:ins w:id="5200" w:author="Marek Hajduczenia" w:date="2023-07-05T20:05:00Z"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  <w:ins w:id="5201" w:author="Marek Hajduczenia" w:date="2023-07-05T20:03:00Z">
        <w:r w:rsidRPr="003568B8">
          <w:rPr>
            <w:rFonts w:ascii="Courier New" w:hAnsi="Courier New" w:cs="Courier New"/>
            <w:sz w:val="16"/>
            <w:szCs w:val="16"/>
          </w:rPr>
          <w:t xml:space="preserve">Layer classification </w:t>
        </w:r>
      </w:ins>
    </w:p>
    <w:p w14:paraId="37BAC3FB" w14:textId="77777777" w:rsidR="003568B8" w:rsidRDefault="003568B8" w:rsidP="003568B8">
      <w:pPr>
        <w:spacing w:after="0"/>
        <w:rPr>
          <w:ins w:id="5202" w:author="Marek Hajduczenia" w:date="2023-07-05T20:05:00Z"/>
          <w:rFonts w:ascii="Courier New" w:hAnsi="Courier New" w:cs="Courier New"/>
          <w:sz w:val="16"/>
          <w:szCs w:val="16"/>
        </w:rPr>
      </w:pPr>
      <w:ins w:id="5203" w:author="Marek Hajduczenia" w:date="2023-07-05T20:05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5204" w:author="Marek Hajduczenia" w:date="2023-07-05T20:03:00Z">
        <w:r w:rsidRPr="003568B8">
          <w:rPr>
            <w:rFonts w:ascii="Courier New" w:hAnsi="Courier New" w:cs="Courier New"/>
            <w:sz w:val="16"/>
            <w:szCs w:val="16"/>
          </w:rPr>
          <w:t xml:space="preserve">(see </w:t>
        </w:r>
      </w:ins>
      <w:ins w:id="5205" w:author="Marek Hajduczenia" w:date="2023-07-05T20:05:00Z">
        <w:r>
          <w:rPr>
            <w:rFonts w:ascii="Courier New" w:hAnsi="Courier New" w:cs="Courier New"/>
            <w:sz w:val="16"/>
            <w:szCs w:val="16"/>
          </w:rPr>
          <w:t xml:space="preserve">IEEE Std 802.3, </w:t>
        </w:r>
      </w:ins>
      <w:ins w:id="5206" w:author="Marek Hajduczenia" w:date="2023-07-05T20:03:00Z">
        <w:r w:rsidRPr="003568B8">
          <w:rPr>
            <w:rFonts w:ascii="Courier New" w:hAnsi="Courier New" w:cs="Courier New"/>
            <w:sz w:val="16"/>
            <w:szCs w:val="16"/>
          </w:rPr>
          <w:t xml:space="preserve">145.2.8) by the remote PD. </w:t>
        </w:r>
      </w:ins>
    </w:p>
    <w:p w14:paraId="409F4D22" w14:textId="77777777" w:rsidR="003568B8" w:rsidRDefault="003568B8" w:rsidP="003568B8">
      <w:pPr>
        <w:spacing w:after="0"/>
        <w:rPr>
          <w:ins w:id="5207" w:author="Marek Hajduczenia" w:date="2023-07-05T20:05:00Z"/>
          <w:rFonts w:ascii="Courier New" w:hAnsi="Courier New" w:cs="Courier New"/>
          <w:sz w:val="16"/>
          <w:szCs w:val="16"/>
        </w:rPr>
      </w:pPr>
      <w:ins w:id="5208" w:author="Marek Hajduczenia" w:date="2023-07-05T20:05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5209" w:author="Marek Hajduczenia" w:date="2023-07-05T20:03:00Z">
        <w:r w:rsidRPr="003568B8">
          <w:rPr>
            <w:rFonts w:ascii="Courier New" w:hAnsi="Courier New" w:cs="Courier New"/>
            <w:sz w:val="16"/>
            <w:szCs w:val="16"/>
          </w:rPr>
          <w:t>For a PSE connected to a single-signature PD,</w:t>
        </w:r>
      </w:ins>
      <w:ins w:id="5210" w:author="Marek Hajduczenia" w:date="2023-07-05T20:05:00Z">
        <w:r>
          <w:rPr>
            <w:rFonts w:ascii="Courier New" w:hAnsi="Courier New" w:cs="Courier New"/>
            <w:sz w:val="16"/>
            <w:szCs w:val="16"/>
          </w:rPr>
          <w:t xml:space="preserve"> this attribute is </w:t>
        </w:r>
      </w:ins>
      <w:ins w:id="5211" w:author="Marek Hajduczenia" w:date="2023-07-05T20:03:00Z">
        <w:r w:rsidRPr="003568B8">
          <w:rPr>
            <w:rFonts w:ascii="Courier New" w:hAnsi="Courier New" w:cs="Courier New"/>
            <w:sz w:val="16"/>
            <w:szCs w:val="16"/>
          </w:rPr>
          <w:t xml:space="preserve">set to </w:t>
        </w:r>
      </w:ins>
    </w:p>
    <w:p w14:paraId="661DABB6" w14:textId="61FAC49C" w:rsidR="003568B8" w:rsidRPr="0005263E" w:rsidRDefault="003568B8" w:rsidP="003568B8">
      <w:pPr>
        <w:spacing w:after="0"/>
        <w:rPr>
          <w:ins w:id="5212" w:author="Marek Hajduczenia" w:date="2023-07-05T20:03:00Z"/>
          <w:rFonts w:ascii="Courier New" w:hAnsi="Courier New" w:cs="Courier New"/>
          <w:sz w:val="16"/>
          <w:szCs w:val="16"/>
        </w:rPr>
      </w:pPr>
      <w:ins w:id="5213" w:author="Marek Hajduczenia" w:date="2023-07-05T20:05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5214" w:author="Marek Hajduczenia" w:date="2023-07-05T20:03:00Z">
        <w:r w:rsidRPr="003568B8">
          <w:rPr>
            <w:rFonts w:ascii="Courier New" w:hAnsi="Courier New" w:cs="Courier New"/>
            <w:sz w:val="16"/>
            <w:szCs w:val="16"/>
          </w:rPr>
          <w:t>‘singlesig’ by the remote PD.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1B5153F0" w14:textId="77777777" w:rsidR="003568B8" w:rsidRPr="0005263E" w:rsidRDefault="003568B8" w:rsidP="003568B8">
      <w:pPr>
        <w:spacing w:after="0"/>
        <w:rPr>
          <w:ins w:id="5215" w:author="Marek Hajduczenia" w:date="2023-07-05T20:03:00Z"/>
          <w:rFonts w:ascii="Courier New" w:hAnsi="Courier New" w:cs="Courier New"/>
          <w:sz w:val="16"/>
          <w:szCs w:val="16"/>
        </w:rPr>
      </w:pPr>
      <w:ins w:id="5216" w:author="Marek Hajduczenia" w:date="2023-07-05T20:03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1A0DEA78" w14:textId="62BA790B" w:rsidR="003568B8" w:rsidRPr="0005263E" w:rsidRDefault="003568B8" w:rsidP="003568B8">
      <w:pPr>
        <w:spacing w:after="0"/>
        <w:rPr>
          <w:ins w:id="5217" w:author="Marek Hajduczenia" w:date="2023-07-05T20:03:00Z"/>
          <w:rFonts w:ascii="Courier New" w:hAnsi="Courier New" w:cs="Courier New"/>
          <w:sz w:val="16"/>
          <w:szCs w:val="16"/>
        </w:rPr>
      </w:pPr>
      <w:ins w:id="5218" w:author="Marek Hajduczenia" w:date="2023-07-05T20:03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5219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5220" w:author="Marek Hajduczenia" w:date="2023-07-05T20:03:00Z">
        <w:r w:rsidRPr="0005263E">
          <w:rPr>
            <w:rFonts w:ascii="Courier New" w:hAnsi="Courier New" w:cs="Courier New"/>
            <w:sz w:val="16"/>
            <w:szCs w:val="16"/>
          </w:rPr>
          <w:t>.12.</w:t>
        </w:r>
      </w:ins>
      <w:ins w:id="5221" w:author="Marek Hajduczenia" w:date="2023-07-05T20:05:00Z">
        <w:r>
          <w:rPr>
            <w:rFonts w:ascii="Courier New" w:hAnsi="Courier New" w:cs="Courier New"/>
            <w:sz w:val="16"/>
            <w:szCs w:val="16"/>
          </w:rPr>
          <w:t>3</w:t>
        </w:r>
      </w:ins>
      <w:ins w:id="5222" w:author="Marek Hajduczenia" w:date="2023-07-05T20:03:00Z">
        <w:r w:rsidRPr="0005263E">
          <w:rPr>
            <w:rFonts w:ascii="Courier New" w:hAnsi="Courier New" w:cs="Courier New"/>
            <w:sz w:val="16"/>
            <w:szCs w:val="16"/>
          </w:rPr>
          <w:t>.1.</w:t>
        </w:r>
        <w:r>
          <w:rPr>
            <w:rFonts w:ascii="Courier New" w:hAnsi="Courier New" w:cs="Courier New"/>
            <w:sz w:val="16"/>
            <w:szCs w:val="16"/>
          </w:rPr>
          <w:t>26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22E8ADA0" w14:textId="5AAABD7A" w:rsidR="003568B8" w:rsidRPr="0005263E" w:rsidRDefault="003568B8" w:rsidP="003568B8">
      <w:pPr>
        <w:spacing w:after="0"/>
        <w:rPr>
          <w:ins w:id="5223" w:author="Marek Hajduczenia" w:date="2023-07-05T20:03:00Z"/>
          <w:rFonts w:ascii="Courier New" w:hAnsi="Courier New" w:cs="Courier New"/>
          <w:sz w:val="16"/>
          <w:szCs w:val="16"/>
        </w:rPr>
      </w:pPr>
      <w:ins w:id="5224" w:author="Marek Hajduczenia" w:date="2023-07-05T20:03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</w:t>
        </w:r>
      </w:ins>
      <w:ins w:id="5225" w:author="Marek Hajduczenia" w:date="2023-07-05T20:05:00Z">
        <w:r>
          <w:rPr>
            <w:rFonts w:ascii="Courier New" w:hAnsi="Courier New" w:cs="Courier New"/>
            <w:sz w:val="16"/>
            <w:szCs w:val="16"/>
          </w:rPr>
          <w:t>Rem</w:t>
        </w:r>
      </w:ins>
      <w:ins w:id="5226" w:author="Marek Hajduczenia" w:date="2023-07-05T20:03:00Z">
        <w:r w:rsidRPr="0005263E">
          <w:rPr>
            <w:rFonts w:ascii="Courier New" w:hAnsi="Courier New" w:cs="Courier New"/>
            <w:sz w:val="16"/>
            <w:szCs w:val="16"/>
          </w:rPr>
          <w:t>PowerEntry 1</w:t>
        </w:r>
        <w:r>
          <w:rPr>
            <w:rFonts w:ascii="Courier New" w:hAnsi="Courier New" w:cs="Courier New"/>
            <w:sz w:val="16"/>
            <w:szCs w:val="16"/>
          </w:rPr>
          <w:t>9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1901E7E8" w14:textId="77777777" w:rsidR="003568B8" w:rsidRDefault="003568B8" w:rsidP="00E63DC9">
      <w:pPr>
        <w:spacing w:after="0"/>
        <w:rPr>
          <w:ins w:id="5227" w:author="Marek Hajduczenia" w:date="2023-07-05T20:05:00Z"/>
          <w:rFonts w:ascii="Courier New" w:hAnsi="Courier New" w:cs="Courier New"/>
          <w:sz w:val="16"/>
          <w:szCs w:val="16"/>
        </w:rPr>
      </w:pPr>
    </w:p>
    <w:p w14:paraId="50C81790" w14:textId="400E97CD" w:rsidR="003568B8" w:rsidRPr="0005263E" w:rsidRDefault="003568B8" w:rsidP="003568B8">
      <w:pPr>
        <w:spacing w:after="0"/>
        <w:rPr>
          <w:ins w:id="5228" w:author="Marek Hajduczenia" w:date="2023-07-05T20:05:00Z"/>
          <w:rFonts w:ascii="Courier New" w:hAnsi="Courier New" w:cs="Courier New"/>
          <w:sz w:val="16"/>
          <w:szCs w:val="16"/>
        </w:rPr>
      </w:pPr>
      <w:ins w:id="5229" w:author="Marek Hajduczenia" w:date="2023-07-05T20:05:00Z">
        <w:r w:rsidRPr="0005263E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RemPowerClassExtB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273CCFE6" w14:textId="77777777" w:rsidR="003568B8" w:rsidRDefault="003568B8" w:rsidP="003568B8">
      <w:pPr>
        <w:spacing w:after="0"/>
        <w:rPr>
          <w:ins w:id="5230" w:author="Marek Hajduczenia" w:date="2023-07-05T20:05:00Z"/>
          <w:rFonts w:ascii="Courier New" w:hAnsi="Courier New" w:cs="Courier New"/>
          <w:sz w:val="16"/>
          <w:szCs w:val="16"/>
        </w:rPr>
      </w:pPr>
      <w:ins w:id="5231" w:author="Marek Hajduczenia" w:date="2023-07-05T20:05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</w:t>
        </w:r>
        <w:r>
          <w:rPr>
            <w:rFonts w:ascii="Courier New" w:hAnsi="Courier New" w:cs="Courier New"/>
            <w:sz w:val="16"/>
            <w:szCs w:val="16"/>
          </w:rPr>
          <w:t>INTEGER {</w:t>
        </w:r>
      </w:ins>
    </w:p>
    <w:p w14:paraId="63006333" w14:textId="77777777" w:rsidR="003568B8" w:rsidRDefault="003568B8" w:rsidP="003568B8">
      <w:pPr>
        <w:spacing w:after="0"/>
        <w:rPr>
          <w:ins w:id="5232" w:author="Marek Hajduczenia" w:date="2023-07-05T20:05:00Z"/>
          <w:rFonts w:ascii="Courier New" w:hAnsi="Courier New" w:cs="Courier New"/>
          <w:sz w:val="16"/>
          <w:szCs w:val="16"/>
        </w:rPr>
      </w:pPr>
      <w:ins w:id="5233" w:author="Marek Hajduczenia" w:date="2023-07-05T20:05:00Z">
        <w:r>
          <w:rPr>
            <w:rFonts w:ascii="Courier New" w:hAnsi="Courier New" w:cs="Courier New"/>
            <w:sz w:val="16"/>
            <w:szCs w:val="16"/>
          </w:rPr>
          <w:t xml:space="preserve">                    </w:t>
        </w:r>
        <w:r w:rsidRPr="002912A4">
          <w:rPr>
            <w:rFonts w:ascii="Courier New" w:hAnsi="Courier New" w:cs="Courier New"/>
            <w:sz w:val="16"/>
            <w:szCs w:val="16"/>
          </w:rPr>
          <w:t>singlesig</w:t>
        </w:r>
        <w:r>
          <w:rPr>
            <w:rFonts w:ascii="Courier New" w:hAnsi="Courier New" w:cs="Courier New"/>
            <w:sz w:val="16"/>
            <w:szCs w:val="16"/>
          </w:rPr>
          <w:t>(0),</w:t>
        </w:r>
      </w:ins>
    </w:p>
    <w:p w14:paraId="20EA81A8" w14:textId="77777777" w:rsidR="003568B8" w:rsidRDefault="003568B8" w:rsidP="003568B8">
      <w:pPr>
        <w:spacing w:after="0"/>
        <w:rPr>
          <w:ins w:id="5234" w:author="Marek Hajduczenia" w:date="2023-07-05T20:05:00Z"/>
          <w:rFonts w:ascii="Courier New" w:hAnsi="Courier New" w:cs="Courier New"/>
          <w:sz w:val="16"/>
          <w:szCs w:val="16"/>
        </w:rPr>
      </w:pPr>
      <w:ins w:id="5235" w:author="Marek Hajduczenia" w:date="2023-07-05T20:05:00Z">
        <w:r>
          <w:rPr>
            <w:rFonts w:ascii="Courier New" w:hAnsi="Courier New" w:cs="Courier New"/>
            <w:sz w:val="16"/>
            <w:szCs w:val="16"/>
          </w:rPr>
          <w:t xml:space="preserve">                    class1(1),</w:t>
        </w:r>
      </w:ins>
    </w:p>
    <w:p w14:paraId="5F7CD39C" w14:textId="77777777" w:rsidR="003568B8" w:rsidRDefault="003568B8" w:rsidP="003568B8">
      <w:pPr>
        <w:spacing w:after="0"/>
        <w:rPr>
          <w:ins w:id="5236" w:author="Marek Hajduczenia" w:date="2023-07-05T20:05:00Z"/>
          <w:rFonts w:ascii="Courier New" w:hAnsi="Courier New" w:cs="Courier New"/>
          <w:sz w:val="16"/>
          <w:szCs w:val="16"/>
        </w:rPr>
      </w:pPr>
      <w:ins w:id="5237" w:author="Marek Hajduczenia" w:date="2023-07-05T20:05:00Z">
        <w:r>
          <w:rPr>
            <w:rFonts w:ascii="Courier New" w:hAnsi="Courier New" w:cs="Courier New"/>
            <w:sz w:val="16"/>
            <w:szCs w:val="16"/>
          </w:rPr>
          <w:t xml:space="preserve">                    class2(2),</w:t>
        </w:r>
      </w:ins>
    </w:p>
    <w:p w14:paraId="52CEEFBF" w14:textId="77777777" w:rsidR="003568B8" w:rsidRDefault="003568B8" w:rsidP="003568B8">
      <w:pPr>
        <w:spacing w:after="0"/>
        <w:rPr>
          <w:ins w:id="5238" w:author="Marek Hajduczenia" w:date="2023-07-05T20:05:00Z"/>
          <w:rFonts w:ascii="Courier New" w:hAnsi="Courier New" w:cs="Courier New"/>
          <w:sz w:val="16"/>
          <w:szCs w:val="16"/>
        </w:rPr>
      </w:pPr>
      <w:ins w:id="5239" w:author="Marek Hajduczenia" w:date="2023-07-05T20:05:00Z">
        <w:r>
          <w:rPr>
            <w:rFonts w:ascii="Courier New" w:hAnsi="Courier New" w:cs="Courier New"/>
            <w:sz w:val="16"/>
            <w:szCs w:val="16"/>
          </w:rPr>
          <w:t xml:space="preserve">                    class3(3),</w:t>
        </w:r>
      </w:ins>
    </w:p>
    <w:p w14:paraId="67D057B0" w14:textId="77777777" w:rsidR="003568B8" w:rsidRDefault="003568B8" w:rsidP="003568B8">
      <w:pPr>
        <w:spacing w:after="0"/>
        <w:rPr>
          <w:ins w:id="5240" w:author="Marek Hajduczenia" w:date="2023-07-05T20:05:00Z"/>
          <w:rFonts w:ascii="Courier New" w:hAnsi="Courier New" w:cs="Courier New"/>
          <w:sz w:val="16"/>
          <w:szCs w:val="16"/>
        </w:rPr>
      </w:pPr>
      <w:ins w:id="5241" w:author="Marek Hajduczenia" w:date="2023-07-05T20:05:00Z">
        <w:r>
          <w:rPr>
            <w:rFonts w:ascii="Courier New" w:hAnsi="Courier New" w:cs="Courier New"/>
            <w:sz w:val="16"/>
            <w:szCs w:val="16"/>
          </w:rPr>
          <w:t xml:space="preserve">                    class4(4),</w:t>
        </w:r>
      </w:ins>
    </w:p>
    <w:p w14:paraId="3EC0EAF5" w14:textId="77777777" w:rsidR="003568B8" w:rsidRDefault="003568B8" w:rsidP="003568B8">
      <w:pPr>
        <w:spacing w:after="0"/>
        <w:rPr>
          <w:ins w:id="5242" w:author="Marek Hajduczenia" w:date="2023-07-05T20:05:00Z"/>
          <w:rFonts w:ascii="Courier New" w:hAnsi="Courier New" w:cs="Courier New"/>
          <w:sz w:val="16"/>
          <w:szCs w:val="16"/>
        </w:rPr>
      </w:pPr>
      <w:ins w:id="5243" w:author="Marek Hajduczenia" w:date="2023-07-05T20:05:00Z">
        <w:r>
          <w:rPr>
            <w:rFonts w:ascii="Courier New" w:hAnsi="Courier New" w:cs="Courier New"/>
            <w:sz w:val="16"/>
            <w:szCs w:val="16"/>
          </w:rPr>
          <w:t xml:space="preserve">                    class5(5)</w:t>
        </w:r>
      </w:ins>
    </w:p>
    <w:p w14:paraId="0A0281B0" w14:textId="77777777" w:rsidR="003568B8" w:rsidRPr="0005263E" w:rsidRDefault="003568B8" w:rsidP="003568B8">
      <w:pPr>
        <w:spacing w:after="0"/>
        <w:rPr>
          <w:ins w:id="5244" w:author="Marek Hajduczenia" w:date="2023-07-05T20:05:00Z"/>
          <w:rFonts w:ascii="Courier New" w:hAnsi="Courier New" w:cs="Courier New"/>
          <w:sz w:val="16"/>
          <w:szCs w:val="16"/>
        </w:rPr>
      </w:pPr>
      <w:ins w:id="5245" w:author="Marek Hajduczenia" w:date="2023-07-05T20:05:00Z">
        <w:r>
          <w:rPr>
            <w:rFonts w:ascii="Courier New" w:hAnsi="Courier New" w:cs="Courier New"/>
            <w:sz w:val="16"/>
            <w:szCs w:val="16"/>
          </w:rPr>
          <w:t xml:space="preserve">                }</w:t>
        </w:r>
      </w:ins>
    </w:p>
    <w:p w14:paraId="1D35F7C2" w14:textId="77777777" w:rsidR="003568B8" w:rsidRPr="0005263E" w:rsidRDefault="003568B8" w:rsidP="003568B8">
      <w:pPr>
        <w:spacing w:after="0"/>
        <w:rPr>
          <w:ins w:id="5246" w:author="Marek Hajduczenia" w:date="2023-07-05T20:05:00Z"/>
          <w:rFonts w:ascii="Courier New" w:hAnsi="Courier New" w:cs="Courier New"/>
          <w:sz w:val="16"/>
          <w:szCs w:val="16"/>
        </w:rPr>
      </w:pPr>
      <w:ins w:id="5247" w:author="Marek Hajduczenia" w:date="2023-07-05T20:05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3A6E9782" w14:textId="77777777" w:rsidR="003568B8" w:rsidRPr="0005263E" w:rsidRDefault="003568B8" w:rsidP="003568B8">
      <w:pPr>
        <w:spacing w:after="0"/>
        <w:rPr>
          <w:ins w:id="5248" w:author="Marek Hajduczenia" w:date="2023-07-05T20:05:00Z"/>
          <w:rFonts w:ascii="Courier New" w:hAnsi="Courier New" w:cs="Courier New"/>
          <w:sz w:val="16"/>
          <w:szCs w:val="16"/>
        </w:rPr>
      </w:pPr>
      <w:ins w:id="5249" w:author="Marek Hajduczenia" w:date="2023-07-05T20:05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3FB71B63" w14:textId="77777777" w:rsidR="003568B8" w:rsidRPr="0005263E" w:rsidRDefault="003568B8" w:rsidP="003568B8">
      <w:pPr>
        <w:spacing w:after="0"/>
        <w:rPr>
          <w:ins w:id="5250" w:author="Marek Hajduczenia" w:date="2023-07-05T20:05:00Z"/>
          <w:rFonts w:ascii="Courier New" w:hAnsi="Courier New" w:cs="Courier New"/>
          <w:sz w:val="16"/>
          <w:szCs w:val="16"/>
        </w:rPr>
      </w:pPr>
      <w:ins w:id="5251" w:author="Marek Hajduczenia" w:date="2023-07-05T20:05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6EA2718A" w14:textId="77777777" w:rsidR="003568B8" w:rsidRDefault="003568B8" w:rsidP="003568B8">
      <w:pPr>
        <w:spacing w:after="0"/>
        <w:rPr>
          <w:ins w:id="5252" w:author="Marek Hajduczenia" w:date="2023-07-05T20:05:00Z"/>
          <w:rFonts w:ascii="Courier New" w:hAnsi="Courier New" w:cs="Courier New"/>
          <w:sz w:val="16"/>
          <w:szCs w:val="16"/>
        </w:rPr>
      </w:pPr>
      <w:ins w:id="5253" w:author="Marek Hajduczenia" w:date="2023-07-05T20:05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  <w:r w:rsidRPr="003568B8">
          <w:rPr>
            <w:rFonts w:ascii="Courier New" w:hAnsi="Courier New" w:cs="Courier New"/>
            <w:sz w:val="16"/>
            <w:szCs w:val="16"/>
          </w:rPr>
          <w:t xml:space="preserve">For a dual-signature PD, </w:t>
        </w:r>
        <w:r>
          <w:rPr>
            <w:rFonts w:ascii="Courier New" w:hAnsi="Courier New" w:cs="Courier New"/>
            <w:sz w:val="16"/>
            <w:szCs w:val="16"/>
          </w:rPr>
          <w:t xml:space="preserve">this attribute </w:t>
        </w:r>
        <w:r w:rsidRPr="003568B8">
          <w:rPr>
            <w:rFonts w:ascii="Courier New" w:hAnsi="Courier New" w:cs="Courier New"/>
            <w:sz w:val="16"/>
            <w:szCs w:val="16"/>
          </w:rPr>
          <w:t xml:space="preserve">indicates the currently </w:t>
        </w:r>
      </w:ins>
    </w:p>
    <w:p w14:paraId="68EAAD65" w14:textId="71313DA5" w:rsidR="003568B8" w:rsidRDefault="003568B8" w:rsidP="003568B8">
      <w:pPr>
        <w:spacing w:after="0"/>
        <w:rPr>
          <w:ins w:id="5254" w:author="Marek Hajduczenia" w:date="2023-07-05T20:05:00Z"/>
          <w:rFonts w:ascii="Courier New" w:hAnsi="Courier New" w:cs="Courier New"/>
          <w:sz w:val="16"/>
          <w:szCs w:val="16"/>
        </w:rPr>
      </w:pPr>
      <w:ins w:id="5255" w:author="Marek Hajduczenia" w:date="2023-07-05T20:05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3568B8">
          <w:rPr>
            <w:rFonts w:ascii="Courier New" w:hAnsi="Courier New" w:cs="Courier New"/>
            <w:sz w:val="16"/>
            <w:szCs w:val="16"/>
          </w:rPr>
          <w:t xml:space="preserve">assigned Class for Mode </w:t>
        </w:r>
      </w:ins>
      <w:ins w:id="5256" w:author="Marek Hajduczenia" w:date="2023-07-05T20:06:00Z">
        <w:r>
          <w:rPr>
            <w:rFonts w:ascii="Courier New" w:hAnsi="Courier New" w:cs="Courier New"/>
            <w:sz w:val="16"/>
            <w:szCs w:val="16"/>
          </w:rPr>
          <w:t>B</w:t>
        </w:r>
      </w:ins>
      <w:ins w:id="5257" w:author="Marek Hajduczenia" w:date="2023-07-05T20:05:00Z"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3568B8">
          <w:rPr>
            <w:rFonts w:ascii="Courier New" w:hAnsi="Courier New" w:cs="Courier New"/>
            <w:sz w:val="16"/>
            <w:szCs w:val="16"/>
          </w:rPr>
          <w:t xml:space="preserve">by the remote 4-pair PSE. </w:t>
        </w:r>
      </w:ins>
    </w:p>
    <w:p w14:paraId="0E0AFC0C" w14:textId="77777777" w:rsidR="003568B8" w:rsidRDefault="003568B8" w:rsidP="003568B8">
      <w:pPr>
        <w:spacing w:after="0"/>
        <w:rPr>
          <w:ins w:id="5258" w:author="Marek Hajduczenia" w:date="2023-07-05T20:05:00Z"/>
          <w:rFonts w:ascii="Courier New" w:hAnsi="Courier New" w:cs="Courier New"/>
          <w:sz w:val="16"/>
          <w:szCs w:val="16"/>
        </w:rPr>
      </w:pPr>
      <w:ins w:id="5259" w:author="Marek Hajduczenia" w:date="2023-07-05T20:05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3568B8">
          <w:rPr>
            <w:rFonts w:ascii="Courier New" w:hAnsi="Courier New" w:cs="Courier New"/>
            <w:sz w:val="16"/>
            <w:szCs w:val="16"/>
          </w:rPr>
          <w:t xml:space="preserve">For a single-signature PD or a dual-signature PD connected to a </w:t>
        </w:r>
      </w:ins>
    </w:p>
    <w:p w14:paraId="5674119B" w14:textId="77777777" w:rsidR="003568B8" w:rsidRDefault="003568B8" w:rsidP="003568B8">
      <w:pPr>
        <w:spacing w:after="0"/>
        <w:rPr>
          <w:ins w:id="5260" w:author="Marek Hajduczenia" w:date="2023-07-05T20:05:00Z"/>
          <w:rFonts w:ascii="Courier New" w:hAnsi="Courier New" w:cs="Courier New"/>
          <w:sz w:val="16"/>
          <w:szCs w:val="16"/>
        </w:rPr>
      </w:pPr>
      <w:ins w:id="5261" w:author="Marek Hajduczenia" w:date="2023-07-05T20:05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3568B8">
          <w:rPr>
            <w:rFonts w:ascii="Courier New" w:hAnsi="Courier New" w:cs="Courier New"/>
            <w:sz w:val="16"/>
            <w:szCs w:val="16"/>
          </w:rPr>
          <w:t>2-pair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3568B8">
          <w:rPr>
            <w:rFonts w:ascii="Courier New" w:hAnsi="Courier New" w:cs="Courier New"/>
            <w:sz w:val="16"/>
            <w:szCs w:val="16"/>
          </w:rPr>
          <w:t xml:space="preserve">only PSE, </w:t>
        </w:r>
        <w:r>
          <w:rPr>
            <w:rFonts w:ascii="Courier New" w:hAnsi="Courier New" w:cs="Courier New"/>
            <w:sz w:val="16"/>
            <w:szCs w:val="16"/>
          </w:rPr>
          <w:t xml:space="preserve">this attribute is </w:t>
        </w:r>
        <w:r w:rsidRPr="003568B8">
          <w:rPr>
            <w:rFonts w:ascii="Courier New" w:hAnsi="Courier New" w:cs="Courier New"/>
            <w:sz w:val="16"/>
            <w:szCs w:val="16"/>
          </w:rPr>
          <w:t xml:space="preserve">set to ‘singlesig’ by the remote </w:t>
        </w:r>
      </w:ins>
    </w:p>
    <w:p w14:paraId="3DD43875" w14:textId="77777777" w:rsidR="003568B8" w:rsidRDefault="003568B8" w:rsidP="003568B8">
      <w:pPr>
        <w:spacing w:after="0"/>
        <w:rPr>
          <w:ins w:id="5262" w:author="Marek Hajduczenia" w:date="2023-07-05T20:05:00Z"/>
          <w:rFonts w:ascii="Courier New" w:hAnsi="Courier New" w:cs="Courier New"/>
          <w:sz w:val="16"/>
          <w:szCs w:val="16"/>
        </w:rPr>
      </w:pPr>
      <w:ins w:id="5263" w:author="Marek Hajduczenia" w:date="2023-07-05T20:05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3568B8">
          <w:rPr>
            <w:rFonts w:ascii="Courier New" w:hAnsi="Courier New" w:cs="Courier New"/>
            <w:sz w:val="16"/>
            <w:szCs w:val="16"/>
          </w:rPr>
          <w:t xml:space="preserve">PSE. </w:t>
        </w:r>
      </w:ins>
    </w:p>
    <w:p w14:paraId="1186AF7B" w14:textId="77777777" w:rsidR="003568B8" w:rsidRDefault="003568B8" w:rsidP="003568B8">
      <w:pPr>
        <w:spacing w:after="0"/>
        <w:rPr>
          <w:ins w:id="5264" w:author="Marek Hajduczenia" w:date="2023-07-05T20:05:00Z"/>
          <w:rFonts w:ascii="Courier New" w:hAnsi="Courier New" w:cs="Courier New"/>
          <w:sz w:val="16"/>
          <w:szCs w:val="16"/>
        </w:rPr>
      </w:pPr>
      <w:ins w:id="5265" w:author="Marek Hajduczenia" w:date="2023-07-05T20:05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3568B8">
          <w:rPr>
            <w:rFonts w:ascii="Courier New" w:hAnsi="Courier New" w:cs="Courier New"/>
            <w:sz w:val="16"/>
            <w:szCs w:val="16"/>
          </w:rPr>
          <w:t>For a PSE connected to a dual</w:t>
        </w:r>
        <w:r>
          <w:rPr>
            <w:rFonts w:ascii="Courier New" w:hAnsi="Courier New" w:cs="Courier New"/>
            <w:sz w:val="16"/>
            <w:szCs w:val="16"/>
          </w:rPr>
          <w:t>-</w:t>
        </w:r>
        <w:r w:rsidRPr="003568B8">
          <w:rPr>
            <w:rFonts w:ascii="Courier New" w:hAnsi="Courier New" w:cs="Courier New"/>
            <w:sz w:val="16"/>
            <w:szCs w:val="16"/>
          </w:rPr>
          <w:t xml:space="preserve">signature PD, </w:t>
        </w:r>
        <w:r>
          <w:rPr>
            <w:rFonts w:ascii="Courier New" w:hAnsi="Courier New" w:cs="Courier New"/>
            <w:sz w:val="16"/>
            <w:szCs w:val="16"/>
          </w:rPr>
          <w:t xml:space="preserve">this attribute </w:t>
        </w:r>
        <w:r w:rsidRPr="003568B8">
          <w:rPr>
            <w:rFonts w:ascii="Courier New" w:hAnsi="Courier New" w:cs="Courier New"/>
            <w:sz w:val="16"/>
            <w:szCs w:val="16"/>
          </w:rPr>
          <w:t xml:space="preserve">indicates </w:t>
        </w:r>
      </w:ins>
    </w:p>
    <w:p w14:paraId="7706C664" w14:textId="65CF2985" w:rsidR="003568B8" w:rsidRDefault="003568B8" w:rsidP="003568B8">
      <w:pPr>
        <w:spacing w:after="0"/>
        <w:rPr>
          <w:ins w:id="5266" w:author="Marek Hajduczenia" w:date="2023-07-05T20:05:00Z"/>
          <w:rFonts w:ascii="Courier New" w:hAnsi="Courier New" w:cs="Courier New"/>
          <w:sz w:val="16"/>
          <w:szCs w:val="16"/>
        </w:rPr>
      </w:pPr>
      <w:ins w:id="5267" w:author="Marek Hajduczenia" w:date="2023-07-05T20:05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3568B8">
          <w:rPr>
            <w:rFonts w:ascii="Courier New" w:hAnsi="Courier New" w:cs="Courier New"/>
            <w:sz w:val="16"/>
            <w:szCs w:val="16"/>
          </w:rPr>
          <w:t xml:space="preserve">the requested Class for Mode </w:t>
        </w:r>
      </w:ins>
      <w:ins w:id="5268" w:author="Marek Hajduczenia" w:date="2023-07-05T20:06:00Z">
        <w:r w:rsidR="00DC27D4">
          <w:rPr>
            <w:rFonts w:ascii="Courier New" w:hAnsi="Courier New" w:cs="Courier New"/>
            <w:sz w:val="16"/>
            <w:szCs w:val="16"/>
          </w:rPr>
          <w:t>B</w:t>
        </w:r>
      </w:ins>
      <w:ins w:id="5269" w:author="Marek Hajduczenia" w:date="2023-07-05T20:05:00Z">
        <w:r w:rsidRPr="003568B8">
          <w:rPr>
            <w:rFonts w:ascii="Courier New" w:hAnsi="Courier New" w:cs="Courier New"/>
            <w:sz w:val="16"/>
            <w:szCs w:val="16"/>
          </w:rPr>
          <w:t xml:space="preserve"> during Physical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3568B8">
          <w:rPr>
            <w:rFonts w:ascii="Courier New" w:hAnsi="Courier New" w:cs="Courier New"/>
            <w:sz w:val="16"/>
            <w:szCs w:val="16"/>
          </w:rPr>
          <w:t xml:space="preserve">Layer classification </w:t>
        </w:r>
      </w:ins>
    </w:p>
    <w:p w14:paraId="59F5D9D2" w14:textId="77777777" w:rsidR="003568B8" w:rsidRDefault="003568B8" w:rsidP="003568B8">
      <w:pPr>
        <w:spacing w:after="0"/>
        <w:rPr>
          <w:ins w:id="5270" w:author="Marek Hajduczenia" w:date="2023-07-05T20:05:00Z"/>
          <w:rFonts w:ascii="Courier New" w:hAnsi="Courier New" w:cs="Courier New"/>
          <w:sz w:val="16"/>
          <w:szCs w:val="16"/>
        </w:rPr>
      </w:pPr>
      <w:ins w:id="5271" w:author="Marek Hajduczenia" w:date="2023-07-05T20:05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3568B8">
          <w:rPr>
            <w:rFonts w:ascii="Courier New" w:hAnsi="Courier New" w:cs="Courier New"/>
            <w:sz w:val="16"/>
            <w:szCs w:val="16"/>
          </w:rPr>
          <w:t xml:space="preserve">(see </w:t>
        </w:r>
        <w:r>
          <w:rPr>
            <w:rFonts w:ascii="Courier New" w:hAnsi="Courier New" w:cs="Courier New"/>
            <w:sz w:val="16"/>
            <w:szCs w:val="16"/>
          </w:rPr>
          <w:t xml:space="preserve">IEEE Std 802.3, </w:t>
        </w:r>
        <w:r w:rsidRPr="003568B8">
          <w:rPr>
            <w:rFonts w:ascii="Courier New" w:hAnsi="Courier New" w:cs="Courier New"/>
            <w:sz w:val="16"/>
            <w:szCs w:val="16"/>
          </w:rPr>
          <w:t xml:space="preserve">145.2.8) by the remote PD. </w:t>
        </w:r>
      </w:ins>
    </w:p>
    <w:p w14:paraId="47B231EB" w14:textId="77777777" w:rsidR="003568B8" w:rsidRDefault="003568B8" w:rsidP="003568B8">
      <w:pPr>
        <w:spacing w:after="0"/>
        <w:rPr>
          <w:ins w:id="5272" w:author="Marek Hajduczenia" w:date="2023-07-05T20:05:00Z"/>
          <w:rFonts w:ascii="Courier New" w:hAnsi="Courier New" w:cs="Courier New"/>
          <w:sz w:val="16"/>
          <w:szCs w:val="16"/>
        </w:rPr>
      </w:pPr>
      <w:ins w:id="5273" w:author="Marek Hajduczenia" w:date="2023-07-05T20:05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3568B8">
          <w:rPr>
            <w:rFonts w:ascii="Courier New" w:hAnsi="Courier New" w:cs="Courier New"/>
            <w:sz w:val="16"/>
            <w:szCs w:val="16"/>
          </w:rPr>
          <w:t>For a PSE connected to a single-signature PD,</w:t>
        </w:r>
        <w:r>
          <w:rPr>
            <w:rFonts w:ascii="Courier New" w:hAnsi="Courier New" w:cs="Courier New"/>
            <w:sz w:val="16"/>
            <w:szCs w:val="16"/>
          </w:rPr>
          <w:t xml:space="preserve"> this attribute is </w:t>
        </w:r>
        <w:r w:rsidRPr="003568B8">
          <w:rPr>
            <w:rFonts w:ascii="Courier New" w:hAnsi="Courier New" w:cs="Courier New"/>
            <w:sz w:val="16"/>
            <w:szCs w:val="16"/>
          </w:rPr>
          <w:t xml:space="preserve">set to </w:t>
        </w:r>
      </w:ins>
    </w:p>
    <w:p w14:paraId="1A31DC0A" w14:textId="77777777" w:rsidR="003568B8" w:rsidRPr="0005263E" w:rsidRDefault="003568B8" w:rsidP="003568B8">
      <w:pPr>
        <w:spacing w:after="0"/>
        <w:rPr>
          <w:ins w:id="5274" w:author="Marek Hajduczenia" w:date="2023-07-05T20:05:00Z"/>
          <w:rFonts w:ascii="Courier New" w:hAnsi="Courier New" w:cs="Courier New"/>
          <w:sz w:val="16"/>
          <w:szCs w:val="16"/>
        </w:rPr>
      </w:pPr>
      <w:ins w:id="5275" w:author="Marek Hajduczenia" w:date="2023-07-05T20:05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3568B8">
          <w:rPr>
            <w:rFonts w:ascii="Courier New" w:hAnsi="Courier New" w:cs="Courier New"/>
            <w:sz w:val="16"/>
            <w:szCs w:val="16"/>
          </w:rPr>
          <w:t>‘singlesig’ by the remote PD.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05D3330B" w14:textId="77777777" w:rsidR="003568B8" w:rsidRPr="0005263E" w:rsidRDefault="003568B8" w:rsidP="003568B8">
      <w:pPr>
        <w:spacing w:after="0"/>
        <w:rPr>
          <w:ins w:id="5276" w:author="Marek Hajduczenia" w:date="2023-07-05T20:05:00Z"/>
          <w:rFonts w:ascii="Courier New" w:hAnsi="Courier New" w:cs="Courier New"/>
          <w:sz w:val="16"/>
          <w:szCs w:val="16"/>
        </w:rPr>
      </w:pPr>
      <w:ins w:id="5277" w:author="Marek Hajduczenia" w:date="2023-07-05T20:05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1259E472" w14:textId="1116B8BB" w:rsidR="003568B8" w:rsidRPr="0005263E" w:rsidRDefault="003568B8" w:rsidP="003568B8">
      <w:pPr>
        <w:spacing w:after="0"/>
        <w:rPr>
          <w:ins w:id="5278" w:author="Marek Hajduczenia" w:date="2023-07-05T20:05:00Z"/>
          <w:rFonts w:ascii="Courier New" w:hAnsi="Courier New" w:cs="Courier New"/>
          <w:sz w:val="16"/>
          <w:szCs w:val="16"/>
        </w:rPr>
      </w:pPr>
      <w:ins w:id="5279" w:author="Marek Hajduczenia" w:date="2023-07-05T20:05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5280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5281" w:author="Marek Hajduczenia" w:date="2023-07-05T20:05:00Z">
        <w:r w:rsidRPr="0005263E">
          <w:rPr>
            <w:rFonts w:ascii="Courier New" w:hAnsi="Courier New" w:cs="Courier New"/>
            <w:sz w:val="16"/>
            <w:szCs w:val="16"/>
          </w:rPr>
          <w:t>.12.</w:t>
        </w:r>
        <w:r>
          <w:rPr>
            <w:rFonts w:ascii="Courier New" w:hAnsi="Courier New" w:cs="Courier New"/>
            <w:sz w:val="16"/>
            <w:szCs w:val="16"/>
          </w:rPr>
          <w:t>3</w:t>
        </w:r>
        <w:r w:rsidRPr="0005263E">
          <w:rPr>
            <w:rFonts w:ascii="Courier New" w:hAnsi="Courier New" w:cs="Courier New"/>
            <w:sz w:val="16"/>
            <w:szCs w:val="16"/>
          </w:rPr>
          <w:t>.1.</w:t>
        </w:r>
      </w:ins>
      <w:ins w:id="5282" w:author="Marek Hajduczenia" w:date="2023-07-05T20:06:00Z">
        <w:r w:rsidR="00DC27D4">
          <w:rPr>
            <w:rFonts w:ascii="Courier New" w:hAnsi="Courier New" w:cs="Courier New"/>
            <w:sz w:val="16"/>
            <w:szCs w:val="16"/>
          </w:rPr>
          <w:t>27</w:t>
        </w:r>
      </w:ins>
      <w:ins w:id="5283" w:author="Marek Hajduczenia" w:date="2023-07-05T20:05:00Z"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1D9DACC7" w14:textId="21E499F0" w:rsidR="003568B8" w:rsidRDefault="003568B8" w:rsidP="003568B8">
      <w:pPr>
        <w:spacing w:after="0"/>
        <w:rPr>
          <w:ins w:id="5284" w:author="Marek Hajduczenia" w:date="2023-07-05T20:06:00Z"/>
          <w:rFonts w:ascii="Courier New" w:hAnsi="Courier New" w:cs="Courier New"/>
          <w:sz w:val="16"/>
          <w:szCs w:val="16"/>
        </w:rPr>
      </w:pPr>
      <w:ins w:id="5285" w:author="Marek Hajduczenia" w:date="2023-07-05T20:05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</w:t>
        </w:r>
        <w:r>
          <w:rPr>
            <w:rFonts w:ascii="Courier New" w:hAnsi="Courier New" w:cs="Courier New"/>
            <w:sz w:val="16"/>
            <w:szCs w:val="16"/>
          </w:rPr>
          <w:t>Rem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PowerEntry </w:t>
        </w:r>
      </w:ins>
      <w:ins w:id="5286" w:author="Marek Hajduczenia" w:date="2023-07-05T20:06:00Z">
        <w:r w:rsidR="00DC27D4">
          <w:rPr>
            <w:rFonts w:ascii="Courier New" w:hAnsi="Courier New" w:cs="Courier New"/>
            <w:sz w:val="16"/>
            <w:szCs w:val="16"/>
          </w:rPr>
          <w:t>20</w:t>
        </w:r>
      </w:ins>
      <w:ins w:id="5287" w:author="Marek Hajduczenia" w:date="2023-07-05T20:05:00Z"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2ADA524A" w14:textId="77777777" w:rsidR="00F4590F" w:rsidRDefault="00F4590F" w:rsidP="003568B8">
      <w:pPr>
        <w:spacing w:after="0"/>
        <w:rPr>
          <w:ins w:id="5288" w:author="Marek Hajduczenia" w:date="2023-07-05T20:06:00Z"/>
          <w:rFonts w:ascii="Courier New" w:hAnsi="Courier New" w:cs="Courier New"/>
          <w:sz w:val="16"/>
          <w:szCs w:val="16"/>
        </w:rPr>
      </w:pPr>
    </w:p>
    <w:p w14:paraId="240BBB81" w14:textId="0ACD32B4" w:rsidR="00F4590F" w:rsidRPr="0005263E" w:rsidRDefault="00F4590F" w:rsidP="00F4590F">
      <w:pPr>
        <w:spacing w:after="0"/>
        <w:rPr>
          <w:ins w:id="5289" w:author="Marek Hajduczenia" w:date="2023-07-05T20:06:00Z"/>
          <w:rFonts w:ascii="Courier New" w:hAnsi="Courier New" w:cs="Courier New"/>
          <w:sz w:val="16"/>
          <w:szCs w:val="16"/>
        </w:rPr>
      </w:pPr>
      <w:ins w:id="5290" w:author="Marek Hajduczenia" w:date="2023-07-05T20:06:00Z">
        <w:r w:rsidRPr="0005263E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RemPowerClassExt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7124FD41" w14:textId="77777777" w:rsidR="00F4590F" w:rsidRDefault="00F4590F" w:rsidP="00F4590F">
      <w:pPr>
        <w:spacing w:after="0"/>
        <w:rPr>
          <w:ins w:id="5291" w:author="Marek Hajduczenia" w:date="2023-07-05T20:06:00Z"/>
          <w:rFonts w:ascii="Courier New" w:hAnsi="Courier New" w:cs="Courier New"/>
          <w:sz w:val="16"/>
          <w:szCs w:val="16"/>
        </w:rPr>
      </w:pPr>
      <w:ins w:id="5292" w:author="Marek Hajduczenia" w:date="2023-07-05T20:06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</w:t>
        </w:r>
        <w:r>
          <w:rPr>
            <w:rFonts w:ascii="Courier New" w:hAnsi="Courier New" w:cs="Courier New"/>
            <w:sz w:val="16"/>
            <w:szCs w:val="16"/>
          </w:rPr>
          <w:t>INTEGER {</w:t>
        </w:r>
      </w:ins>
    </w:p>
    <w:p w14:paraId="3314AC10" w14:textId="77777777" w:rsidR="00F4590F" w:rsidRDefault="00F4590F" w:rsidP="00F4590F">
      <w:pPr>
        <w:spacing w:after="0"/>
        <w:rPr>
          <w:ins w:id="5293" w:author="Marek Hajduczenia" w:date="2023-07-05T20:06:00Z"/>
          <w:rFonts w:ascii="Courier New" w:hAnsi="Courier New" w:cs="Courier New"/>
          <w:sz w:val="16"/>
          <w:szCs w:val="16"/>
        </w:rPr>
      </w:pPr>
      <w:ins w:id="5294" w:author="Marek Hajduczenia" w:date="2023-07-05T20:06:00Z">
        <w:r>
          <w:rPr>
            <w:rFonts w:ascii="Courier New" w:hAnsi="Courier New" w:cs="Courier New"/>
            <w:sz w:val="16"/>
            <w:szCs w:val="16"/>
          </w:rPr>
          <w:t xml:space="preserve">                    dual</w:t>
        </w:r>
        <w:r w:rsidRPr="002912A4">
          <w:rPr>
            <w:rFonts w:ascii="Courier New" w:hAnsi="Courier New" w:cs="Courier New"/>
            <w:sz w:val="16"/>
            <w:szCs w:val="16"/>
          </w:rPr>
          <w:t>sig</w:t>
        </w:r>
        <w:r>
          <w:rPr>
            <w:rFonts w:ascii="Courier New" w:hAnsi="Courier New" w:cs="Courier New"/>
            <w:sz w:val="16"/>
            <w:szCs w:val="16"/>
          </w:rPr>
          <w:t>(0),</w:t>
        </w:r>
      </w:ins>
    </w:p>
    <w:p w14:paraId="3B19A89F" w14:textId="77777777" w:rsidR="00F4590F" w:rsidRDefault="00F4590F" w:rsidP="00F4590F">
      <w:pPr>
        <w:spacing w:after="0"/>
        <w:rPr>
          <w:ins w:id="5295" w:author="Marek Hajduczenia" w:date="2023-07-05T20:06:00Z"/>
          <w:rFonts w:ascii="Courier New" w:hAnsi="Courier New" w:cs="Courier New"/>
          <w:sz w:val="16"/>
          <w:szCs w:val="16"/>
        </w:rPr>
      </w:pPr>
      <w:ins w:id="5296" w:author="Marek Hajduczenia" w:date="2023-07-05T20:06:00Z">
        <w:r>
          <w:rPr>
            <w:rFonts w:ascii="Courier New" w:hAnsi="Courier New" w:cs="Courier New"/>
            <w:sz w:val="16"/>
            <w:szCs w:val="16"/>
          </w:rPr>
          <w:t xml:space="preserve">                    class1(1),</w:t>
        </w:r>
      </w:ins>
    </w:p>
    <w:p w14:paraId="6266A830" w14:textId="77777777" w:rsidR="00F4590F" w:rsidRDefault="00F4590F" w:rsidP="00F4590F">
      <w:pPr>
        <w:spacing w:after="0"/>
        <w:rPr>
          <w:ins w:id="5297" w:author="Marek Hajduczenia" w:date="2023-07-05T20:06:00Z"/>
          <w:rFonts w:ascii="Courier New" w:hAnsi="Courier New" w:cs="Courier New"/>
          <w:sz w:val="16"/>
          <w:szCs w:val="16"/>
        </w:rPr>
      </w:pPr>
      <w:ins w:id="5298" w:author="Marek Hajduczenia" w:date="2023-07-05T20:06:00Z">
        <w:r>
          <w:rPr>
            <w:rFonts w:ascii="Courier New" w:hAnsi="Courier New" w:cs="Courier New"/>
            <w:sz w:val="16"/>
            <w:szCs w:val="16"/>
          </w:rPr>
          <w:t xml:space="preserve">                    class2(2),</w:t>
        </w:r>
      </w:ins>
    </w:p>
    <w:p w14:paraId="174F1DC5" w14:textId="77777777" w:rsidR="00F4590F" w:rsidRDefault="00F4590F" w:rsidP="00F4590F">
      <w:pPr>
        <w:spacing w:after="0"/>
        <w:rPr>
          <w:ins w:id="5299" w:author="Marek Hajduczenia" w:date="2023-07-05T20:06:00Z"/>
          <w:rFonts w:ascii="Courier New" w:hAnsi="Courier New" w:cs="Courier New"/>
          <w:sz w:val="16"/>
          <w:szCs w:val="16"/>
        </w:rPr>
      </w:pPr>
      <w:ins w:id="5300" w:author="Marek Hajduczenia" w:date="2023-07-05T20:06:00Z">
        <w:r>
          <w:rPr>
            <w:rFonts w:ascii="Courier New" w:hAnsi="Courier New" w:cs="Courier New"/>
            <w:sz w:val="16"/>
            <w:szCs w:val="16"/>
          </w:rPr>
          <w:t xml:space="preserve">                    class3(3),</w:t>
        </w:r>
      </w:ins>
    </w:p>
    <w:p w14:paraId="5135CA5C" w14:textId="77777777" w:rsidR="00F4590F" w:rsidRDefault="00F4590F" w:rsidP="00F4590F">
      <w:pPr>
        <w:spacing w:after="0"/>
        <w:rPr>
          <w:ins w:id="5301" w:author="Marek Hajduczenia" w:date="2023-07-05T20:06:00Z"/>
          <w:rFonts w:ascii="Courier New" w:hAnsi="Courier New" w:cs="Courier New"/>
          <w:sz w:val="16"/>
          <w:szCs w:val="16"/>
        </w:rPr>
      </w:pPr>
      <w:ins w:id="5302" w:author="Marek Hajduczenia" w:date="2023-07-05T20:06:00Z">
        <w:r>
          <w:rPr>
            <w:rFonts w:ascii="Courier New" w:hAnsi="Courier New" w:cs="Courier New"/>
            <w:sz w:val="16"/>
            <w:szCs w:val="16"/>
          </w:rPr>
          <w:t xml:space="preserve">                    class4(4),</w:t>
        </w:r>
      </w:ins>
    </w:p>
    <w:p w14:paraId="17A10351" w14:textId="77777777" w:rsidR="00F4590F" w:rsidRDefault="00F4590F" w:rsidP="00F4590F">
      <w:pPr>
        <w:spacing w:after="0"/>
        <w:rPr>
          <w:ins w:id="5303" w:author="Marek Hajduczenia" w:date="2023-07-05T20:06:00Z"/>
          <w:rFonts w:ascii="Courier New" w:hAnsi="Courier New" w:cs="Courier New"/>
          <w:sz w:val="16"/>
          <w:szCs w:val="16"/>
        </w:rPr>
      </w:pPr>
      <w:ins w:id="5304" w:author="Marek Hajduczenia" w:date="2023-07-05T20:06:00Z">
        <w:r>
          <w:rPr>
            <w:rFonts w:ascii="Courier New" w:hAnsi="Courier New" w:cs="Courier New"/>
            <w:sz w:val="16"/>
            <w:szCs w:val="16"/>
          </w:rPr>
          <w:t xml:space="preserve">                    class5(5),</w:t>
        </w:r>
      </w:ins>
    </w:p>
    <w:p w14:paraId="1708F061" w14:textId="77777777" w:rsidR="00F4590F" w:rsidRDefault="00F4590F" w:rsidP="00F4590F">
      <w:pPr>
        <w:spacing w:after="0"/>
        <w:rPr>
          <w:ins w:id="5305" w:author="Marek Hajduczenia" w:date="2023-07-05T20:06:00Z"/>
          <w:rFonts w:ascii="Courier New" w:hAnsi="Courier New" w:cs="Courier New"/>
          <w:sz w:val="16"/>
          <w:szCs w:val="16"/>
        </w:rPr>
      </w:pPr>
      <w:ins w:id="5306" w:author="Marek Hajduczenia" w:date="2023-07-05T20:06:00Z">
        <w:r>
          <w:rPr>
            <w:rFonts w:ascii="Courier New" w:hAnsi="Courier New" w:cs="Courier New"/>
            <w:sz w:val="16"/>
            <w:szCs w:val="16"/>
          </w:rPr>
          <w:t xml:space="preserve">                    class6(6),</w:t>
        </w:r>
      </w:ins>
    </w:p>
    <w:p w14:paraId="4CFA6452" w14:textId="77777777" w:rsidR="00F4590F" w:rsidRDefault="00F4590F" w:rsidP="00F4590F">
      <w:pPr>
        <w:spacing w:after="0"/>
        <w:rPr>
          <w:ins w:id="5307" w:author="Marek Hajduczenia" w:date="2023-07-05T20:06:00Z"/>
          <w:rFonts w:ascii="Courier New" w:hAnsi="Courier New" w:cs="Courier New"/>
          <w:sz w:val="16"/>
          <w:szCs w:val="16"/>
        </w:rPr>
      </w:pPr>
      <w:ins w:id="5308" w:author="Marek Hajduczenia" w:date="2023-07-05T20:06:00Z">
        <w:r>
          <w:rPr>
            <w:rFonts w:ascii="Courier New" w:hAnsi="Courier New" w:cs="Courier New"/>
            <w:sz w:val="16"/>
            <w:szCs w:val="16"/>
          </w:rPr>
          <w:t xml:space="preserve">                    class7(7),</w:t>
        </w:r>
      </w:ins>
    </w:p>
    <w:p w14:paraId="3CE788A3" w14:textId="77777777" w:rsidR="00F4590F" w:rsidRDefault="00F4590F" w:rsidP="00F4590F">
      <w:pPr>
        <w:spacing w:after="0"/>
        <w:rPr>
          <w:ins w:id="5309" w:author="Marek Hajduczenia" w:date="2023-07-05T20:06:00Z"/>
          <w:rFonts w:ascii="Courier New" w:hAnsi="Courier New" w:cs="Courier New"/>
          <w:sz w:val="16"/>
          <w:szCs w:val="16"/>
        </w:rPr>
      </w:pPr>
      <w:ins w:id="5310" w:author="Marek Hajduczenia" w:date="2023-07-05T20:06:00Z">
        <w:r>
          <w:rPr>
            <w:rFonts w:ascii="Courier New" w:hAnsi="Courier New" w:cs="Courier New"/>
            <w:sz w:val="16"/>
            <w:szCs w:val="16"/>
          </w:rPr>
          <w:t xml:space="preserve">                    class8(8)</w:t>
        </w:r>
      </w:ins>
    </w:p>
    <w:p w14:paraId="1971AFCE" w14:textId="77777777" w:rsidR="00F4590F" w:rsidRPr="0005263E" w:rsidRDefault="00F4590F" w:rsidP="00F4590F">
      <w:pPr>
        <w:spacing w:after="0"/>
        <w:rPr>
          <w:ins w:id="5311" w:author="Marek Hajduczenia" w:date="2023-07-05T20:06:00Z"/>
          <w:rFonts w:ascii="Courier New" w:hAnsi="Courier New" w:cs="Courier New"/>
          <w:sz w:val="16"/>
          <w:szCs w:val="16"/>
        </w:rPr>
      </w:pPr>
      <w:ins w:id="5312" w:author="Marek Hajduczenia" w:date="2023-07-05T20:06:00Z">
        <w:r>
          <w:rPr>
            <w:rFonts w:ascii="Courier New" w:hAnsi="Courier New" w:cs="Courier New"/>
            <w:sz w:val="16"/>
            <w:szCs w:val="16"/>
          </w:rPr>
          <w:t xml:space="preserve">                }</w:t>
        </w:r>
      </w:ins>
    </w:p>
    <w:p w14:paraId="39723C77" w14:textId="77777777" w:rsidR="00F4590F" w:rsidRPr="0005263E" w:rsidRDefault="00F4590F" w:rsidP="00F4590F">
      <w:pPr>
        <w:spacing w:after="0"/>
        <w:rPr>
          <w:ins w:id="5313" w:author="Marek Hajduczenia" w:date="2023-07-05T20:06:00Z"/>
          <w:rFonts w:ascii="Courier New" w:hAnsi="Courier New" w:cs="Courier New"/>
          <w:sz w:val="16"/>
          <w:szCs w:val="16"/>
        </w:rPr>
      </w:pPr>
      <w:ins w:id="5314" w:author="Marek Hajduczenia" w:date="2023-07-05T20:06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6E8677C5" w14:textId="77777777" w:rsidR="00F4590F" w:rsidRPr="0005263E" w:rsidRDefault="00F4590F" w:rsidP="00F4590F">
      <w:pPr>
        <w:spacing w:after="0"/>
        <w:rPr>
          <w:ins w:id="5315" w:author="Marek Hajduczenia" w:date="2023-07-05T20:06:00Z"/>
          <w:rFonts w:ascii="Courier New" w:hAnsi="Courier New" w:cs="Courier New"/>
          <w:sz w:val="16"/>
          <w:szCs w:val="16"/>
        </w:rPr>
      </w:pPr>
      <w:ins w:id="5316" w:author="Marek Hajduczenia" w:date="2023-07-05T20:06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37ADB8E7" w14:textId="77777777" w:rsidR="00F4590F" w:rsidRPr="0005263E" w:rsidRDefault="00F4590F" w:rsidP="00F4590F">
      <w:pPr>
        <w:spacing w:after="0"/>
        <w:rPr>
          <w:ins w:id="5317" w:author="Marek Hajduczenia" w:date="2023-07-05T20:06:00Z"/>
          <w:rFonts w:ascii="Courier New" w:hAnsi="Courier New" w:cs="Courier New"/>
          <w:sz w:val="16"/>
          <w:szCs w:val="16"/>
        </w:rPr>
      </w:pPr>
      <w:ins w:id="5318" w:author="Marek Hajduczenia" w:date="2023-07-05T20:06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2528C4A7" w14:textId="77777777" w:rsidR="00F4590F" w:rsidRDefault="00F4590F" w:rsidP="00F4590F">
      <w:pPr>
        <w:spacing w:after="0"/>
        <w:rPr>
          <w:ins w:id="5319" w:author="Marek Hajduczenia" w:date="2023-07-05T20:07:00Z"/>
          <w:rFonts w:ascii="Courier New" w:hAnsi="Courier New" w:cs="Courier New"/>
          <w:sz w:val="16"/>
          <w:szCs w:val="16"/>
        </w:rPr>
      </w:pPr>
      <w:ins w:id="5320" w:author="Marek Hajduczenia" w:date="2023-07-05T20:06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  <w:r w:rsidRPr="00F4590F">
          <w:rPr>
            <w:rFonts w:ascii="Courier New" w:hAnsi="Courier New" w:cs="Courier New"/>
            <w:sz w:val="16"/>
            <w:szCs w:val="16"/>
          </w:rPr>
          <w:t xml:space="preserve">For a single-signature PD or a dual-signature PD connected to </w:t>
        </w:r>
      </w:ins>
    </w:p>
    <w:p w14:paraId="25EAD1C5" w14:textId="77777777" w:rsidR="00F4590F" w:rsidRDefault="00F4590F" w:rsidP="00F4590F">
      <w:pPr>
        <w:spacing w:after="0"/>
        <w:rPr>
          <w:ins w:id="5321" w:author="Marek Hajduczenia" w:date="2023-07-05T20:07:00Z"/>
          <w:rFonts w:ascii="Courier New" w:hAnsi="Courier New" w:cs="Courier New"/>
          <w:sz w:val="16"/>
          <w:szCs w:val="16"/>
        </w:rPr>
      </w:pPr>
      <w:ins w:id="5322" w:author="Marek Hajduczenia" w:date="2023-07-05T20:07:00Z">
        <w:r>
          <w:rPr>
            <w:rFonts w:ascii="Courier New" w:hAnsi="Courier New" w:cs="Courier New"/>
            <w:sz w:val="16"/>
            <w:szCs w:val="16"/>
          </w:rPr>
          <w:lastRenderedPageBreak/>
          <w:t xml:space="preserve">            </w:t>
        </w:r>
      </w:ins>
      <w:ins w:id="5323" w:author="Marek Hajduczenia" w:date="2023-07-05T20:06:00Z">
        <w:r w:rsidRPr="00F4590F">
          <w:rPr>
            <w:rFonts w:ascii="Courier New" w:hAnsi="Courier New" w:cs="Courier New"/>
            <w:sz w:val="16"/>
            <w:szCs w:val="16"/>
          </w:rPr>
          <w:t xml:space="preserve">a 2-pair only PSE, </w:t>
        </w:r>
      </w:ins>
      <w:ins w:id="5324" w:author="Marek Hajduczenia" w:date="2023-07-05T20:07:00Z">
        <w:r>
          <w:rPr>
            <w:rFonts w:ascii="Courier New" w:hAnsi="Courier New" w:cs="Courier New"/>
            <w:sz w:val="16"/>
            <w:szCs w:val="16"/>
          </w:rPr>
          <w:t xml:space="preserve">this attribute </w:t>
        </w:r>
      </w:ins>
      <w:ins w:id="5325" w:author="Marek Hajduczenia" w:date="2023-07-05T20:06:00Z">
        <w:r w:rsidRPr="00F4590F">
          <w:rPr>
            <w:rFonts w:ascii="Courier New" w:hAnsi="Courier New" w:cs="Courier New"/>
            <w:sz w:val="16"/>
            <w:szCs w:val="16"/>
          </w:rPr>
          <w:t xml:space="preserve">indicates the currently </w:t>
        </w:r>
      </w:ins>
    </w:p>
    <w:p w14:paraId="31DD54E5" w14:textId="77777777" w:rsidR="00F4590F" w:rsidRDefault="00F4590F" w:rsidP="00F4590F">
      <w:pPr>
        <w:spacing w:after="0"/>
        <w:rPr>
          <w:ins w:id="5326" w:author="Marek Hajduczenia" w:date="2023-07-05T20:07:00Z"/>
          <w:rFonts w:ascii="Courier New" w:hAnsi="Courier New" w:cs="Courier New"/>
          <w:sz w:val="16"/>
          <w:szCs w:val="16"/>
        </w:rPr>
      </w:pPr>
      <w:ins w:id="5327" w:author="Marek Hajduczenia" w:date="2023-07-05T20:07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5328" w:author="Marek Hajduczenia" w:date="2023-07-05T20:06:00Z">
        <w:r w:rsidRPr="00F4590F">
          <w:rPr>
            <w:rFonts w:ascii="Courier New" w:hAnsi="Courier New" w:cs="Courier New"/>
            <w:sz w:val="16"/>
            <w:szCs w:val="16"/>
          </w:rPr>
          <w:t xml:space="preserve">assigned Class by the remote PSE. </w:t>
        </w:r>
      </w:ins>
    </w:p>
    <w:p w14:paraId="5FD01C31" w14:textId="77777777" w:rsidR="00F4590F" w:rsidRDefault="00F4590F" w:rsidP="00F4590F">
      <w:pPr>
        <w:spacing w:after="0"/>
        <w:rPr>
          <w:ins w:id="5329" w:author="Marek Hajduczenia" w:date="2023-07-05T20:07:00Z"/>
          <w:rFonts w:ascii="Courier New" w:hAnsi="Courier New" w:cs="Courier New"/>
          <w:sz w:val="16"/>
          <w:szCs w:val="16"/>
        </w:rPr>
      </w:pPr>
      <w:ins w:id="5330" w:author="Marek Hajduczenia" w:date="2023-07-05T20:07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5331" w:author="Marek Hajduczenia" w:date="2023-07-05T20:06:00Z">
        <w:r w:rsidRPr="00F4590F">
          <w:rPr>
            <w:rFonts w:ascii="Courier New" w:hAnsi="Courier New" w:cs="Courier New"/>
            <w:sz w:val="16"/>
            <w:szCs w:val="16"/>
          </w:rPr>
          <w:t>For a dual-signature PD connected</w:t>
        </w:r>
      </w:ins>
      <w:ins w:id="5332" w:author="Marek Hajduczenia" w:date="2023-07-05T20:07:00Z"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  <w:ins w:id="5333" w:author="Marek Hajduczenia" w:date="2023-07-05T20:06:00Z">
        <w:r w:rsidRPr="00F4590F">
          <w:rPr>
            <w:rFonts w:ascii="Courier New" w:hAnsi="Courier New" w:cs="Courier New"/>
            <w:sz w:val="16"/>
            <w:szCs w:val="16"/>
          </w:rPr>
          <w:t xml:space="preserve">to a 4-pair capable PSE, </w:t>
        </w:r>
      </w:ins>
      <w:ins w:id="5334" w:author="Marek Hajduczenia" w:date="2023-07-05T20:07:00Z">
        <w:r>
          <w:rPr>
            <w:rFonts w:ascii="Courier New" w:hAnsi="Courier New" w:cs="Courier New"/>
            <w:sz w:val="16"/>
            <w:szCs w:val="16"/>
          </w:rPr>
          <w:t xml:space="preserve">this </w:t>
        </w:r>
      </w:ins>
    </w:p>
    <w:p w14:paraId="0E6724E7" w14:textId="77777777" w:rsidR="00F4590F" w:rsidRDefault="00F4590F" w:rsidP="00F4590F">
      <w:pPr>
        <w:spacing w:after="0"/>
        <w:rPr>
          <w:ins w:id="5335" w:author="Marek Hajduczenia" w:date="2023-07-05T20:07:00Z"/>
          <w:rFonts w:ascii="Courier New" w:hAnsi="Courier New" w:cs="Courier New"/>
          <w:sz w:val="16"/>
          <w:szCs w:val="16"/>
        </w:rPr>
      </w:pPr>
      <w:ins w:id="5336" w:author="Marek Hajduczenia" w:date="2023-07-05T20:07:00Z">
        <w:r>
          <w:rPr>
            <w:rFonts w:ascii="Courier New" w:hAnsi="Courier New" w:cs="Courier New"/>
            <w:sz w:val="16"/>
            <w:szCs w:val="16"/>
          </w:rPr>
          <w:t xml:space="preserve">            attribute is </w:t>
        </w:r>
      </w:ins>
      <w:ins w:id="5337" w:author="Marek Hajduczenia" w:date="2023-07-05T20:06:00Z">
        <w:r w:rsidRPr="00F4590F">
          <w:rPr>
            <w:rFonts w:ascii="Courier New" w:hAnsi="Courier New" w:cs="Courier New"/>
            <w:sz w:val="16"/>
            <w:szCs w:val="16"/>
          </w:rPr>
          <w:t xml:space="preserve">set to ‘dualsig’ by the remote PSE. </w:t>
        </w:r>
      </w:ins>
    </w:p>
    <w:p w14:paraId="07D4BE61" w14:textId="77777777" w:rsidR="00F4590F" w:rsidRDefault="00F4590F" w:rsidP="00F4590F">
      <w:pPr>
        <w:spacing w:after="0"/>
        <w:rPr>
          <w:ins w:id="5338" w:author="Marek Hajduczenia" w:date="2023-07-05T20:07:00Z"/>
          <w:rFonts w:ascii="Courier New" w:hAnsi="Courier New" w:cs="Courier New"/>
          <w:sz w:val="16"/>
          <w:szCs w:val="16"/>
        </w:rPr>
      </w:pPr>
      <w:ins w:id="5339" w:author="Marek Hajduczenia" w:date="2023-07-05T20:07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5340" w:author="Marek Hajduczenia" w:date="2023-07-05T20:06:00Z">
        <w:r w:rsidRPr="00F4590F">
          <w:rPr>
            <w:rFonts w:ascii="Courier New" w:hAnsi="Courier New" w:cs="Courier New"/>
            <w:sz w:val="16"/>
            <w:szCs w:val="16"/>
          </w:rPr>
          <w:t>For a PSE connected</w:t>
        </w:r>
      </w:ins>
      <w:ins w:id="5341" w:author="Marek Hajduczenia" w:date="2023-07-05T20:07:00Z"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  <w:ins w:id="5342" w:author="Marek Hajduczenia" w:date="2023-07-05T20:06:00Z">
        <w:r w:rsidRPr="00F4590F">
          <w:rPr>
            <w:rFonts w:ascii="Courier New" w:hAnsi="Courier New" w:cs="Courier New"/>
            <w:sz w:val="16"/>
            <w:szCs w:val="16"/>
          </w:rPr>
          <w:t xml:space="preserve">to a single-signature PD, </w:t>
        </w:r>
      </w:ins>
      <w:ins w:id="5343" w:author="Marek Hajduczenia" w:date="2023-07-05T20:07:00Z">
        <w:r>
          <w:rPr>
            <w:rFonts w:ascii="Courier New" w:hAnsi="Courier New" w:cs="Courier New"/>
            <w:sz w:val="16"/>
            <w:szCs w:val="16"/>
          </w:rPr>
          <w:t xml:space="preserve">this attribute </w:t>
        </w:r>
      </w:ins>
    </w:p>
    <w:p w14:paraId="6D3799C5" w14:textId="77777777" w:rsidR="00F4590F" w:rsidRDefault="00F4590F" w:rsidP="00F4590F">
      <w:pPr>
        <w:spacing w:after="0"/>
        <w:rPr>
          <w:ins w:id="5344" w:author="Marek Hajduczenia" w:date="2023-07-05T20:07:00Z"/>
          <w:rFonts w:ascii="Courier New" w:hAnsi="Courier New" w:cs="Courier New"/>
          <w:sz w:val="16"/>
          <w:szCs w:val="16"/>
        </w:rPr>
      </w:pPr>
      <w:ins w:id="5345" w:author="Marek Hajduczenia" w:date="2023-07-05T20:07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5346" w:author="Marek Hajduczenia" w:date="2023-07-05T20:06:00Z">
        <w:r w:rsidRPr="00F4590F">
          <w:rPr>
            <w:rFonts w:ascii="Courier New" w:hAnsi="Courier New" w:cs="Courier New"/>
            <w:sz w:val="16"/>
            <w:szCs w:val="16"/>
          </w:rPr>
          <w:t>indicates the requested Class during Physical Layer</w:t>
        </w:r>
      </w:ins>
      <w:ins w:id="5347" w:author="Marek Hajduczenia" w:date="2023-07-05T20:07:00Z"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  <w:ins w:id="5348" w:author="Marek Hajduczenia" w:date="2023-07-05T20:06:00Z">
        <w:r w:rsidRPr="00F4590F">
          <w:rPr>
            <w:rFonts w:ascii="Courier New" w:hAnsi="Courier New" w:cs="Courier New"/>
            <w:sz w:val="16"/>
            <w:szCs w:val="16"/>
          </w:rPr>
          <w:t xml:space="preserve">classification </w:t>
        </w:r>
      </w:ins>
    </w:p>
    <w:p w14:paraId="6809BA3C" w14:textId="77777777" w:rsidR="00F4590F" w:rsidRDefault="00F4590F" w:rsidP="00F4590F">
      <w:pPr>
        <w:spacing w:after="0"/>
        <w:rPr>
          <w:ins w:id="5349" w:author="Marek Hajduczenia" w:date="2023-07-05T20:07:00Z"/>
          <w:rFonts w:ascii="Courier New" w:hAnsi="Courier New" w:cs="Courier New"/>
          <w:sz w:val="16"/>
          <w:szCs w:val="16"/>
        </w:rPr>
      </w:pPr>
      <w:ins w:id="5350" w:author="Marek Hajduczenia" w:date="2023-07-05T20:07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5351" w:author="Marek Hajduczenia" w:date="2023-07-05T20:06:00Z">
        <w:r w:rsidRPr="00F4590F">
          <w:rPr>
            <w:rFonts w:ascii="Courier New" w:hAnsi="Courier New" w:cs="Courier New"/>
            <w:sz w:val="16"/>
            <w:szCs w:val="16"/>
          </w:rPr>
          <w:t xml:space="preserve">(see </w:t>
        </w:r>
      </w:ins>
      <w:ins w:id="5352" w:author="Marek Hajduczenia" w:date="2023-07-05T20:07:00Z">
        <w:r>
          <w:rPr>
            <w:rFonts w:ascii="Courier New" w:hAnsi="Courier New" w:cs="Courier New"/>
            <w:sz w:val="16"/>
            <w:szCs w:val="16"/>
          </w:rPr>
          <w:t xml:space="preserve">IEEE Std 802.3, </w:t>
        </w:r>
      </w:ins>
      <w:ins w:id="5353" w:author="Marek Hajduczenia" w:date="2023-07-05T20:06:00Z">
        <w:r w:rsidRPr="00F4590F">
          <w:rPr>
            <w:rFonts w:ascii="Courier New" w:hAnsi="Courier New" w:cs="Courier New"/>
            <w:sz w:val="16"/>
            <w:szCs w:val="16"/>
          </w:rPr>
          <w:t xml:space="preserve">145.2.8) by the remote PD. </w:t>
        </w:r>
      </w:ins>
    </w:p>
    <w:p w14:paraId="3E0E2513" w14:textId="77777777" w:rsidR="00F4590F" w:rsidRDefault="00F4590F" w:rsidP="00F4590F">
      <w:pPr>
        <w:spacing w:after="0"/>
        <w:rPr>
          <w:ins w:id="5354" w:author="Marek Hajduczenia" w:date="2023-07-05T20:08:00Z"/>
          <w:rFonts w:ascii="Courier New" w:hAnsi="Courier New" w:cs="Courier New"/>
          <w:sz w:val="16"/>
          <w:szCs w:val="16"/>
        </w:rPr>
      </w:pPr>
      <w:ins w:id="5355" w:author="Marek Hajduczenia" w:date="2023-07-05T20:07:00Z">
        <w:r>
          <w:rPr>
            <w:rFonts w:ascii="Courier New" w:hAnsi="Courier New" w:cs="Courier New"/>
            <w:sz w:val="16"/>
            <w:szCs w:val="16"/>
          </w:rPr>
          <w:t xml:space="preserve">  </w:t>
        </w:r>
      </w:ins>
      <w:ins w:id="5356" w:author="Marek Hajduczenia" w:date="2023-07-05T20:08:00Z">
        <w:r>
          <w:rPr>
            <w:rFonts w:ascii="Courier New" w:hAnsi="Courier New" w:cs="Courier New"/>
            <w:sz w:val="16"/>
            <w:szCs w:val="16"/>
          </w:rPr>
          <w:t xml:space="preserve">          </w:t>
        </w:r>
      </w:ins>
      <w:ins w:id="5357" w:author="Marek Hajduczenia" w:date="2023-07-05T20:06:00Z">
        <w:r w:rsidRPr="00F4590F">
          <w:rPr>
            <w:rFonts w:ascii="Courier New" w:hAnsi="Courier New" w:cs="Courier New"/>
            <w:sz w:val="16"/>
            <w:szCs w:val="16"/>
          </w:rPr>
          <w:t xml:space="preserve">For a PSE connected to a dual-signature PD, </w:t>
        </w:r>
      </w:ins>
      <w:ins w:id="5358" w:author="Marek Hajduczenia" w:date="2023-07-05T20:08:00Z">
        <w:r>
          <w:rPr>
            <w:rFonts w:ascii="Courier New" w:hAnsi="Courier New" w:cs="Courier New"/>
            <w:sz w:val="16"/>
            <w:szCs w:val="16"/>
          </w:rPr>
          <w:t xml:space="preserve">this attribute is </w:t>
        </w:r>
      </w:ins>
      <w:ins w:id="5359" w:author="Marek Hajduczenia" w:date="2023-07-05T20:06:00Z">
        <w:r w:rsidRPr="00F4590F">
          <w:rPr>
            <w:rFonts w:ascii="Courier New" w:hAnsi="Courier New" w:cs="Courier New"/>
            <w:sz w:val="16"/>
            <w:szCs w:val="16"/>
          </w:rPr>
          <w:t xml:space="preserve">set to </w:t>
        </w:r>
      </w:ins>
    </w:p>
    <w:p w14:paraId="04795166" w14:textId="5DC9D3BD" w:rsidR="00F4590F" w:rsidRPr="0005263E" w:rsidRDefault="00F4590F" w:rsidP="00F4590F">
      <w:pPr>
        <w:spacing w:after="0"/>
        <w:rPr>
          <w:ins w:id="5360" w:author="Marek Hajduczenia" w:date="2023-07-05T20:06:00Z"/>
          <w:rFonts w:ascii="Courier New" w:hAnsi="Courier New" w:cs="Courier New"/>
          <w:sz w:val="16"/>
          <w:szCs w:val="16"/>
        </w:rPr>
      </w:pPr>
      <w:ins w:id="5361" w:author="Marek Hajduczenia" w:date="2023-07-05T20:08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5362" w:author="Marek Hajduczenia" w:date="2023-07-05T20:06:00Z">
        <w:r w:rsidRPr="00F4590F">
          <w:rPr>
            <w:rFonts w:ascii="Courier New" w:hAnsi="Courier New" w:cs="Courier New"/>
            <w:sz w:val="16"/>
            <w:szCs w:val="16"/>
          </w:rPr>
          <w:t>‘dualsig’ by the remote PD.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3D34682F" w14:textId="77777777" w:rsidR="00F4590F" w:rsidRPr="0005263E" w:rsidRDefault="00F4590F" w:rsidP="00F4590F">
      <w:pPr>
        <w:spacing w:after="0"/>
        <w:rPr>
          <w:ins w:id="5363" w:author="Marek Hajduczenia" w:date="2023-07-05T20:06:00Z"/>
          <w:rFonts w:ascii="Courier New" w:hAnsi="Courier New" w:cs="Courier New"/>
          <w:sz w:val="16"/>
          <w:szCs w:val="16"/>
        </w:rPr>
      </w:pPr>
      <w:ins w:id="5364" w:author="Marek Hajduczenia" w:date="2023-07-05T20:06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1E8D9A69" w14:textId="7E3FCCFA" w:rsidR="00F4590F" w:rsidRPr="0005263E" w:rsidRDefault="00F4590F" w:rsidP="00F4590F">
      <w:pPr>
        <w:spacing w:after="0"/>
        <w:rPr>
          <w:ins w:id="5365" w:author="Marek Hajduczenia" w:date="2023-07-05T20:06:00Z"/>
          <w:rFonts w:ascii="Courier New" w:hAnsi="Courier New" w:cs="Courier New"/>
          <w:sz w:val="16"/>
          <w:szCs w:val="16"/>
        </w:rPr>
      </w:pPr>
      <w:ins w:id="5366" w:author="Marek Hajduczenia" w:date="2023-07-05T20:06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5367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5368" w:author="Marek Hajduczenia" w:date="2023-07-05T20:06:00Z">
        <w:r w:rsidRPr="0005263E">
          <w:rPr>
            <w:rFonts w:ascii="Courier New" w:hAnsi="Courier New" w:cs="Courier New"/>
            <w:sz w:val="16"/>
            <w:szCs w:val="16"/>
          </w:rPr>
          <w:t>.12.</w:t>
        </w:r>
      </w:ins>
      <w:ins w:id="5369" w:author="Marek Hajduczenia" w:date="2023-07-05T20:08:00Z">
        <w:r>
          <w:rPr>
            <w:rFonts w:ascii="Courier New" w:hAnsi="Courier New" w:cs="Courier New"/>
            <w:sz w:val="16"/>
            <w:szCs w:val="16"/>
          </w:rPr>
          <w:t>3</w:t>
        </w:r>
      </w:ins>
      <w:ins w:id="5370" w:author="Marek Hajduczenia" w:date="2023-07-05T20:06:00Z">
        <w:r w:rsidRPr="0005263E">
          <w:rPr>
            <w:rFonts w:ascii="Courier New" w:hAnsi="Courier New" w:cs="Courier New"/>
            <w:sz w:val="16"/>
            <w:szCs w:val="16"/>
          </w:rPr>
          <w:t>.1.</w:t>
        </w:r>
        <w:r>
          <w:rPr>
            <w:rFonts w:ascii="Courier New" w:hAnsi="Courier New" w:cs="Courier New"/>
            <w:sz w:val="16"/>
            <w:szCs w:val="16"/>
          </w:rPr>
          <w:t>28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39695EA0" w14:textId="0603D99B" w:rsidR="00F4590F" w:rsidRPr="0005263E" w:rsidRDefault="00F4590F" w:rsidP="00F4590F">
      <w:pPr>
        <w:spacing w:after="0"/>
        <w:rPr>
          <w:ins w:id="5371" w:author="Marek Hajduczenia" w:date="2023-07-05T20:06:00Z"/>
          <w:rFonts w:ascii="Courier New" w:hAnsi="Courier New" w:cs="Courier New"/>
          <w:sz w:val="16"/>
          <w:szCs w:val="16"/>
        </w:rPr>
      </w:pPr>
      <w:ins w:id="5372" w:author="Marek Hajduczenia" w:date="2023-07-05T20:06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</w:t>
        </w:r>
      </w:ins>
      <w:ins w:id="5373" w:author="Marek Hajduczenia" w:date="2023-07-05T20:08:00Z">
        <w:r>
          <w:rPr>
            <w:rFonts w:ascii="Courier New" w:hAnsi="Courier New" w:cs="Courier New"/>
            <w:sz w:val="16"/>
            <w:szCs w:val="16"/>
          </w:rPr>
          <w:t>Rem</w:t>
        </w:r>
      </w:ins>
      <w:ins w:id="5374" w:author="Marek Hajduczenia" w:date="2023-07-05T20:06:00Z">
        <w:r w:rsidRPr="0005263E">
          <w:rPr>
            <w:rFonts w:ascii="Courier New" w:hAnsi="Courier New" w:cs="Courier New"/>
            <w:sz w:val="16"/>
            <w:szCs w:val="16"/>
          </w:rPr>
          <w:t xml:space="preserve">PowerEntry </w:t>
        </w:r>
        <w:r>
          <w:rPr>
            <w:rFonts w:ascii="Courier New" w:hAnsi="Courier New" w:cs="Courier New"/>
            <w:sz w:val="16"/>
            <w:szCs w:val="16"/>
          </w:rPr>
          <w:t>21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1062071B" w14:textId="77777777" w:rsidR="00F4590F" w:rsidRPr="0005263E" w:rsidRDefault="00F4590F" w:rsidP="003568B8">
      <w:pPr>
        <w:spacing w:after="0"/>
        <w:rPr>
          <w:ins w:id="5375" w:author="Marek Hajduczenia" w:date="2023-07-05T20:05:00Z"/>
          <w:rFonts w:ascii="Courier New" w:hAnsi="Courier New" w:cs="Courier New"/>
          <w:sz w:val="16"/>
          <w:szCs w:val="16"/>
        </w:rPr>
      </w:pPr>
    </w:p>
    <w:p w14:paraId="306F21D1" w14:textId="56998358" w:rsidR="009D5897" w:rsidRPr="0005263E" w:rsidRDefault="009D5897" w:rsidP="009D5897">
      <w:pPr>
        <w:spacing w:after="0"/>
        <w:rPr>
          <w:ins w:id="5376" w:author="Marek Hajduczenia" w:date="2023-07-05T20:08:00Z"/>
          <w:rFonts w:ascii="Courier New" w:hAnsi="Courier New" w:cs="Courier New"/>
          <w:sz w:val="16"/>
          <w:szCs w:val="16"/>
        </w:rPr>
      </w:pPr>
      <w:ins w:id="5377" w:author="Marek Hajduczenia" w:date="2023-07-05T20:08:00Z">
        <w:r w:rsidRPr="0005263E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RemPowerTypeExt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32710BB2" w14:textId="77777777" w:rsidR="009D5897" w:rsidRDefault="009D5897" w:rsidP="009D5897">
      <w:pPr>
        <w:spacing w:after="0"/>
        <w:rPr>
          <w:ins w:id="5378" w:author="Marek Hajduczenia" w:date="2023-07-05T20:08:00Z"/>
          <w:rFonts w:ascii="Courier New" w:hAnsi="Courier New" w:cs="Courier New"/>
          <w:sz w:val="16"/>
          <w:szCs w:val="16"/>
        </w:rPr>
      </w:pPr>
      <w:ins w:id="5379" w:author="Marek Hajduczenia" w:date="2023-07-05T20:08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</w:t>
        </w:r>
        <w:r>
          <w:rPr>
            <w:rFonts w:ascii="Courier New" w:hAnsi="Courier New" w:cs="Courier New"/>
            <w:sz w:val="16"/>
            <w:szCs w:val="16"/>
          </w:rPr>
          <w:t>INTEGER {</w:t>
        </w:r>
      </w:ins>
    </w:p>
    <w:p w14:paraId="35DA6B0E" w14:textId="77777777" w:rsidR="009D5897" w:rsidRDefault="009D5897" w:rsidP="009D5897">
      <w:pPr>
        <w:spacing w:after="0"/>
        <w:rPr>
          <w:ins w:id="5380" w:author="Marek Hajduczenia" w:date="2023-07-05T20:08:00Z"/>
          <w:rFonts w:ascii="Courier New" w:hAnsi="Courier New" w:cs="Courier New"/>
          <w:sz w:val="16"/>
          <w:szCs w:val="16"/>
        </w:rPr>
      </w:pPr>
      <w:ins w:id="5381" w:author="Marek Hajduczenia" w:date="2023-07-05T20:08:00Z">
        <w:r>
          <w:rPr>
            <w:rFonts w:ascii="Courier New" w:hAnsi="Courier New" w:cs="Courier New"/>
            <w:sz w:val="16"/>
            <w:szCs w:val="16"/>
          </w:rPr>
          <w:t xml:space="preserve">                    </w:t>
        </w:r>
        <w:r w:rsidRPr="00545749">
          <w:rPr>
            <w:rFonts w:ascii="Courier New" w:hAnsi="Courier New" w:cs="Courier New"/>
            <w:sz w:val="16"/>
            <w:szCs w:val="16"/>
          </w:rPr>
          <w:t>type4dualsigPD</w:t>
        </w:r>
        <w:r>
          <w:rPr>
            <w:rFonts w:ascii="Courier New" w:hAnsi="Courier New" w:cs="Courier New"/>
            <w:sz w:val="16"/>
            <w:szCs w:val="16"/>
          </w:rPr>
          <w:t>(0),</w:t>
        </w:r>
      </w:ins>
    </w:p>
    <w:p w14:paraId="1749C531" w14:textId="77777777" w:rsidR="009D5897" w:rsidRDefault="009D5897" w:rsidP="009D5897">
      <w:pPr>
        <w:spacing w:after="0"/>
        <w:rPr>
          <w:ins w:id="5382" w:author="Marek Hajduczenia" w:date="2023-07-05T20:08:00Z"/>
          <w:rFonts w:ascii="Courier New" w:hAnsi="Courier New" w:cs="Courier New"/>
          <w:sz w:val="16"/>
          <w:szCs w:val="16"/>
        </w:rPr>
      </w:pPr>
      <w:ins w:id="5383" w:author="Marek Hajduczenia" w:date="2023-07-05T20:08:00Z">
        <w:r>
          <w:rPr>
            <w:rFonts w:ascii="Courier New" w:hAnsi="Courier New" w:cs="Courier New"/>
            <w:sz w:val="16"/>
            <w:szCs w:val="16"/>
          </w:rPr>
          <w:t xml:space="preserve">                    </w:t>
        </w:r>
        <w:r w:rsidRPr="00545749">
          <w:rPr>
            <w:rFonts w:ascii="Courier New" w:hAnsi="Courier New" w:cs="Courier New"/>
            <w:sz w:val="16"/>
            <w:szCs w:val="16"/>
          </w:rPr>
          <w:t>type4singlesigPD</w:t>
        </w:r>
        <w:r>
          <w:rPr>
            <w:rFonts w:ascii="Courier New" w:hAnsi="Courier New" w:cs="Courier New"/>
            <w:sz w:val="16"/>
            <w:szCs w:val="16"/>
          </w:rPr>
          <w:t>(1),</w:t>
        </w:r>
      </w:ins>
    </w:p>
    <w:p w14:paraId="041E98C2" w14:textId="77777777" w:rsidR="009D5897" w:rsidRDefault="009D5897" w:rsidP="009D5897">
      <w:pPr>
        <w:spacing w:after="0"/>
        <w:rPr>
          <w:ins w:id="5384" w:author="Marek Hajduczenia" w:date="2023-07-05T20:08:00Z"/>
          <w:rFonts w:ascii="Courier New" w:hAnsi="Courier New" w:cs="Courier New"/>
          <w:sz w:val="16"/>
          <w:szCs w:val="16"/>
        </w:rPr>
      </w:pPr>
      <w:ins w:id="5385" w:author="Marek Hajduczenia" w:date="2023-07-05T20:08:00Z">
        <w:r>
          <w:rPr>
            <w:rFonts w:ascii="Courier New" w:hAnsi="Courier New" w:cs="Courier New"/>
            <w:sz w:val="16"/>
            <w:szCs w:val="16"/>
          </w:rPr>
          <w:t xml:space="preserve">                    </w:t>
        </w:r>
        <w:r w:rsidRPr="00545749">
          <w:rPr>
            <w:rFonts w:ascii="Courier New" w:hAnsi="Courier New" w:cs="Courier New"/>
            <w:sz w:val="16"/>
            <w:szCs w:val="16"/>
          </w:rPr>
          <w:t>type3dualsigPD</w:t>
        </w:r>
        <w:r>
          <w:rPr>
            <w:rFonts w:ascii="Courier New" w:hAnsi="Courier New" w:cs="Courier New"/>
            <w:sz w:val="16"/>
            <w:szCs w:val="16"/>
          </w:rPr>
          <w:t>(2),</w:t>
        </w:r>
      </w:ins>
    </w:p>
    <w:p w14:paraId="24D7078C" w14:textId="77777777" w:rsidR="009D5897" w:rsidRDefault="009D5897" w:rsidP="009D5897">
      <w:pPr>
        <w:spacing w:after="0"/>
        <w:rPr>
          <w:ins w:id="5386" w:author="Marek Hajduczenia" w:date="2023-07-05T20:08:00Z"/>
          <w:rFonts w:ascii="Courier New" w:hAnsi="Courier New" w:cs="Courier New"/>
          <w:sz w:val="16"/>
          <w:szCs w:val="16"/>
        </w:rPr>
      </w:pPr>
      <w:ins w:id="5387" w:author="Marek Hajduczenia" w:date="2023-07-05T20:08:00Z">
        <w:r>
          <w:rPr>
            <w:rFonts w:ascii="Courier New" w:hAnsi="Courier New" w:cs="Courier New"/>
            <w:sz w:val="16"/>
            <w:szCs w:val="16"/>
          </w:rPr>
          <w:t xml:space="preserve">                    </w:t>
        </w:r>
        <w:r w:rsidRPr="00545749">
          <w:rPr>
            <w:rFonts w:ascii="Courier New" w:hAnsi="Courier New" w:cs="Courier New"/>
            <w:sz w:val="16"/>
            <w:szCs w:val="16"/>
          </w:rPr>
          <w:t>type3singlesigPD</w:t>
        </w:r>
        <w:r>
          <w:rPr>
            <w:rFonts w:ascii="Courier New" w:hAnsi="Courier New" w:cs="Courier New"/>
            <w:sz w:val="16"/>
            <w:szCs w:val="16"/>
          </w:rPr>
          <w:t>(3),</w:t>
        </w:r>
      </w:ins>
    </w:p>
    <w:p w14:paraId="68493AC2" w14:textId="77777777" w:rsidR="009D5897" w:rsidRDefault="009D5897" w:rsidP="009D5897">
      <w:pPr>
        <w:spacing w:after="0"/>
        <w:rPr>
          <w:ins w:id="5388" w:author="Marek Hajduczenia" w:date="2023-07-05T20:08:00Z"/>
          <w:rFonts w:ascii="Courier New" w:hAnsi="Courier New" w:cs="Courier New"/>
          <w:sz w:val="16"/>
          <w:szCs w:val="16"/>
        </w:rPr>
      </w:pPr>
      <w:ins w:id="5389" w:author="Marek Hajduczenia" w:date="2023-07-05T20:08:00Z">
        <w:r>
          <w:rPr>
            <w:rFonts w:ascii="Courier New" w:hAnsi="Courier New" w:cs="Courier New"/>
            <w:sz w:val="16"/>
            <w:szCs w:val="16"/>
          </w:rPr>
          <w:t xml:space="preserve">                    </w:t>
        </w:r>
        <w:r w:rsidRPr="00545749">
          <w:rPr>
            <w:rFonts w:ascii="Courier New" w:hAnsi="Courier New" w:cs="Courier New"/>
            <w:sz w:val="16"/>
            <w:szCs w:val="16"/>
          </w:rPr>
          <w:t>type4PSE</w:t>
        </w:r>
        <w:r>
          <w:rPr>
            <w:rFonts w:ascii="Courier New" w:hAnsi="Courier New" w:cs="Courier New"/>
            <w:sz w:val="16"/>
            <w:szCs w:val="16"/>
          </w:rPr>
          <w:t>(4),</w:t>
        </w:r>
      </w:ins>
    </w:p>
    <w:p w14:paraId="5C600775" w14:textId="77777777" w:rsidR="009D5897" w:rsidRDefault="009D5897" w:rsidP="009D5897">
      <w:pPr>
        <w:spacing w:after="0"/>
        <w:rPr>
          <w:ins w:id="5390" w:author="Marek Hajduczenia" w:date="2023-07-05T20:08:00Z"/>
          <w:rFonts w:ascii="Courier New" w:hAnsi="Courier New" w:cs="Courier New"/>
          <w:sz w:val="16"/>
          <w:szCs w:val="16"/>
        </w:rPr>
      </w:pPr>
      <w:ins w:id="5391" w:author="Marek Hajduczenia" w:date="2023-07-05T20:08:00Z">
        <w:r>
          <w:rPr>
            <w:rFonts w:ascii="Courier New" w:hAnsi="Courier New" w:cs="Courier New"/>
            <w:sz w:val="16"/>
            <w:szCs w:val="16"/>
          </w:rPr>
          <w:t xml:space="preserve">                    </w:t>
        </w:r>
        <w:r w:rsidRPr="00545749">
          <w:rPr>
            <w:rFonts w:ascii="Courier New" w:hAnsi="Courier New" w:cs="Courier New"/>
            <w:sz w:val="16"/>
            <w:szCs w:val="16"/>
          </w:rPr>
          <w:t>type3PSE</w:t>
        </w:r>
        <w:r>
          <w:rPr>
            <w:rFonts w:ascii="Courier New" w:hAnsi="Courier New" w:cs="Courier New"/>
            <w:sz w:val="16"/>
            <w:szCs w:val="16"/>
          </w:rPr>
          <w:t>(5)</w:t>
        </w:r>
      </w:ins>
    </w:p>
    <w:p w14:paraId="6B0AEB51" w14:textId="77777777" w:rsidR="009D5897" w:rsidRPr="0005263E" w:rsidRDefault="009D5897" w:rsidP="009D5897">
      <w:pPr>
        <w:spacing w:after="0"/>
        <w:rPr>
          <w:ins w:id="5392" w:author="Marek Hajduczenia" w:date="2023-07-05T20:08:00Z"/>
          <w:rFonts w:ascii="Courier New" w:hAnsi="Courier New" w:cs="Courier New"/>
          <w:sz w:val="16"/>
          <w:szCs w:val="16"/>
        </w:rPr>
      </w:pPr>
      <w:ins w:id="5393" w:author="Marek Hajduczenia" w:date="2023-07-05T20:08:00Z">
        <w:r>
          <w:rPr>
            <w:rFonts w:ascii="Courier New" w:hAnsi="Courier New" w:cs="Courier New"/>
            <w:sz w:val="16"/>
            <w:szCs w:val="16"/>
          </w:rPr>
          <w:t xml:space="preserve">                }</w:t>
        </w:r>
      </w:ins>
    </w:p>
    <w:p w14:paraId="1CF27E23" w14:textId="77777777" w:rsidR="009D5897" w:rsidRPr="0005263E" w:rsidRDefault="009D5897" w:rsidP="009D5897">
      <w:pPr>
        <w:spacing w:after="0"/>
        <w:rPr>
          <w:ins w:id="5394" w:author="Marek Hajduczenia" w:date="2023-07-05T20:08:00Z"/>
          <w:rFonts w:ascii="Courier New" w:hAnsi="Courier New" w:cs="Courier New"/>
          <w:sz w:val="16"/>
          <w:szCs w:val="16"/>
        </w:rPr>
      </w:pPr>
      <w:ins w:id="5395" w:author="Marek Hajduczenia" w:date="2023-07-05T20:08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1DDDB3FF" w14:textId="77777777" w:rsidR="009D5897" w:rsidRPr="0005263E" w:rsidRDefault="009D5897" w:rsidP="009D5897">
      <w:pPr>
        <w:spacing w:after="0"/>
        <w:rPr>
          <w:ins w:id="5396" w:author="Marek Hajduczenia" w:date="2023-07-05T20:08:00Z"/>
          <w:rFonts w:ascii="Courier New" w:hAnsi="Courier New" w:cs="Courier New"/>
          <w:sz w:val="16"/>
          <w:szCs w:val="16"/>
        </w:rPr>
      </w:pPr>
      <w:ins w:id="5397" w:author="Marek Hajduczenia" w:date="2023-07-05T20:08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5D4F08B7" w14:textId="77777777" w:rsidR="009D5897" w:rsidRPr="0005263E" w:rsidRDefault="009D5897" w:rsidP="009D5897">
      <w:pPr>
        <w:spacing w:after="0"/>
        <w:rPr>
          <w:ins w:id="5398" w:author="Marek Hajduczenia" w:date="2023-07-05T20:08:00Z"/>
          <w:rFonts w:ascii="Courier New" w:hAnsi="Courier New" w:cs="Courier New"/>
          <w:sz w:val="16"/>
          <w:szCs w:val="16"/>
        </w:rPr>
      </w:pPr>
      <w:ins w:id="5399" w:author="Marek Hajduczenia" w:date="2023-07-05T20:08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3C0E2E78" w14:textId="0A88DFE1" w:rsidR="009D5897" w:rsidRDefault="009D5897" w:rsidP="009D5897">
      <w:pPr>
        <w:spacing w:after="0"/>
        <w:rPr>
          <w:ins w:id="5400" w:author="Marek Hajduczenia" w:date="2023-07-05T20:08:00Z"/>
          <w:rFonts w:ascii="Courier New" w:hAnsi="Courier New" w:cs="Courier New"/>
          <w:sz w:val="16"/>
          <w:szCs w:val="16"/>
        </w:rPr>
      </w:pPr>
      <w:ins w:id="5401" w:author="Marek Hajduczenia" w:date="2023-07-05T20:08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  <w:r>
          <w:rPr>
            <w:rFonts w:ascii="Courier New" w:hAnsi="Courier New" w:cs="Courier New"/>
            <w:sz w:val="16"/>
            <w:szCs w:val="16"/>
          </w:rPr>
          <w:t xml:space="preserve">This </w:t>
        </w:r>
        <w:r w:rsidRPr="00545749">
          <w:rPr>
            <w:rFonts w:ascii="Courier New" w:hAnsi="Courier New" w:cs="Courier New"/>
            <w:sz w:val="16"/>
            <w:szCs w:val="16"/>
          </w:rPr>
          <w:t xml:space="preserve">attribute indicate if the </w:t>
        </w:r>
        <w:r>
          <w:rPr>
            <w:rFonts w:ascii="Courier New" w:hAnsi="Courier New" w:cs="Courier New"/>
            <w:sz w:val="16"/>
            <w:szCs w:val="16"/>
          </w:rPr>
          <w:t>remote</w:t>
        </w:r>
        <w:r w:rsidRPr="00545749">
          <w:rPr>
            <w:rFonts w:ascii="Courier New" w:hAnsi="Courier New" w:cs="Courier New"/>
            <w:sz w:val="16"/>
            <w:szCs w:val="16"/>
          </w:rPr>
          <w:t xml:space="preserve"> system is a Type 3 or Type 4</w:t>
        </w:r>
      </w:ins>
    </w:p>
    <w:p w14:paraId="07199135" w14:textId="77777777" w:rsidR="009D5897" w:rsidRDefault="009D5897" w:rsidP="009D5897">
      <w:pPr>
        <w:spacing w:after="0"/>
        <w:rPr>
          <w:ins w:id="5402" w:author="Marek Hajduczenia" w:date="2023-07-05T20:08:00Z"/>
          <w:rFonts w:ascii="Courier New" w:hAnsi="Courier New" w:cs="Courier New"/>
          <w:sz w:val="16"/>
          <w:szCs w:val="16"/>
        </w:rPr>
      </w:pPr>
      <w:ins w:id="5403" w:author="Marek Hajduczenia" w:date="2023-07-05T20:08:00Z">
        <w:r>
          <w:rPr>
            <w:rFonts w:ascii="Courier New" w:hAnsi="Courier New" w:cs="Courier New"/>
            <w:sz w:val="16"/>
            <w:szCs w:val="16"/>
          </w:rPr>
          <w:t xml:space="preserve">           </w:t>
        </w:r>
        <w:r w:rsidRPr="00545749">
          <w:rPr>
            <w:rFonts w:ascii="Courier New" w:hAnsi="Courier New" w:cs="Courier New"/>
            <w:sz w:val="16"/>
            <w:szCs w:val="16"/>
          </w:rPr>
          <w:t xml:space="preserve"> PSE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545749">
          <w:rPr>
            <w:rFonts w:ascii="Courier New" w:hAnsi="Courier New" w:cs="Courier New"/>
            <w:sz w:val="16"/>
            <w:szCs w:val="16"/>
          </w:rPr>
          <w:t xml:space="preserve">or PD and, in the case of a Type 3 or Type 4 PD, if it is a </w:t>
        </w:r>
      </w:ins>
    </w:p>
    <w:p w14:paraId="7AE44909" w14:textId="77777777" w:rsidR="009D5897" w:rsidRPr="0005263E" w:rsidRDefault="009D5897" w:rsidP="009D5897">
      <w:pPr>
        <w:spacing w:after="0"/>
        <w:rPr>
          <w:ins w:id="5404" w:author="Marek Hajduczenia" w:date="2023-07-05T20:08:00Z"/>
          <w:rFonts w:ascii="Courier New" w:hAnsi="Courier New" w:cs="Courier New"/>
          <w:sz w:val="16"/>
          <w:szCs w:val="16"/>
        </w:rPr>
      </w:pPr>
      <w:ins w:id="5405" w:author="Marek Hajduczenia" w:date="2023-07-05T20:08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545749">
          <w:rPr>
            <w:rFonts w:ascii="Courier New" w:hAnsi="Courier New" w:cs="Courier New"/>
            <w:sz w:val="16"/>
            <w:szCs w:val="16"/>
          </w:rPr>
          <w:t>single-signature PD or a dual-signature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545749">
          <w:rPr>
            <w:rFonts w:ascii="Courier New" w:hAnsi="Courier New" w:cs="Courier New"/>
            <w:sz w:val="16"/>
            <w:szCs w:val="16"/>
          </w:rPr>
          <w:t>PD.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22D2D39C" w14:textId="77777777" w:rsidR="009D5897" w:rsidRPr="0005263E" w:rsidRDefault="009D5897" w:rsidP="009D5897">
      <w:pPr>
        <w:spacing w:after="0"/>
        <w:rPr>
          <w:ins w:id="5406" w:author="Marek Hajduczenia" w:date="2023-07-05T20:08:00Z"/>
          <w:rFonts w:ascii="Courier New" w:hAnsi="Courier New" w:cs="Courier New"/>
          <w:sz w:val="16"/>
          <w:szCs w:val="16"/>
        </w:rPr>
      </w:pPr>
      <w:ins w:id="5407" w:author="Marek Hajduczenia" w:date="2023-07-05T20:08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0D0CCC89" w14:textId="64D7A058" w:rsidR="009D5897" w:rsidRPr="0005263E" w:rsidRDefault="009D5897" w:rsidP="009D5897">
      <w:pPr>
        <w:spacing w:after="0"/>
        <w:rPr>
          <w:ins w:id="5408" w:author="Marek Hajduczenia" w:date="2023-07-05T20:08:00Z"/>
          <w:rFonts w:ascii="Courier New" w:hAnsi="Courier New" w:cs="Courier New"/>
          <w:sz w:val="16"/>
          <w:szCs w:val="16"/>
        </w:rPr>
      </w:pPr>
      <w:ins w:id="5409" w:author="Marek Hajduczenia" w:date="2023-07-05T20:08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5410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5411" w:author="Marek Hajduczenia" w:date="2023-07-05T20:08:00Z">
        <w:r w:rsidRPr="0005263E">
          <w:rPr>
            <w:rFonts w:ascii="Courier New" w:hAnsi="Courier New" w:cs="Courier New"/>
            <w:sz w:val="16"/>
            <w:szCs w:val="16"/>
          </w:rPr>
          <w:t>.12.</w:t>
        </w:r>
        <w:r>
          <w:rPr>
            <w:rFonts w:ascii="Courier New" w:hAnsi="Courier New" w:cs="Courier New"/>
            <w:sz w:val="16"/>
            <w:szCs w:val="16"/>
          </w:rPr>
          <w:t>3</w:t>
        </w:r>
        <w:r w:rsidRPr="0005263E">
          <w:rPr>
            <w:rFonts w:ascii="Courier New" w:hAnsi="Courier New" w:cs="Courier New"/>
            <w:sz w:val="16"/>
            <w:szCs w:val="16"/>
          </w:rPr>
          <w:t>.1.</w:t>
        </w:r>
        <w:r>
          <w:rPr>
            <w:rFonts w:ascii="Courier New" w:hAnsi="Courier New" w:cs="Courier New"/>
            <w:sz w:val="16"/>
            <w:szCs w:val="16"/>
          </w:rPr>
          <w:t>29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3F0F5479" w14:textId="2AAF27F0" w:rsidR="009D5897" w:rsidRPr="0005263E" w:rsidRDefault="009D5897" w:rsidP="009D5897">
      <w:pPr>
        <w:spacing w:after="0"/>
        <w:rPr>
          <w:ins w:id="5412" w:author="Marek Hajduczenia" w:date="2023-07-05T20:08:00Z"/>
          <w:rFonts w:ascii="Courier New" w:hAnsi="Courier New" w:cs="Courier New"/>
          <w:sz w:val="16"/>
          <w:szCs w:val="16"/>
        </w:rPr>
      </w:pPr>
      <w:ins w:id="5413" w:author="Marek Hajduczenia" w:date="2023-07-05T20:08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</w:t>
        </w:r>
        <w:r>
          <w:rPr>
            <w:rFonts w:ascii="Courier New" w:hAnsi="Courier New" w:cs="Courier New"/>
            <w:sz w:val="16"/>
            <w:szCs w:val="16"/>
          </w:rPr>
          <w:t>Rem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PowerEntry </w:t>
        </w:r>
        <w:r>
          <w:rPr>
            <w:rFonts w:ascii="Courier New" w:hAnsi="Courier New" w:cs="Courier New"/>
            <w:sz w:val="16"/>
            <w:szCs w:val="16"/>
          </w:rPr>
          <w:t>22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164A29D8" w14:textId="77777777" w:rsidR="003568B8" w:rsidRDefault="003568B8" w:rsidP="00E63DC9">
      <w:pPr>
        <w:spacing w:after="0"/>
        <w:rPr>
          <w:ins w:id="5414" w:author="Marek Hajduczenia" w:date="2023-07-05T20:58:00Z"/>
          <w:rFonts w:ascii="Courier New" w:hAnsi="Courier New" w:cs="Courier New"/>
          <w:sz w:val="16"/>
          <w:szCs w:val="16"/>
        </w:rPr>
      </w:pPr>
    </w:p>
    <w:p w14:paraId="1DA4D5CB" w14:textId="0C9667C6" w:rsidR="002B6D77" w:rsidRPr="0005263E" w:rsidRDefault="002B6D77" w:rsidP="002B6D77">
      <w:pPr>
        <w:spacing w:after="0"/>
        <w:rPr>
          <w:ins w:id="5415" w:author="Marek Hajduczenia" w:date="2023-07-06T06:15:00Z"/>
          <w:rFonts w:ascii="Courier New" w:hAnsi="Courier New" w:cs="Courier New"/>
          <w:sz w:val="16"/>
          <w:szCs w:val="16"/>
        </w:rPr>
      </w:pPr>
      <w:ins w:id="5416" w:author="Marek Hajduczenia" w:date="2023-07-06T06:15:00Z">
        <w:r w:rsidRPr="0005263E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RemPDLoad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57AA83F8" w14:textId="77777777" w:rsidR="002B6D77" w:rsidRPr="0005263E" w:rsidRDefault="002B6D77" w:rsidP="002B6D77">
      <w:pPr>
        <w:spacing w:after="0"/>
        <w:rPr>
          <w:ins w:id="5417" w:author="Marek Hajduczenia" w:date="2023-07-06T06:15:00Z"/>
          <w:rFonts w:ascii="Courier New" w:hAnsi="Courier New" w:cs="Courier New"/>
          <w:sz w:val="16"/>
          <w:szCs w:val="16"/>
        </w:rPr>
      </w:pPr>
      <w:ins w:id="5418" w:author="Marek Hajduczenia" w:date="2023-07-06T06:15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TruthValue </w:t>
        </w:r>
      </w:ins>
    </w:p>
    <w:p w14:paraId="439595EA" w14:textId="77777777" w:rsidR="002B6D77" w:rsidRPr="0005263E" w:rsidRDefault="002B6D77" w:rsidP="002B6D77">
      <w:pPr>
        <w:spacing w:after="0"/>
        <w:rPr>
          <w:ins w:id="5419" w:author="Marek Hajduczenia" w:date="2023-07-06T06:15:00Z"/>
          <w:rFonts w:ascii="Courier New" w:hAnsi="Courier New" w:cs="Courier New"/>
          <w:sz w:val="16"/>
          <w:szCs w:val="16"/>
        </w:rPr>
      </w:pPr>
      <w:ins w:id="5420" w:author="Marek Hajduczenia" w:date="2023-07-06T06:15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5CA4FD29" w14:textId="77777777" w:rsidR="002B6D77" w:rsidRPr="0005263E" w:rsidRDefault="002B6D77" w:rsidP="002B6D77">
      <w:pPr>
        <w:spacing w:after="0"/>
        <w:rPr>
          <w:ins w:id="5421" w:author="Marek Hajduczenia" w:date="2023-07-06T06:15:00Z"/>
          <w:rFonts w:ascii="Courier New" w:hAnsi="Courier New" w:cs="Courier New"/>
          <w:sz w:val="16"/>
          <w:szCs w:val="16"/>
        </w:rPr>
      </w:pPr>
      <w:ins w:id="5422" w:author="Marek Hajduczenia" w:date="2023-07-06T06:15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4090EEDA" w14:textId="77777777" w:rsidR="002B6D77" w:rsidRPr="0005263E" w:rsidRDefault="002B6D77" w:rsidP="002B6D77">
      <w:pPr>
        <w:spacing w:after="0"/>
        <w:rPr>
          <w:ins w:id="5423" w:author="Marek Hajduczenia" w:date="2023-07-06T06:15:00Z"/>
          <w:rFonts w:ascii="Courier New" w:hAnsi="Courier New" w:cs="Courier New"/>
          <w:sz w:val="16"/>
          <w:szCs w:val="16"/>
        </w:rPr>
      </w:pPr>
      <w:ins w:id="5424" w:author="Marek Hajduczenia" w:date="2023-07-06T06:15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1327FCB0" w14:textId="77777777" w:rsidR="002B6D77" w:rsidRDefault="002B6D77" w:rsidP="002B6D77">
      <w:pPr>
        <w:spacing w:after="0"/>
        <w:rPr>
          <w:ins w:id="5425" w:author="Marek Hajduczenia" w:date="2023-07-06T06:15:00Z"/>
          <w:rFonts w:ascii="Courier New" w:hAnsi="Courier New" w:cs="Courier New"/>
          <w:sz w:val="16"/>
          <w:szCs w:val="16"/>
        </w:rPr>
      </w:pPr>
      <w:ins w:id="5426" w:author="Marek Hajduczenia" w:date="2023-07-06T06:15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  <w:r w:rsidRPr="00A73B71">
          <w:rPr>
            <w:rFonts w:ascii="Courier New" w:hAnsi="Courier New" w:cs="Courier New"/>
            <w:sz w:val="16"/>
            <w:szCs w:val="16"/>
          </w:rPr>
          <w:t xml:space="preserve">For a dual-signature PD, </w:t>
        </w:r>
        <w:r>
          <w:rPr>
            <w:rFonts w:ascii="Courier New" w:hAnsi="Courier New" w:cs="Courier New"/>
            <w:sz w:val="16"/>
            <w:szCs w:val="16"/>
          </w:rPr>
          <w:t xml:space="preserve">this attribute indicates </w:t>
        </w:r>
        <w:r w:rsidRPr="00A73B71">
          <w:rPr>
            <w:rFonts w:ascii="Courier New" w:hAnsi="Courier New" w:cs="Courier New"/>
            <w:sz w:val="16"/>
            <w:szCs w:val="16"/>
          </w:rPr>
          <w:t xml:space="preserve">whether the </w:t>
        </w:r>
      </w:ins>
    </w:p>
    <w:p w14:paraId="0015971A" w14:textId="77777777" w:rsidR="002B6D77" w:rsidRDefault="002B6D77" w:rsidP="002B6D77">
      <w:pPr>
        <w:spacing w:after="0"/>
        <w:rPr>
          <w:ins w:id="5427" w:author="Marek Hajduczenia" w:date="2023-07-06T06:15:00Z"/>
          <w:rFonts w:ascii="Courier New" w:hAnsi="Courier New" w:cs="Courier New"/>
          <w:sz w:val="16"/>
          <w:szCs w:val="16"/>
        </w:rPr>
      </w:pPr>
      <w:ins w:id="5428" w:author="Marek Hajduczenia" w:date="2023-07-06T06:15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A73B71">
          <w:rPr>
            <w:rFonts w:ascii="Courier New" w:hAnsi="Courier New" w:cs="Courier New"/>
            <w:sz w:val="16"/>
            <w:szCs w:val="16"/>
          </w:rPr>
          <w:t>load of a dual-signature PD is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A73B71">
          <w:rPr>
            <w:rFonts w:ascii="Courier New" w:hAnsi="Courier New" w:cs="Courier New"/>
            <w:sz w:val="16"/>
            <w:szCs w:val="16"/>
          </w:rPr>
          <w:t xml:space="preserve">electrically isolated, as defined </w:t>
        </w:r>
      </w:ins>
    </w:p>
    <w:p w14:paraId="57526589" w14:textId="77777777" w:rsidR="002B6D77" w:rsidRDefault="002B6D77" w:rsidP="002B6D77">
      <w:pPr>
        <w:spacing w:after="0"/>
        <w:rPr>
          <w:ins w:id="5429" w:author="Marek Hajduczenia" w:date="2023-07-06T06:15:00Z"/>
          <w:rFonts w:ascii="Courier New" w:hAnsi="Courier New" w:cs="Courier New"/>
          <w:sz w:val="16"/>
          <w:szCs w:val="16"/>
        </w:rPr>
      </w:pPr>
      <w:ins w:id="5430" w:author="Marek Hajduczenia" w:date="2023-07-06T06:15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A73B71">
          <w:rPr>
            <w:rFonts w:ascii="Courier New" w:hAnsi="Courier New" w:cs="Courier New"/>
            <w:sz w:val="16"/>
            <w:szCs w:val="16"/>
          </w:rPr>
          <w:t xml:space="preserve">in </w:t>
        </w:r>
        <w:r>
          <w:rPr>
            <w:rFonts w:ascii="Courier New" w:hAnsi="Courier New" w:cs="Courier New"/>
            <w:sz w:val="16"/>
            <w:szCs w:val="16"/>
          </w:rPr>
          <w:t xml:space="preserve">IEEE Std 802.3, </w:t>
        </w:r>
        <w:r w:rsidRPr="00A73B71">
          <w:rPr>
            <w:rFonts w:ascii="Courier New" w:hAnsi="Courier New" w:cs="Courier New"/>
            <w:sz w:val="16"/>
            <w:szCs w:val="16"/>
          </w:rPr>
          <w:t xml:space="preserve">79.3.2.10.2. </w:t>
        </w:r>
      </w:ins>
    </w:p>
    <w:p w14:paraId="296B6FCD" w14:textId="57B6F5D3" w:rsidR="002B6D77" w:rsidRPr="0005263E" w:rsidRDefault="002B6D77" w:rsidP="002B6D77">
      <w:pPr>
        <w:spacing w:after="0"/>
        <w:rPr>
          <w:ins w:id="5431" w:author="Marek Hajduczenia" w:date="2023-07-06T06:15:00Z"/>
          <w:rFonts w:ascii="Courier New" w:hAnsi="Courier New" w:cs="Courier New"/>
          <w:sz w:val="16"/>
          <w:szCs w:val="16"/>
        </w:rPr>
      </w:pPr>
      <w:ins w:id="5432" w:author="Marek Hajduczenia" w:date="2023-07-06T06:15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A73B71">
          <w:rPr>
            <w:rFonts w:ascii="Courier New" w:hAnsi="Courier New" w:cs="Courier New"/>
            <w:sz w:val="16"/>
            <w:szCs w:val="16"/>
          </w:rPr>
          <w:t>For a PD, the value of this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A73B71">
          <w:rPr>
            <w:rFonts w:ascii="Courier New" w:hAnsi="Courier New" w:cs="Courier New"/>
            <w:sz w:val="16"/>
            <w:szCs w:val="16"/>
          </w:rPr>
          <w:t>attribute is FALSE.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19ACE0BE" w14:textId="77777777" w:rsidR="002B6D77" w:rsidRPr="0005263E" w:rsidRDefault="002B6D77" w:rsidP="002B6D77">
      <w:pPr>
        <w:spacing w:after="0"/>
        <w:rPr>
          <w:ins w:id="5433" w:author="Marek Hajduczenia" w:date="2023-07-06T06:15:00Z"/>
          <w:rFonts w:ascii="Courier New" w:hAnsi="Courier New" w:cs="Courier New"/>
          <w:sz w:val="16"/>
          <w:szCs w:val="16"/>
        </w:rPr>
      </w:pPr>
      <w:ins w:id="5434" w:author="Marek Hajduczenia" w:date="2023-07-06T06:15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1836A7A0" w14:textId="140F8613" w:rsidR="002B6D77" w:rsidRPr="0005263E" w:rsidRDefault="002B6D77" w:rsidP="002B6D77">
      <w:pPr>
        <w:spacing w:after="0"/>
        <w:rPr>
          <w:ins w:id="5435" w:author="Marek Hajduczenia" w:date="2023-07-06T06:15:00Z"/>
          <w:rFonts w:ascii="Courier New" w:hAnsi="Courier New" w:cs="Courier New"/>
          <w:sz w:val="16"/>
          <w:szCs w:val="16"/>
        </w:rPr>
      </w:pPr>
      <w:ins w:id="5436" w:author="Marek Hajduczenia" w:date="2023-07-06T06:15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5437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5438" w:author="Marek Hajduczenia" w:date="2023-07-06T06:15:00Z">
        <w:r w:rsidRPr="0005263E">
          <w:rPr>
            <w:rFonts w:ascii="Courier New" w:hAnsi="Courier New" w:cs="Courier New"/>
            <w:sz w:val="16"/>
            <w:szCs w:val="16"/>
          </w:rPr>
          <w:t>.12.</w:t>
        </w:r>
        <w:r>
          <w:rPr>
            <w:rFonts w:ascii="Courier New" w:hAnsi="Courier New" w:cs="Courier New"/>
            <w:sz w:val="16"/>
            <w:szCs w:val="16"/>
          </w:rPr>
          <w:t>3</w:t>
        </w:r>
        <w:r w:rsidRPr="0005263E">
          <w:rPr>
            <w:rFonts w:ascii="Courier New" w:hAnsi="Courier New" w:cs="Courier New"/>
            <w:sz w:val="16"/>
            <w:szCs w:val="16"/>
          </w:rPr>
          <w:t>.1.</w:t>
        </w:r>
        <w:r>
          <w:rPr>
            <w:rFonts w:ascii="Courier New" w:hAnsi="Courier New" w:cs="Courier New"/>
            <w:sz w:val="16"/>
            <w:szCs w:val="16"/>
          </w:rPr>
          <w:t>30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03C96D5C" w14:textId="6792E3F9" w:rsidR="002B6D77" w:rsidRDefault="002B6D77" w:rsidP="002B6D77">
      <w:pPr>
        <w:spacing w:after="0"/>
        <w:rPr>
          <w:ins w:id="5439" w:author="Marek Hajduczenia" w:date="2023-07-06T06:16:00Z"/>
          <w:rFonts w:ascii="Courier New" w:hAnsi="Courier New" w:cs="Courier New"/>
          <w:sz w:val="16"/>
          <w:szCs w:val="16"/>
        </w:rPr>
      </w:pPr>
      <w:ins w:id="5440" w:author="Marek Hajduczenia" w:date="2023-07-06T06:15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</w:t>
        </w:r>
        <w:r>
          <w:rPr>
            <w:rFonts w:ascii="Courier New" w:hAnsi="Courier New" w:cs="Courier New"/>
            <w:sz w:val="16"/>
            <w:szCs w:val="16"/>
          </w:rPr>
          <w:t>Rem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PowerEntry </w:t>
        </w:r>
        <w:r>
          <w:rPr>
            <w:rFonts w:ascii="Courier New" w:hAnsi="Courier New" w:cs="Courier New"/>
            <w:sz w:val="16"/>
            <w:szCs w:val="16"/>
          </w:rPr>
          <w:t>23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2A67C5FE" w14:textId="77777777" w:rsidR="002B6D77" w:rsidRPr="0005263E" w:rsidRDefault="002B6D77" w:rsidP="002B6D77">
      <w:pPr>
        <w:spacing w:after="0"/>
        <w:rPr>
          <w:ins w:id="5441" w:author="Marek Hajduczenia" w:date="2023-07-06T06:15:00Z"/>
          <w:rFonts w:ascii="Courier New" w:hAnsi="Courier New" w:cs="Courier New"/>
          <w:sz w:val="16"/>
          <w:szCs w:val="16"/>
        </w:rPr>
      </w:pPr>
    </w:p>
    <w:p w14:paraId="02B3036F" w14:textId="064E5DF3" w:rsidR="002B6D77" w:rsidRPr="0005263E" w:rsidRDefault="002B6D77" w:rsidP="002B6D77">
      <w:pPr>
        <w:spacing w:after="0"/>
        <w:rPr>
          <w:ins w:id="5442" w:author="Marek Hajduczenia" w:date="2023-07-06T06:16:00Z"/>
          <w:rFonts w:ascii="Courier New" w:hAnsi="Courier New" w:cs="Courier New"/>
          <w:sz w:val="16"/>
          <w:szCs w:val="16"/>
        </w:rPr>
      </w:pPr>
      <w:ins w:id="5443" w:author="Marek Hajduczenia" w:date="2023-07-06T06:16:00Z">
        <w:r w:rsidRPr="0005263E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RemPD4PID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2897660F" w14:textId="77777777" w:rsidR="002B6D77" w:rsidRPr="0005263E" w:rsidRDefault="002B6D77" w:rsidP="002B6D77">
      <w:pPr>
        <w:spacing w:after="0"/>
        <w:rPr>
          <w:ins w:id="5444" w:author="Marek Hajduczenia" w:date="2023-07-06T06:16:00Z"/>
          <w:rFonts w:ascii="Courier New" w:hAnsi="Courier New" w:cs="Courier New"/>
          <w:sz w:val="16"/>
          <w:szCs w:val="16"/>
        </w:rPr>
      </w:pPr>
      <w:ins w:id="5445" w:author="Marek Hajduczenia" w:date="2023-07-06T06:16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TruthValue </w:t>
        </w:r>
      </w:ins>
    </w:p>
    <w:p w14:paraId="533311C9" w14:textId="77777777" w:rsidR="002B6D77" w:rsidRPr="0005263E" w:rsidRDefault="002B6D77" w:rsidP="002B6D77">
      <w:pPr>
        <w:spacing w:after="0"/>
        <w:rPr>
          <w:ins w:id="5446" w:author="Marek Hajduczenia" w:date="2023-07-06T06:16:00Z"/>
          <w:rFonts w:ascii="Courier New" w:hAnsi="Courier New" w:cs="Courier New"/>
          <w:sz w:val="16"/>
          <w:szCs w:val="16"/>
        </w:rPr>
      </w:pPr>
      <w:ins w:id="5447" w:author="Marek Hajduczenia" w:date="2023-07-06T06:16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693E2FAC" w14:textId="77777777" w:rsidR="002B6D77" w:rsidRPr="0005263E" w:rsidRDefault="002B6D77" w:rsidP="002B6D77">
      <w:pPr>
        <w:spacing w:after="0"/>
        <w:rPr>
          <w:ins w:id="5448" w:author="Marek Hajduczenia" w:date="2023-07-06T06:16:00Z"/>
          <w:rFonts w:ascii="Courier New" w:hAnsi="Courier New" w:cs="Courier New"/>
          <w:sz w:val="16"/>
          <w:szCs w:val="16"/>
        </w:rPr>
      </w:pPr>
      <w:ins w:id="5449" w:author="Marek Hajduczenia" w:date="2023-07-06T06:16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11B7C9A8" w14:textId="77777777" w:rsidR="002B6D77" w:rsidRPr="0005263E" w:rsidRDefault="002B6D77" w:rsidP="002B6D77">
      <w:pPr>
        <w:spacing w:after="0"/>
        <w:rPr>
          <w:ins w:id="5450" w:author="Marek Hajduczenia" w:date="2023-07-06T06:16:00Z"/>
          <w:rFonts w:ascii="Courier New" w:hAnsi="Courier New" w:cs="Courier New"/>
          <w:sz w:val="16"/>
          <w:szCs w:val="16"/>
        </w:rPr>
      </w:pPr>
      <w:ins w:id="5451" w:author="Marek Hajduczenia" w:date="2023-07-06T06:16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52BFE249" w14:textId="00079FC6" w:rsidR="002B6D77" w:rsidRDefault="002B6D77" w:rsidP="002B6D77">
      <w:pPr>
        <w:spacing w:after="0"/>
        <w:rPr>
          <w:ins w:id="5452" w:author="Marek Hajduczenia" w:date="2023-07-06T06:16:00Z"/>
          <w:rFonts w:ascii="Courier New" w:hAnsi="Courier New" w:cs="Courier New"/>
          <w:sz w:val="16"/>
          <w:szCs w:val="16"/>
        </w:rPr>
      </w:pPr>
      <w:ins w:id="5453" w:author="Marek Hajduczenia" w:date="2023-07-06T06:16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  <w:r>
          <w:rPr>
            <w:rFonts w:ascii="Courier New" w:hAnsi="Courier New" w:cs="Courier New"/>
            <w:sz w:val="16"/>
            <w:szCs w:val="16"/>
          </w:rPr>
          <w:t xml:space="preserve">This </w:t>
        </w:r>
        <w:r w:rsidRPr="005863BA">
          <w:rPr>
            <w:rFonts w:ascii="Courier New" w:hAnsi="Courier New" w:cs="Courier New"/>
            <w:sz w:val="16"/>
            <w:szCs w:val="16"/>
          </w:rPr>
          <w:t>attribute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5863BA">
          <w:rPr>
            <w:rFonts w:ascii="Courier New" w:hAnsi="Courier New" w:cs="Courier New"/>
            <w:sz w:val="16"/>
            <w:szCs w:val="16"/>
          </w:rPr>
          <w:t>indicat</w:t>
        </w:r>
        <w:r>
          <w:rPr>
            <w:rFonts w:ascii="Courier New" w:hAnsi="Courier New" w:cs="Courier New"/>
            <w:sz w:val="16"/>
            <w:szCs w:val="16"/>
          </w:rPr>
          <w:t>es</w:t>
        </w:r>
        <w:r w:rsidRPr="005863BA">
          <w:rPr>
            <w:rFonts w:ascii="Courier New" w:hAnsi="Courier New" w:cs="Courier New"/>
            <w:sz w:val="16"/>
            <w:szCs w:val="16"/>
          </w:rPr>
          <w:t xml:space="preserve"> whether the </w:t>
        </w:r>
      </w:ins>
      <w:ins w:id="5454" w:author="Marek Hajduczenia" w:date="2023-07-06T06:17:00Z">
        <w:r>
          <w:rPr>
            <w:rFonts w:ascii="Courier New" w:hAnsi="Courier New" w:cs="Courier New"/>
            <w:sz w:val="16"/>
            <w:szCs w:val="16"/>
          </w:rPr>
          <w:t>remote</w:t>
        </w:r>
      </w:ins>
      <w:ins w:id="5455" w:author="Marek Hajduczenia" w:date="2023-07-06T06:16:00Z">
        <w:r w:rsidRPr="005863BA">
          <w:rPr>
            <w:rFonts w:ascii="Courier New" w:hAnsi="Courier New" w:cs="Courier New"/>
            <w:sz w:val="16"/>
            <w:szCs w:val="16"/>
          </w:rPr>
          <w:t xml:space="preserve"> PD system supports </w:t>
        </w:r>
      </w:ins>
    </w:p>
    <w:p w14:paraId="2658E376" w14:textId="77777777" w:rsidR="002B6D77" w:rsidRPr="0005263E" w:rsidRDefault="002B6D77" w:rsidP="002B6D77">
      <w:pPr>
        <w:spacing w:after="0"/>
        <w:rPr>
          <w:ins w:id="5456" w:author="Marek Hajduczenia" w:date="2023-07-06T06:16:00Z"/>
          <w:rFonts w:ascii="Courier New" w:hAnsi="Courier New" w:cs="Courier New"/>
          <w:sz w:val="16"/>
          <w:szCs w:val="16"/>
        </w:rPr>
      </w:pPr>
      <w:ins w:id="5457" w:author="Marek Hajduczenia" w:date="2023-07-06T06:16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5863BA">
          <w:rPr>
            <w:rFonts w:ascii="Courier New" w:hAnsi="Courier New" w:cs="Courier New"/>
            <w:sz w:val="16"/>
            <w:szCs w:val="16"/>
          </w:rPr>
          <w:t>powering of both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5863BA">
          <w:rPr>
            <w:rFonts w:ascii="Courier New" w:hAnsi="Courier New" w:cs="Courier New"/>
            <w:sz w:val="16"/>
            <w:szCs w:val="16"/>
          </w:rPr>
          <w:t>PD Modes.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3B1AF0A5" w14:textId="77777777" w:rsidR="002B6D77" w:rsidRPr="0005263E" w:rsidRDefault="002B6D77" w:rsidP="002B6D77">
      <w:pPr>
        <w:spacing w:after="0"/>
        <w:rPr>
          <w:ins w:id="5458" w:author="Marek Hajduczenia" w:date="2023-07-06T06:16:00Z"/>
          <w:rFonts w:ascii="Courier New" w:hAnsi="Courier New" w:cs="Courier New"/>
          <w:sz w:val="16"/>
          <w:szCs w:val="16"/>
        </w:rPr>
      </w:pPr>
      <w:ins w:id="5459" w:author="Marek Hajduczenia" w:date="2023-07-06T06:16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138ECE6C" w14:textId="706218FE" w:rsidR="002B6D77" w:rsidRPr="0005263E" w:rsidRDefault="002B6D77" w:rsidP="002B6D77">
      <w:pPr>
        <w:spacing w:after="0"/>
        <w:rPr>
          <w:ins w:id="5460" w:author="Marek Hajduczenia" w:date="2023-07-06T06:16:00Z"/>
          <w:rFonts w:ascii="Courier New" w:hAnsi="Courier New" w:cs="Courier New"/>
          <w:sz w:val="16"/>
          <w:szCs w:val="16"/>
        </w:rPr>
      </w:pPr>
      <w:ins w:id="5461" w:author="Marek Hajduczenia" w:date="2023-07-06T06:16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5462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5463" w:author="Marek Hajduczenia" w:date="2023-07-06T06:16:00Z">
        <w:r w:rsidRPr="0005263E">
          <w:rPr>
            <w:rFonts w:ascii="Courier New" w:hAnsi="Courier New" w:cs="Courier New"/>
            <w:sz w:val="16"/>
            <w:szCs w:val="16"/>
          </w:rPr>
          <w:t>.12.</w:t>
        </w:r>
        <w:r>
          <w:rPr>
            <w:rFonts w:ascii="Courier New" w:hAnsi="Courier New" w:cs="Courier New"/>
            <w:sz w:val="16"/>
            <w:szCs w:val="16"/>
          </w:rPr>
          <w:t>3</w:t>
        </w:r>
        <w:r w:rsidRPr="0005263E">
          <w:rPr>
            <w:rFonts w:ascii="Courier New" w:hAnsi="Courier New" w:cs="Courier New"/>
            <w:sz w:val="16"/>
            <w:szCs w:val="16"/>
          </w:rPr>
          <w:t>.1.</w:t>
        </w:r>
        <w:r>
          <w:rPr>
            <w:rFonts w:ascii="Courier New" w:hAnsi="Courier New" w:cs="Courier New"/>
            <w:sz w:val="16"/>
            <w:szCs w:val="16"/>
          </w:rPr>
          <w:t>31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6891CEF6" w14:textId="725E0C98" w:rsidR="002B6D77" w:rsidRPr="0005263E" w:rsidRDefault="002B6D77" w:rsidP="002B6D77">
      <w:pPr>
        <w:spacing w:after="0"/>
        <w:rPr>
          <w:ins w:id="5464" w:author="Marek Hajduczenia" w:date="2023-07-06T06:16:00Z"/>
          <w:rFonts w:ascii="Courier New" w:hAnsi="Courier New" w:cs="Courier New"/>
          <w:sz w:val="16"/>
          <w:szCs w:val="16"/>
        </w:rPr>
      </w:pPr>
      <w:ins w:id="5465" w:author="Marek Hajduczenia" w:date="2023-07-06T06:16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</w:t>
        </w:r>
        <w:r>
          <w:rPr>
            <w:rFonts w:ascii="Courier New" w:hAnsi="Courier New" w:cs="Courier New"/>
            <w:sz w:val="16"/>
            <w:szCs w:val="16"/>
          </w:rPr>
          <w:t>Rem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PowerEntry </w:t>
        </w:r>
        <w:r>
          <w:rPr>
            <w:rFonts w:ascii="Courier New" w:hAnsi="Courier New" w:cs="Courier New"/>
            <w:sz w:val="16"/>
            <w:szCs w:val="16"/>
          </w:rPr>
          <w:t>24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5152784B" w14:textId="21D9C2DE" w:rsidR="00F448A0" w:rsidRPr="004335B9" w:rsidRDefault="00F448A0" w:rsidP="00E63DC9">
      <w:pPr>
        <w:spacing w:after="0"/>
        <w:rPr>
          <w:rFonts w:ascii="Courier New" w:hAnsi="Courier New" w:cs="Courier New"/>
          <w:sz w:val="16"/>
          <w:szCs w:val="16"/>
          <w:rPrChange w:id="5466" w:author="Marek Hajduczenia" w:date="2023-07-05T13:37:00Z">
            <w:rPr>
              <w:rFonts w:cstheme="minorHAnsi"/>
            </w:rPr>
          </w:rPrChange>
        </w:rPr>
      </w:pPr>
    </w:p>
    <w:p w14:paraId="6012D403" w14:textId="253EC72E" w:rsidR="002B6D77" w:rsidRPr="0005263E" w:rsidRDefault="002B6D77" w:rsidP="002B6D77">
      <w:pPr>
        <w:spacing w:after="0"/>
        <w:rPr>
          <w:ins w:id="5467" w:author="Marek Hajduczenia" w:date="2023-07-06T06:17:00Z"/>
          <w:rFonts w:ascii="Courier New" w:hAnsi="Courier New" w:cs="Courier New"/>
          <w:sz w:val="16"/>
          <w:szCs w:val="16"/>
        </w:rPr>
      </w:pPr>
      <w:ins w:id="5468" w:author="Marek Hajduczenia" w:date="2023-07-06T06:17:00Z">
        <w:r w:rsidRPr="0005263E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RemPSEMaxAvailPower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4D5C7352" w14:textId="77777777" w:rsidR="002B6D77" w:rsidRPr="0005263E" w:rsidRDefault="002B6D77" w:rsidP="002B6D77">
      <w:pPr>
        <w:spacing w:after="0"/>
        <w:rPr>
          <w:ins w:id="5469" w:author="Marek Hajduczenia" w:date="2023-07-06T06:17:00Z"/>
          <w:rFonts w:ascii="Courier New" w:hAnsi="Courier New" w:cs="Courier New"/>
          <w:sz w:val="16"/>
          <w:szCs w:val="16"/>
        </w:rPr>
      </w:pPr>
      <w:ins w:id="5470" w:author="Marek Hajduczenia" w:date="2023-07-06T06:17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Integer32 </w:t>
        </w:r>
      </w:ins>
    </w:p>
    <w:p w14:paraId="6EC0F0C5" w14:textId="77777777" w:rsidR="002B6D77" w:rsidRPr="0005263E" w:rsidRDefault="002B6D77" w:rsidP="002B6D77">
      <w:pPr>
        <w:spacing w:after="0"/>
        <w:rPr>
          <w:ins w:id="5471" w:author="Marek Hajduczenia" w:date="2023-07-06T06:17:00Z"/>
          <w:rFonts w:ascii="Courier New" w:hAnsi="Courier New" w:cs="Courier New"/>
          <w:sz w:val="16"/>
          <w:szCs w:val="16"/>
        </w:rPr>
      </w:pPr>
      <w:ins w:id="5472" w:author="Marek Hajduczenia" w:date="2023-07-06T06:17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7AE1A98D" w14:textId="77777777" w:rsidR="002B6D77" w:rsidRPr="0005263E" w:rsidRDefault="002B6D77" w:rsidP="002B6D77">
      <w:pPr>
        <w:spacing w:after="0"/>
        <w:rPr>
          <w:ins w:id="5473" w:author="Marek Hajduczenia" w:date="2023-07-06T06:17:00Z"/>
          <w:rFonts w:ascii="Courier New" w:hAnsi="Courier New" w:cs="Courier New"/>
          <w:sz w:val="16"/>
          <w:szCs w:val="16"/>
        </w:rPr>
      </w:pPr>
      <w:ins w:id="5474" w:author="Marek Hajduczenia" w:date="2023-07-06T06:17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3E328D52" w14:textId="77777777" w:rsidR="002B6D77" w:rsidRPr="0005263E" w:rsidRDefault="002B6D77" w:rsidP="002B6D77">
      <w:pPr>
        <w:spacing w:after="0"/>
        <w:rPr>
          <w:ins w:id="5475" w:author="Marek Hajduczenia" w:date="2023-07-06T06:17:00Z"/>
          <w:rFonts w:ascii="Courier New" w:hAnsi="Courier New" w:cs="Courier New"/>
          <w:sz w:val="16"/>
          <w:szCs w:val="16"/>
        </w:rPr>
      </w:pPr>
      <w:ins w:id="5476" w:author="Marek Hajduczenia" w:date="2023-07-06T06:17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34644973" w14:textId="32942EFD" w:rsidR="002B6D77" w:rsidRDefault="002B6D77" w:rsidP="002B6D77">
      <w:pPr>
        <w:spacing w:after="0"/>
        <w:rPr>
          <w:ins w:id="5477" w:author="Marek Hajduczenia" w:date="2023-07-06T06:17:00Z"/>
          <w:rFonts w:ascii="Courier New" w:hAnsi="Courier New" w:cs="Courier New"/>
          <w:sz w:val="16"/>
          <w:szCs w:val="16"/>
        </w:rPr>
      </w:pPr>
      <w:ins w:id="5478" w:author="Marek Hajduczenia" w:date="2023-07-06T06:17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  <w:r>
          <w:rPr>
            <w:rFonts w:ascii="Courier New" w:hAnsi="Courier New" w:cs="Courier New"/>
            <w:sz w:val="16"/>
            <w:szCs w:val="16"/>
          </w:rPr>
          <w:t xml:space="preserve">This attribute reports </w:t>
        </w:r>
        <w:r w:rsidRPr="005863BA">
          <w:rPr>
            <w:rFonts w:ascii="Courier New" w:hAnsi="Courier New" w:cs="Courier New"/>
            <w:sz w:val="16"/>
            <w:szCs w:val="16"/>
          </w:rPr>
          <w:t xml:space="preserve">the </w:t>
        </w:r>
        <w:r>
          <w:rPr>
            <w:rFonts w:ascii="Courier New" w:hAnsi="Courier New" w:cs="Courier New"/>
            <w:sz w:val="16"/>
            <w:szCs w:val="16"/>
          </w:rPr>
          <w:t>remote</w:t>
        </w:r>
        <w:r w:rsidRPr="005863BA">
          <w:rPr>
            <w:rFonts w:ascii="Courier New" w:hAnsi="Courier New" w:cs="Courier New"/>
            <w:sz w:val="16"/>
            <w:szCs w:val="16"/>
          </w:rPr>
          <w:t xml:space="preserve"> PSE maximum available power </w:t>
        </w:r>
      </w:ins>
    </w:p>
    <w:p w14:paraId="06627F45" w14:textId="77777777" w:rsidR="002B6D77" w:rsidRPr="0005263E" w:rsidRDefault="002B6D77" w:rsidP="002B6D77">
      <w:pPr>
        <w:spacing w:after="0"/>
        <w:rPr>
          <w:ins w:id="5479" w:author="Marek Hajduczenia" w:date="2023-07-06T06:17:00Z"/>
          <w:rFonts w:ascii="Courier New" w:hAnsi="Courier New" w:cs="Courier New"/>
          <w:sz w:val="16"/>
          <w:szCs w:val="16"/>
        </w:rPr>
      </w:pPr>
      <w:ins w:id="5480" w:author="Marek Hajduczenia" w:date="2023-07-06T06:17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5863BA">
          <w:rPr>
            <w:rFonts w:ascii="Courier New" w:hAnsi="Courier New" w:cs="Courier New"/>
            <w:sz w:val="16"/>
            <w:szCs w:val="16"/>
          </w:rPr>
          <w:t>value in units of 0.1 W.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0BB94047" w14:textId="77777777" w:rsidR="002B6D77" w:rsidRPr="0005263E" w:rsidRDefault="002B6D77" w:rsidP="002B6D77">
      <w:pPr>
        <w:spacing w:after="0"/>
        <w:rPr>
          <w:ins w:id="5481" w:author="Marek Hajduczenia" w:date="2023-07-06T06:17:00Z"/>
          <w:rFonts w:ascii="Courier New" w:hAnsi="Courier New" w:cs="Courier New"/>
          <w:sz w:val="16"/>
          <w:szCs w:val="16"/>
        </w:rPr>
      </w:pPr>
      <w:ins w:id="5482" w:author="Marek Hajduczenia" w:date="2023-07-06T06:17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5CE39ED6" w14:textId="1E9866CC" w:rsidR="002B6D77" w:rsidRPr="0005263E" w:rsidRDefault="002B6D77" w:rsidP="002B6D77">
      <w:pPr>
        <w:spacing w:after="0"/>
        <w:rPr>
          <w:ins w:id="5483" w:author="Marek Hajduczenia" w:date="2023-07-06T06:17:00Z"/>
          <w:rFonts w:ascii="Courier New" w:hAnsi="Courier New" w:cs="Courier New"/>
          <w:sz w:val="16"/>
          <w:szCs w:val="16"/>
        </w:rPr>
      </w:pPr>
      <w:ins w:id="5484" w:author="Marek Hajduczenia" w:date="2023-07-06T06:17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5485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5486" w:author="Marek Hajduczenia" w:date="2023-07-06T06:17:00Z">
        <w:r w:rsidRPr="0005263E">
          <w:rPr>
            <w:rFonts w:ascii="Courier New" w:hAnsi="Courier New" w:cs="Courier New"/>
            <w:sz w:val="16"/>
            <w:szCs w:val="16"/>
          </w:rPr>
          <w:t>.12.</w:t>
        </w:r>
        <w:r>
          <w:rPr>
            <w:rFonts w:ascii="Courier New" w:hAnsi="Courier New" w:cs="Courier New"/>
            <w:sz w:val="16"/>
            <w:szCs w:val="16"/>
          </w:rPr>
          <w:t>3</w:t>
        </w:r>
        <w:r w:rsidRPr="0005263E">
          <w:rPr>
            <w:rFonts w:ascii="Courier New" w:hAnsi="Courier New" w:cs="Courier New"/>
            <w:sz w:val="16"/>
            <w:szCs w:val="16"/>
          </w:rPr>
          <w:t>.1.</w:t>
        </w:r>
        <w:r>
          <w:rPr>
            <w:rFonts w:ascii="Courier New" w:hAnsi="Courier New" w:cs="Courier New"/>
            <w:sz w:val="16"/>
            <w:szCs w:val="16"/>
          </w:rPr>
          <w:t>32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235156AE" w14:textId="1AFC7A8F" w:rsidR="002B6D77" w:rsidRPr="0005263E" w:rsidRDefault="002B6D77" w:rsidP="002B6D77">
      <w:pPr>
        <w:spacing w:after="0"/>
        <w:rPr>
          <w:ins w:id="5487" w:author="Marek Hajduczenia" w:date="2023-07-06T06:17:00Z"/>
          <w:rFonts w:ascii="Courier New" w:hAnsi="Courier New" w:cs="Courier New"/>
          <w:sz w:val="16"/>
          <w:szCs w:val="16"/>
        </w:rPr>
      </w:pPr>
      <w:ins w:id="5488" w:author="Marek Hajduczenia" w:date="2023-07-06T06:17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</w:t>
        </w:r>
        <w:r>
          <w:rPr>
            <w:rFonts w:ascii="Courier New" w:hAnsi="Courier New" w:cs="Courier New"/>
            <w:sz w:val="16"/>
            <w:szCs w:val="16"/>
          </w:rPr>
          <w:t>Rem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PowerEntry </w:t>
        </w:r>
        <w:r>
          <w:rPr>
            <w:rFonts w:ascii="Courier New" w:hAnsi="Courier New" w:cs="Courier New"/>
            <w:sz w:val="16"/>
            <w:szCs w:val="16"/>
          </w:rPr>
          <w:t>25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5EA65430" w14:textId="77777777" w:rsidR="00E63DC9" w:rsidRDefault="00E63DC9" w:rsidP="00E63DC9">
      <w:pPr>
        <w:spacing w:after="0"/>
        <w:rPr>
          <w:ins w:id="5489" w:author="Marek Hajduczenia" w:date="2023-07-06T06:17:00Z"/>
          <w:rFonts w:ascii="Courier New" w:hAnsi="Courier New" w:cs="Courier New"/>
          <w:sz w:val="16"/>
          <w:szCs w:val="16"/>
        </w:rPr>
      </w:pPr>
    </w:p>
    <w:p w14:paraId="0511FCEA" w14:textId="399F79B3" w:rsidR="002B6D77" w:rsidRPr="0005263E" w:rsidRDefault="002B6D77" w:rsidP="002B6D77">
      <w:pPr>
        <w:spacing w:after="0"/>
        <w:rPr>
          <w:ins w:id="5490" w:author="Marek Hajduczenia" w:date="2023-07-06T06:18:00Z"/>
          <w:rFonts w:ascii="Courier New" w:hAnsi="Courier New" w:cs="Courier New"/>
          <w:sz w:val="16"/>
          <w:szCs w:val="16"/>
        </w:rPr>
      </w:pPr>
      <w:ins w:id="5491" w:author="Marek Hajduczenia" w:date="2023-07-06T06:18:00Z">
        <w:r w:rsidRPr="0005263E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RemPSEAutoclassSupport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1E203DFB" w14:textId="77777777" w:rsidR="002B6D77" w:rsidRPr="0005263E" w:rsidRDefault="002B6D77" w:rsidP="002B6D77">
      <w:pPr>
        <w:spacing w:after="0"/>
        <w:rPr>
          <w:ins w:id="5492" w:author="Marek Hajduczenia" w:date="2023-07-06T06:18:00Z"/>
          <w:rFonts w:ascii="Courier New" w:hAnsi="Courier New" w:cs="Courier New"/>
          <w:sz w:val="16"/>
          <w:szCs w:val="16"/>
        </w:rPr>
      </w:pPr>
      <w:ins w:id="5493" w:author="Marek Hajduczenia" w:date="2023-07-06T06:18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TruthValue</w:t>
        </w:r>
      </w:ins>
    </w:p>
    <w:p w14:paraId="55F676A9" w14:textId="77777777" w:rsidR="002B6D77" w:rsidRPr="0005263E" w:rsidRDefault="002B6D77" w:rsidP="002B6D77">
      <w:pPr>
        <w:spacing w:after="0"/>
        <w:rPr>
          <w:ins w:id="5494" w:author="Marek Hajduczenia" w:date="2023-07-06T06:18:00Z"/>
          <w:rFonts w:ascii="Courier New" w:hAnsi="Courier New" w:cs="Courier New"/>
          <w:sz w:val="16"/>
          <w:szCs w:val="16"/>
        </w:rPr>
      </w:pPr>
      <w:ins w:id="5495" w:author="Marek Hajduczenia" w:date="2023-07-06T06:18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6B331F3D" w14:textId="77777777" w:rsidR="002B6D77" w:rsidRPr="0005263E" w:rsidRDefault="002B6D77" w:rsidP="002B6D77">
      <w:pPr>
        <w:spacing w:after="0"/>
        <w:rPr>
          <w:ins w:id="5496" w:author="Marek Hajduczenia" w:date="2023-07-06T06:18:00Z"/>
          <w:rFonts w:ascii="Courier New" w:hAnsi="Courier New" w:cs="Courier New"/>
          <w:sz w:val="16"/>
          <w:szCs w:val="16"/>
        </w:rPr>
      </w:pPr>
      <w:ins w:id="5497" w:author="Marek Hajduczenia" w:date="2023-07-06T06:18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23424BF1" w14:textId="77777777" w:rsidR="002B6D77" w:rsidRPr="0005263E" w:rsidRDefault="002B6D77" w:rsidP="002B6D77">
      <w:pPr>
        <w:spacing w:after="0"/>
        <w:rPr>
          <w:ins w:id="5498" w:author="Marek Hajduczenia" w:date="2023-07-06T06:18:00Z"/>
          <w:rFonts w:ascii="Courier New" w:hAnsi="Courier New" w:cs="Courier New"/>
          <w:sz w:val="16"/>
          <w:szCs w:val="16"/>
        </w:rPr>
      </w:pPr>
      <w:ins w:id="5499" w:author="Marek Hajduczenia" w:date="2023-07-06T06:18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41681BDE" w14:textId="3084C3D2" w:rsidR="002B6D77" w:rsidRPr="0005263E" w:rsidRDefault="002B6D77" w:rsidP="002B6D77">
      <w:pPr>
        <w:spacing w:after="0"/>
        <w:rPr>
          <w:ins w:id="5500" w:author="Marek Hajduczenia" w:date="2023-07-06T06:18:00Z"/>
          <w:rFonts w:ascii="Courier New" w:hAnsi="Courier New" w:cs="Courier New"/>
          <w:sz w:val="16"/>
          <w:szCs w:val="16"/>
        </w:rPr>
      </w:pPr>
      <w:ins w:id="5501" w:author="Marek Hajduczenia" w:date="2023-07-06T06:18:00Z">
        <w:r w:rsidRPr="0005263E">
          <w:rPr>
            <w:rFonts w:ascii="Courier New" w:hAnsi="Courier New" w:cs="Courier New"/>
            <w:sz w:val="16"/>
            <w:szCs w:val="16"/>
          </w:rPr>
          <w:lastRenderedPageBreak/>
          <w:t xml:space="preserve">            "</w:t>
        </w:r>
        <w:r>
          <w:rPr>
            <w:rFonts w:ascii="Courier New" w:hAnsi="Courier New" w:cs="Courier New"/>
            <w:sz w:val="16"/>
            <w:szCs w:val="16"/>
          </w:rPr>
          <w:t>This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</w:t>
        </w:r>
        <w:r w:rsidRPr="005863BA">
          <w:rPr>
            <w:rFonts w:ascii="Courier New" w:hAnsi="Courier New" w:cs="Courier New"/>
            <w:sz w:val="16"/>
            <w:szCs w:val="16"/>
          </w:rPr>
          <w:t>attribute indicat</w:t>
        </w:r>
        <w:r>
          <w:rPr>
            <w:rFonts w:ascii="Courier New" w:hAnsi="Courier New" w:cs="Courier New"/>
            <w:sz w:val="16"/>
            <w:szCs w:val="16"/>
          </w:rPr>
          <w:t>es</w:t>
        </w:r>
        <w:r w:rsidRPr="005863BA">
          <w:rPr>
            <w:rFonts w:ascii="Courier New" w:hAnsi="Courier New" w:cs="Courier New"/>
            <w:sz w:val="16"/>
            <w:szCs w:val="16"/>
          </w:rPr>
          <w:t xml:space="preserve"> whether the </w:t>
        </w:r>
        <w:r>
          <w:rPr>
            <w:rFonts w:ascii="Courier New" w:hAnsi="Courier New" w:cs="Courier New"/>
            <w:sz w:val="16"/>
            <w:szCs w:val="16"/>
          </w:rPr>
          <w:t>remote</w:t>
        </w:r>
        <w:r w:rsidRPr="005863BA">
          <w:rPr>
            <w:rFonts w:ascii="Courier New" w:hAnsi="Courier New" w:cs="Courier New"/>
            <w:sz w:val="16"/>
            <w:szCs w:val="16"/>
          </w:rPr>
          <w:t xml:space="preserve"> PSE system supports</w:t>
        </w:r>
        <w:r w:rsidRPr="005863BA">
          <w:rPr>
            <w:rFonts w:ascii="Courier New" w:hAnsi="Courier New" w:cs="Courier New"/>
            <w:sz w:val="16"/>
            <w:szCs w:val="16"/>
          </w:rPr>
          <w:cr/>
        </w:r>
        <w:r>
          <w:rPr>
            <w:rFonts w:ascii="Courier New" w:hAnsi="Courier New" w:cs="Courier New"/>
            <w:sz w:val="16"/>
            <w:szCs w:val="16"/>
          </w:rPr>
          <w:t xml:space="preserve">             </w:t>
        </w:r>
        <w:r w:rsidRPr="005863BA">
          <w:rPr>
            <w:rFonts w:ascii="Courier New" w:hAnsi="Courier New" w:cs="Courier New"/>
            <w:sz w:val="16"/>
            <w:szCs w:val="16"/>
          </w:rPr>
          <w:t>Autoclass.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5201D9C8" w14:textId="77777777" w:rsidR="002B6D77" w:rsidRPr="0005263E" w:rsidRDefault="002B6D77" w:rsidP="002B6D77">
      <w:pPr>
        <w:spacing w:after="0"/>
        <w:rPr>
          <w:ins w:id="5502" w:author="Marek Hajduczenia" w:date="2023-07-06T06:18:00Z"/>
          <w:rFonts w:ascii="Courier New" w:hAnsi="Courier New" w:cs="Courier New"/>
          <w:sz w:val="16"/>
          <w:szCs w:val="16"/>
        </w:rPr>
      </w:pPr>
      <w:ins w:id="5503" w:author="Marek Hajduczenia" w:date="2023-07-06T06:18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2C0CA819" w14:textId="0CF7C629" w:rsidR="002B6D77" w:rsidRPr="0005263E" w:rsidRDefault="002B6D77" w:rsidP="002B6D77">
      <w:pPr>
        <w:spacing w:after="0"/>
        <w:rPr>
          <w:ins w:id="5504" w:author="Marek Hajduczenia" w:date="2023-07-06T06:18:00Z"/>
          <w:rFonts w:ascii="Courier New" w:hAnsi="Courier New" w:cs="Courier New"/>
          <w:sz w:val="16"/>
          <w:szCs w:val="16"/>
        </w:rPr>
      </w:pPr>
      <w:ins w:id="5505" w:author="Marek Hajduczenia" w:date="2023-07-06T06:18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5506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5507" w:author="Marek Hajduczenia" w:date="2023-07-06T06:18:00Z">
        <w:r w:rsidRPr="0005263E">
          <w:rPr>
            <w:rFonts w:ascii="Courier New" w:hAnsi="Courier New" w:cs="Courier New"/>
            <w:sz w:val="16"/>
            <w:szCs w:val="16"/>
          </w:rPr>
          <w:t>.12.</w:t>
        </w:r>
        <w:r>
          <w:rPr>
            <w:rFonts w:ascii="Courier New" w:hAnsi="Courier New" w:cs="Courier New"/>
            <w:sz w:val="16"/>
            <w:szCs w:val="16"/>
          </w:rPr>
          <w:t>3</w:t>
        </w:r>
        <w:r w:rsidRPr="0005263E">
          <w:rPr>
            <w:rFonts w:ascii="Courier New" w:hAnsi="Courier New" w:cs="Courier New"/>
            <w:sz w:val="16"/>
            <w:szCs w:val="16"/>
          </w:rPr>
          <w:t>.1.</w:t>
        </w:r>
        <w:r>
          <w:rPr>
            <w:rFonts w:ascii="Courier New" w:hAnsi="Courier New" w:cs="Courier New"/>
            <w:sz w:val="16"/>
            <w:szCs w:val="16"/>
          </w:rPr>
          <w:t>33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7C9983C5" w14:textId="7BB9C320" w:rsidR="002B6D77" w:rsidRPr="0005263E" w:rsidRDefault="002B6D77" w:rsidP="002B6D77">
      <w:pPr>
        <w:spacing w:after="0"/>
        <w:rPr>
          <w:ins w:id="5508" w:author="Marek Hajduczenia" w:date="2023-07-06T06:18:00Z"/>
          <w:rFonts w:ascii="Courier New" w:hAnsi="Courier New" w:cs="Courier New"/>
          <w:sz w:val="16"/>
          <w:szCs w:val="16"/>
        </w:rPr>
      </w:pPr>
      <w:ins w:id="5509" w:author="Marek Hajduczenia" w:date="2023-07-06T06:18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</w:t>
        </w:r>
        <w:r>
          <w:rPr>
            <w:rFonts w:ascii="Courier New" w:hAnsi="Courier New" w:cs="Courier New"/>
            <w:sz w:val="16"/>
            <w:szCs w:val="16"/>
          </w:rPr>
          <w:t>Rem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PowerEntry </w:t>
        </w:r>
        <w:r>
          <w:rPr>
            <w:rFonts w:ascii="Courier New" w:hAnsi="Courier New" w:cs="Courier New"/>
            <w:sz w:val="16"/>
            <w:szCs w:val="16"/>
          </w:rPr>
          <w:t>26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286121B7" w14:textId="77777777" w:rsidR="002B6D77" w:rsidRDefault="002B6D77" w:rsidP="002B6D77">
      <w:pPr>
        <w:spacing w:after="0"/>
        <w:rPr>
          <w:ins w:id="5510" w:author="Marek Hajduczenia" w:date="2023-07-06T06:18:00Z"/>
          <w:rFonts w:ascii="Courier New" w:hAnsi="Courier New" w:cs="Courier New"/>
          <w:sz w:val="16"/>
          <w:szCs w:val="16"/>
        </w:rPr>
      </w:pPr>
    </w:p>
    <w:p w14:paraId="31573AC7" w14:textId="5CC7230D" w:rsidR="002B6D77" w:rsidRPr="0005263E" w:rsidRDefault="002B6D77" w:rsidP="002B6D77">
      <w:pPr>
        <w:spacing w:after="0"/>
        <w:rPr>
          <w:ins w:id="5511" w:author="Marek Hajduczenia" w:date="2023-07-06T06:18:00Z"/>
          <w:rFonts w:ascii="Courier New" w:hAnsi="Courier New" w:cs="Courier New"/>
          <w:sz w:val="16"/>
          <w:szCs w:val="16"/>
        </w:rPr>
      </w:pPr>
      <w:ins w:id="5512" w:author="Marek Hajduczenia" w:date="2023-07-06T06:18:00Z">
        <w:r w:rsidRPr="0005263E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RemPSEAutoclassCompleted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7A76C133" w14:textId="77777777" w:rsidR="002B6D77" w:rsidRPr="0005263E" w:rsidRDefault="002B6D77" w:rsidP="002B6D77">
      <w:pPr>
        <w:spacing w:after="0"/>
        <w:rPr>
          <w:ins w:id="5513" w:author="Marek Hajduczenia" w:date="2023-07-06T06:18:00Z"/>
          <w:rFonts w:ascii="Courier New" w:hAnsi="Courier New" w:cs="Courier New"/>
          <w:sz w:val="16"/>
          <w:szCs w:val="16"/>
        </w:rPr>
      </w:pPr>
      <w:ins w:id="5514" w:author="Marek Hajduczenia" w:date="2023-07-06T06:18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TruthValue</w:t>
        </w:r>
      </w:ins>
    </w:p>
    <w:p w14:paraId="38DECAB9" w14:textId="77777777" w:rsidR="002B6D77" w:rsidRPr="0005263E" w:rsidRDefault="002B6D77" w:rsidP="002B6D77">
      <w:pPr>
        <w:spacing w:after="0"/>
        <w:rPr>
          <w:ins w:id="5515" w:author="Marek Hajduczenia" w:date="2023-07-06T06:18:00Z"/>
          <w:rFonts w:ascii="Courier New" w:hAnsi="Courier New" w:cs="Courier New"/>
          <w:sz w:val="16"/>
          <w:szCs w:val="16"/>
        </w:rPr>
      </w:pPr>
      <w:ins w:id="5516" w:author="Marek Hajduczenia" w:date="2023-07-06T06:18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5613E529" w14:textId="77777777" w:rsidR="002B6D77" w:rsidRPr="0005263E" w:rsidRDefault="002B6D77" w:rsidP="002B6D77">
      <w:pPr>
        <w:spacing w:after="0"/>
        <w:rPr>
          <w:ins w:id="5517" w:author="Marek Hajduczenia" w:date="2023-07-06T06:18:00Z"/>
          <w:rFonts w:ascii="Courier New" w:hAnsi="Courier New" w:cs="Courier New"/>
          <w:sz w:val="16"/>
          <w:szCs w:val="16"/>
        </w:rPr>
      </w:pPr>
      <w:ins w:id="5518" w:author="Marek Hajduczenia" w:date="2023-07-06T06:18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544B3A73" w14:textId="77777777" w:rsidR="002B6D77" w:rsidRPr="0005263E" w:rsidRDefault="002B6D77" w:rsidP="002B6D77">
      <w:pPr>
        <w:spacing w:after="0"/>
        <w:rPr>
          <w:ins w:id="5519" w:author="Marek Hajduczenia" w:date="2023-07-06T06:18:00Z"/>
          <w:rFonts w:ascii="Courier New" w:hAnsi="Courier New" w:cs="Courier New"/>
          <w:sz w:val="16"/>
          <w:szCs w:val="16"/>
        </w:rPr>
      </w:pPr>
      <w:ins w:id="5520" w:author="Marek Hajduczenia" w:date="2023-07-06T06:18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650E1E79" w14:textId="2B8D7BFE" w:rsidR="002B6D77" w:rsidRPr="0005263E" w:rsidRDefault="002B6D77" w:rsidP="002B6D77">
      <w:pPr>
        <w:spacing w:after="0"/>
        <w:rPr>
          <w:ins w:id="5521" w:author="Marek Hajduczenia" w:date="2023-07-06T06:18:00Z"/>
          <w:rFonts w:ascii="Courier New" w:hAnsi="Courier New" w:cs="Courier New"/>
          <w:sz w:val="16"/>
          <w:szCs w:val="16"/>
        </w:rPr>
      </w:pPr>
      <w:ins w:id="5522" w:author="Marek Hajduczenia" w:date="2023-07-06T06:18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  <w:r>
          <w:rPr>
            <w:rFonts w:ascii="Courier New" w:hAnsi="Courier New" w:cs="Courier New"/>
            <w:sz w:val="16"/>
            <w:szCs w:val="16"/>
          </w:rPr>
          <w:t>This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</w:t>
        </w:r>
        <w:r w:rsidRPr="005863BA">
          <w:rPr>
            <w:rFonts w:ascii="Courier New" w:hAnsi="Courier New" w:cs="Courier New"/>
            <w:sz w:val="16"/>
            <w:szCs w:val="16"/>
          </w:rPr>
          <w:t>attribute indicat</w:t>
        </w:r>
        <w:r>
          <w:rPr>
            <w:rFonts w:ascii="Courier New" w:hAnsi="Courier New" w:cs="Courier New"/>
            <w:sz w:val="16"/>
            <w:szCs w:val="16"/>
          </w:rPr>
          <w:t>es</w:t>
        </w:r>
        <w:r w:rsidRPr="005863BA">
          <w:rPr>
            <w:rFonts w:ascii="Courier New" w:hAnsi="Courier New" w:cs="Courier New"/>
            <w:sz w:val="16"/>
            <w:szCs w:val="16"/>
          </w:rPr>
          <w:t xml:space="preserve"> whether the </w:t>
        </w:r>
        <w:r>
          <w:rPr>
            <w:rFonts w:ascii="Courier New" w:hAnsi="Courier New" w:cs="Courier New"/>
            <w:sz w:val="16"/>
            <w:szCs w:val="16"/>
          </w:rPr>
          <w:t>remote</w:t>
        </w:r>
        <w:r w:rsidRPr="005863BA">
          <w:rPr>
            <w:rFonts w:ascii="Courier New" w:hAnsi="Courier New" w:cs="Courier New"/>
            <w:sz w:val="16"/>
            <w:szCs w:val="16"/>
          </w:rPr>
          <w:t xml:space="preserve"> PSE system </w:t>
        </w:r>
        <w:r>
          <w:rPr>
            <w:rFonts w:ascii="Courier New" w:hAnsi="Courier New" w:cs="Courier New"/>
            <w:sz w:val="16"/>
            <w:szCs w:val="16"/>
          </w:rPr>
          <w:t>has</w:t>
        </w:r>
        <w:r w:rsidRPr="005863BA">
          <w:rPr>
            <w:rFonts w:ascii="Courier New" w:hAnsi="Courier New" w:cs="Courier New"/>
            <w:sz w:val="16"/>
            <w:szCs w:val="16"/>
          </w:rPr>
          <w:cr/>
        </w:r>
        <w:r>
          <w:rPr>
            <w:rFonts w:ascii="Courier New" w:hAnsi="Courier New" w:cs="Courier New"/>
            <w:sz w:val="16"/>
            <w:szCs w:val="16"/>
          </w:rPr>
          <w:t xml:space="preserve">             completed the </w:t>
        </w:r>
        <w:r w:rsidRPr="005863BA">
          <w:rPr>
            <w:rFonts w:ascii="Courier New" w:hAnsi="Courier New" w:cs="Courier New"/>
            <w:sz w:val="16"/>
            <w:szCs w:val="16"/>
          </w:rPr>
          <w:t>Autoclass</w:t>
        </w:r>
        <w:r>
          <w:rPr>
            <w:rFonts w:ascii="Courier New" w:hAnsi="Courier New" w:cs="Courier New"/>
            <w:sz w:val="16"/>
            <w:szCs w:val="16"/>
          </w:rPr>
          <w:t xml:space="preserve"> measurement</w:t>
        </w:r>
        <w:r w:rsidRPr="005863BA">
          <w:rPr>
            <w:rFonts w:ascii="Courier New" w:hAnsi="Courier New" w:cs="Courier New"/>
            <w:sz w:val="16"/>
            <w:szCs w:val="16"/>
          </w:rPr>
          <w:t>.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69B3F9D9" w14:textId="77777777" w:rsidR="002B6D77" w:rsidRPr="0005263E" w:rsidRDefault="002B6D77" w:rsidP="002B6D77">
      <w:pPr>
        <w:spacing w:after="0"/>
        <w:rPr>
          <w:ins w:id="5523" w:author="Marek Hajduczenia" w:date="2023-07-06T06:18:00Z"/>
          <w:rFonts w:ascii="Courier New" w:hAnsi="Courier New" w:cs="Courier New"/>
          <w:sz w:val="16"/>
          <w:szCs w:val="16"/>
        </w:rPr>
      </w:pPr>
      <w:ins w:id="5524" w:author="Marek Hajduczenia" w:date="2023-07-06T06:18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3884D745" w14:textId="16371418" w:rsidR="002B6D77" w:rsidRPr="0005263E" w:rsidRDefault="002B6D77" w:rsidP="002B6D77">
      <w:pPr>
        <w:spacing w:after="0"/>
        <w:rPr>
          <w:ins w:id="5525" w:author="Marek Hajduczenia" w:date="2023-07-06T06:18:00Z"/>
          <w:rFonts w:ascii="Courier New" w:hAnsi="Courier New" w:cs="Courier New"/>
          <w:sz w:val="16"/>
          <w:szCs w:val="16"/>
        </w:rPr>
      </w:pPr>
      <w:ins w:id="5526" w:author="Marek Hajduczenia" w:date="2023-07-06T06:18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5527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5528" w:author="Marek Hajduczenia" w:date="2023-07-06T06:18:00Z">
        <w:r w:rsidRPr="0005263E">
          <w:rPr>
            <w:rFonts w:ascii="Courier New" w:hAnsi="Courier New" w:cs="Courier New"/>
            <w:sz w:val="16"/>
            <w:szCs w:val="16"/>
          </w:rPr>
          <w:t>.12.</w:t>
        </w:r>
        <w:r>
          <w:rPr>
            <w:rFonts w:ascii="Courier New" w:hAnsi="Courier New" w:cs="Courier New"/>
            <w:sz w:val="16"/>
            <w:szCs w:val="16"/>
          </w:rPr>
          <w:t>3</w:t>
        </w:r>
        <w:r w:rsidRPr="0005263E">
          <w:rPr>
            <w:rFonts w:ascii="Courier New" w:hAnsi="Courier New" w:cs="Courier New"/>
            <w:sz w:val="16"/>
            <w:szCs w:val="16"/>
          </w:rPr>
          <w:t>.1.</w:t>
        </w:r>
        <w:r>
          <w:rPr>
            <w:rFonts w:ascii="Courier New" w:hAnsi="Courier New" w:cs="Courier New"/>
            <w:sz w:val="16"/>
            <w:szCs w:val="16"/>
          </w:rPr>
          <w:t>34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5B4338F2" w14:textId="3029EEB9" w:rsidR="002B6D77" w:rsidRPr="0005263E" w:rsidRDefault="002B6D77" w:rsidP="002B6D77">
      <w:pPr>
        <w:spacing w:after="0"/>
        <w:rPr>
          <w:ins w:id="5529" w:author="Marek Hajduczenia" w:date="2023-07-06T06:18:00Z"/>
          <w:rFonts w:ascii="Courier New" w:hAnsi="Courier New" w:cs="Courier New"/>
          <w:sz w:val="16"/>
          <w:szCs w:val="16"/>
        </w:rPr>
      </w:pPr>
      <w:ins w:id="5530" w:author="Marek Hajduczenia" w:date="2023-07-06T06:18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</w:t>
        </w:r>
        <w:r>
          <w:rPr>
            <w:rFonts w:ascii="Courier New" w:hAnsi="Courier New" w:cs="Courier New"/>
            <w:sz w:val="16"/>
            <w:szCs w:val="16"/>
          </w:rPr>
          <w:t>Rem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PowerEntry </w:t>
        </w:r>
        <w:r>
          <w:rPr>
            <w:rFonts w:ascii="Courier New" w:hAnsi="Courier New" w:cs="Courier New"/>
            <w:sz w:val="16"/>
            <w:szCs w:val="16"/>
          </w:rPr>
          <w:t>27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3CEC95AC" w14:textId="77777777" w:rsidR="002B6D77" w:rsidRDefault="002B6D77" w:rsidP="002B6D77">
      <w:pPr>
        <w:spacing w:after="0"/>
        <w:rPr>
          <w:ins w:id="5531" w:author="Marek Hajduczenia" w:date="2023-07-06T06:18:00Z"/>
          <w:rFonts w:ascii="Courier New" w:hAnsi="Courier New" w:cs="Courier New"/>
          <w:sz w:val="16"/>
          <w:szCs w:val="16"/>
        </w:rPr>
      </w:pPr>
    </w:p>
    <w:p w14:paraId="5B36C7B1" w14:textId="553A4ECD" w:rsidR="002B6D77" w:rsidRPr="0005263E" w:rsidRDefault="002B6D77" w:rsidP="002B6D77">
      <w:pPr>
        <w:spacing w:after="0"/>
        <w:rPr>
          <w:ins w:id="5532" w:author="Marek Hajduczenia" w:date="2023-07-06T06:18:00Z"/>
          <w:rFonts w:ascii="Courier New" w:hAnsi="Courier New" w:cs="Courier New"/>
          <w:sz w:val="16"/>
          <w:szCs w:val="16"/>
        </w:rPr>
      </w:pPr>
      <w:ins w:id="5533" w:author="Marek Hajduczenia" w:date="2023-07-06T06:18:00Z">
        <w:r w:rsidRPr="0005263E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RemPSEAutoclassRequest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5F97B3D4" w14:textId="77777777" w:rsidR="002B6D77" w:rsidRPr="0005263E" w:rsidRDefault="002B6D77" w:rsidP="002B6D77">
      <w:pPr>
        <w:spacing w:after="0"/>
        <w:rPr>
          <w:ins w:id="5534" w:author="Marek Hajduczenia" w:date="2023-07-06T06:18:00Z"/>
          <w:rFonts w:ascii="Courier New" w:hAnsi="Courier New" w:cs="Courier New"/>
          <w:sz w:val="16"/>
          <w:szCs w:val="16"/>
        </w:rPr>
      </w:pPr>
      <w:ins w:id="5535" w:author="Marek Hajduczenia" w:date="2023-07-06T06:18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TruthValue</w:t>
        </w:r>
      </w:ins>
    </w:p>
    <w:p w14:paraId="59DAC6BF" w14:textId="77777777" w:rsidR="002B6D77" w:rsidRPr="0005263E" w:rsidRDefault="002B6D77" w:rsidP="002B6D77">
      <w:pPr>
        <w:spacing w:after="0"/>
        <w:rPr>
          <w:ins w:id="5536" w:author="Marek Hajduczenia" w:date="2023-07-06T06:18:00Z"/>
          <w:rFonts w:ascii="Courier New" w:hAnsi="Courier New" w:cs="Courier New"/>
          <w:sz w:val="16"/>
          <w:szCs w:val="16"/>
        </w:rPr>
      </w:pPr>
      <w:ins w:id="5537" w:author="Marek Hajduczenia" w:date="2023-07-06T06:18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39077B75" w14:textId="77777777" w:rsidR="002B6D77" w:rsidRPr="0005263E" w:rsidRDefault="002B6D77" w:rsidP="002B6D77">
      <w:pPr>
        <w:spacing w:after="0"/>
        <w:rPr>
          <w:ins w:id="5538" w:author="Marek Hajduczenia" w:date="2023-07-06T06:18:00Z"/>
          <w:rFonts w:ascii="Courier New" w:hAnsi="Courier New" w:cs="Courier New"/>
          <w:sz w:val="16"/>
          <w:szCs w:val="16"/>
        </w:rPr>
      </w:pPr>
      <w:ins w:id="5539" w:author="Marek Hajduczenia" w:date="2023-07-06T06:18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6F180AD2" w14:textId="77777777" w:rsidR="002B6D77" w:rsidRPr="0005263E" w:rsidRDefault="002B6D77" w:rsidP="002B6D77">
      <w:pPr>
        <w:spacing w:after="0"/>
        <w:rPr>
          <w:ins w:id="5540" w:author="Marek Hajduczenia" w:date="2023-07-06T06:18:00Z"/>
          <w:rFonts w:ascii="Courier New" w:hAnsi="Courier New" w:cs="Courier New"/>
          <w:sz w:val="16"/>
          <w:szCs w:val="16"/>
        </w:rPr>
      </w:pPr>
      <w:ins w:id="5541" w:author="Marek Hajduczenia" w:date="2023-07-06T06:18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086419E5" w14:textId="7B939E62" w:rsidR="002B6D77" w:rsidRDefault="002B6D77" w:rsidP="002B6D77">
      <w:pPr>
        <w:spacing w:after="0"/>
        <w:rPr>
          <w:ins w:id="5542" w:author="Marek Hajduczenia" w:date="2023-07-06T06:18:00Z"/>
          <w:rFonts w:ascii="Courier New" w:hAnsi="Courier New" w:cs="Courier New"/>
          <w:sz w:val="16"/>
          <w:szCs w:val="16"/>
        </w:rPr>
      </w:pPr>
      <w:ins w:id="5543" w:author="Marek Hajduczenia" w:date="2023-07-06T06:18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  <w:r>
          <w:rPr>
            <w:rFonts w:ascii="Courier New" w:hAnsi="Courier New" w:cs="Courier New"/>
            <w:sz w:val="16"/>
            <w:szCs w:val="16"/>
          </w:rPr>
          <w:t>This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</w:t>
        </w:r>
        <w:r w:rsidRPr="005863BA">
          <w:rPr>
            <w:rFonts w:ascii="Courier New" w:hAnsi="Courier New" w:cs="Courier New"/>
            <w:sz w:val="16"/>
            <w:szCs w:val="16"/>
          </w:rPr>
          <w:t>attribute indicat</w:t>
        </w:r>
        <w:r>
          <w:rPr>
            <w:rFonts w:ascii="Courier New" w:hAnsi="Courier New" w:cs="Courier New"/>
            <w:sz w:val="16"/>
            <w:szCs w:val="16"/>
          </w:rPr>
          <w:t>es</w:t>
        </w:r>
        <w:r w:rsidRPr="005863BA">
          <w:rPr>
            <w:rFonts w:ascii="Courier New" w:hAnsi="Courier New" w:cs="Courier New"/>
            <w:sz w:val="16"/>
            <w:szCs w:val="16"/>
          </w:rPr>
          <w:t xml:space="preserve"> whether the </w:t>
        </w:r>
        <w:r>
          <w:rPr>
            <w:rFonts w:ascii="Courier New" w:hAnsi="Courier New" w:cs="Courier New"/>
            <w:sz w:val="16"/>
            <w:szCs w:val="16"/>
          </w:rPr>
          <w:t>remote</w:t>
        </w:r>
        <w:r w:rsidRPr="005863BA">
          <w:rPr>
            <w:rFonts w:ascii="Courier New" w:hAnsi="Courier New" w:cs="Courier New"/>
            <w:sz w:val="16"/>
            <w:szCs w:val="16"/>
          </w:rPr>
          <w:t xml:space="preserve"> PSE system </w:t>
        </w:r>
        <w:r>
          <w:rPr>
            <w:rFonts w:ascii="Courier New" w:hAnsi="Courier New" w:cs="Courier New"/>
            <w:sz w:val="16"/>
            <w:szCs w:val="16"/>
          </w:rPr>
          <w:t>is</w:t>
        </w:r>
        <w:r w:rsidRPr="005863BA">
          <w:rPr>
            <w:rFonts w:ascii="Courier New" w:hAnsi="Courier New" w:cs="Courier New"/>
            <w:sz w:val="16"/>
            <w:szCs w:val="16"/>
          </w:rPr>
          <w:cr/>
        </w:r>
        <w:r>
          <w:rPr>
            <w:rFonts w:ascii="Courier New" w:hAnsi="Courier New" w:cs="Courier New"/>
            <w:sz w:val="16"/>
            <w:szCs w:val="16"/>
          </w:rPr>
          <w:t xml:space="preserve">             requesting </w:t>
        </w:r>
        <w:r w:rsidRPr="00A14269">
          <w:rPr>
            <w:rFonts w:ascii="Courier New" w:hAnsi="Courier New" w:cs="Courier New"/>
            <w:sz w:val="16"/>
            <w:szCs w:val="16"/>
          </w:rPr>
          <w:t xml:space="preserve">an Autoclass measurement and power budget </w:t>
        </w:r>
      </w:ins>
    </w:p>
    <w:p w14:paraId="0342268F" w14:textId="77777777" w:rsidR="002B6D77" w:rsidRPr="0005263E" w:rsidRDefault="002B6D77" w:rsidP="002B6D77">
      <w:pPr>
        <w:spacing w:after="0"/>
        <w:rPr>
          <w:ins w:id="5544" w:author="Marek Hajduczenia" w:date="2023-07-06T06:18:00Z"/>
          <w:rFonts w:ascii="Courier New" w:hAnsi="Courier New" w:cs="Courier New"/>
          <w:sz w:val="16"/>
          <w:szCs w:val="16"/>
        </w:rPr>
      </w:pPr>
      <w:ins w:id="5545" w:author="Marek Hajduczenia" w:date="2023-07-06T06:18:00Z">
        <w:r>
          <w:rPr>
            <w:rFonts w:ascii="Courier New" w:hAnsi="Courier New" w:cs="Courier New"/>
            <w:sz w:val="16"/>
            <w:szCs w:val="16"/>
          </w:rPr>
          <w:t xml:space="preserve">             </w:t>
        </w:r>
        <w:r w:rsidRPr="00A14269">
          <w:rPr>
            <w:rFonts w:ascii="Courier New" w:hAnsi="Courier New" w:cs="Courier New"/>
            <w:sz w:val="16"/>
            <w:szCs w:val="16"/>
          </w:rPr>
          <w:t>adjustment</w:t>
        </w:r>
        <w:r w:rsidRPr="005863BA">
          <w:rPr>
            <w:rFonts w:ascii="Courier New" w:hAnsi="Courier New" w:cs="Courier New"/>
            <w:sz w:val="16"/>
            <w:szCs w:val="16"/>
          </w:rPr>
          <w:t>.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1BCDF08D" w14:textId="77777777" w:rsidR="002B6D77" w:rsidRPr="0005263E" w:rsidRDefault="002B6D77" w:rsidP="002B6D77">
      <w:pPr>
        <w:spacing w:after="0"/>
        <w:rPr>
          <w:ins w:id="5546" w:author="Marek Hajduczenia" w:date="2023-07-06T06:18:00Z"/>
          <w:rFonts w:ascii="Courier New" w:hAnsi="Courier New" w:cs="Courier New"/>
          <w:sz w:val="16"/>
          <w:szCs w:val="16"/>
        </w:rPr>
      </w:pPr>
      <w:ins w:id="5547" w:author="Marek Hajduczenia" w:date="2023-07-06T06:18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46921855" w14:textId="663E7250" w:rsidR="002B6D77" w:rsidRPr="0005263E" w:rsidRDefault="002B6D77" w:rsidP="002B6D77">
      <w:pPr>
        <w:spacing w:after="0"/>
        <w:rPr>
          <w:ins w:id="5548" w:author="Marek Hajduczenia" w:date="2023-07-06T06:18:00Z"/>
          <w:rFonts w:ascii="Courier New" w:hAnsi="Courier New" w:cs="Courier New"/>
          <w:sz w:val="16"/>
          <w:szCs w:val="16"/>
        </w:rPr>
      </w:pPr>
      <w:ins w:id="5549" w:author="Marek Hajduczenia" w:date="2023-07-06T06:18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5550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5551" w:author="Marek Hajduczenia" w:date="2023-07-06T06:18:00Z">
        <w:r w:rsidRPr="0005263E">
          <w:rPr>
            <w:rFonts w:ascii="Courier New" w:hAnsi="Courier New" w:cs="Courier New"/>
            <w:sz w:val="16"/>
            <w:szCs w:val="16"/>
          </w:rPr>
          <w:t>.12.</w:t>
        </w:r>
        <w:r>
          <w:rPr>
            <w:rFonts w:ascii="Courier New" w:hAnsi="Courier New" w:cs="Courier New"/>
            <w:sz w:val="16"/>
            <w:szCs w:val="16"/>
          </w:rPr>
          <w:t>3</w:t>
        </w:r>
        <w:r w:rsidRPr="0005263E">
          <w:rPr>
            <w:rFonts w:ascii="Courier New" w:hAnsi="Courier New" w:cs="Courier New"/>
            <w:sz w:val="16"/>
            <w:szCs w:val="16"/>
          </w:rPr>
          <w:t>.1.</w:t>
        </w:r>
        <w:r>
          <w:rPr>
            <w:rFonts w:ascii="Courier New" w:hAnsi="Courier New" w:cs="Courier New"/>
            <w:sz w:val="16"/>
            <w:szCs w:val="16"/>
          </w:rPr>
          <w:t>35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6DBC4DD1" w14:textId="7B2F5CA0" w:rsidR="002B6D77" w:rsidRPr="0005263E" w:rsidRDefault="002B6D77" w:rsidP="002B6D77">
      <w:pPr>
        <w:spacing w:after="0"/>
        <w:rPr>
          <w:ins w:id="5552" w:author="Marek Hajduczenia" w:date="2023-07-06T06:18:00Z"/>
          <w:rFonts w:ascii="Courier New" w:hAnsi="Courier New" w:cs="Courier New"/>
          <w:sz w:val="16"/>
          <w:szCs w:val="16"/>
        </w:rPr>
      </w:pPr>
      <w:ins w:id="5553" w:author="Marek Hajduczenia" w:date="2023-07-06T06:18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</w:t>
        </w:r>
        <w:r>
          <w:rPr>
            <w:rFonts w:ascii="Courier New" w:hAnsi="Courier New" w:cs="Courier New"/>
            <w:sz w:val="16"/>
            <w:szCs w:val="16"/>
          </w:rPr>
          <w:t>Rem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PowerEntry </w:t>
        </w:r>
        <w:r>
          <w:rPr>
            <w:rFonts w:ascii="Courier New" w:hAnsi="Courier New" w:cs="Courier New"/>
            <w:sz w:val="16"/>
            <w:szCs w:val="16"/>
          </w:rPr>
          <w:t>28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6C023C11" w14:textId="77777777" w:rsidR="002B6D77" w:rsidRDefault="002B6D77" w:rsidP="002B6D77">
      <w:pPr>
        <w:spacing w:after="0"/>
        <w:rPr>
          <w:ins w:id="5554" w:author="Marek Hajduczenia" w:date="2023-07-06T06:18:00Z"/>
          <w:rFonts w:ascii="Courier New" w:hAnsi="Courier New" w:cs="Courier New"/>
          <w:sz w:val="16"/>
          <w:szCs w:val="16"/>
        </w:rPr>
      </w:pPr>
    </w:p>
    <w:p w14:paraId="7567F79F" w14:textId="59CC52DB" w:rsidR="002B6D77" w:rsidRPr="0005263E" w:rsidRDefault="002B6D77" w:rsidP="002B6D77">
      <w:pPr>
        <w:spacing w:after="0"/>
        <w:rPr>
          <w:ins w:id="5555" w:author="Marek Hajduczenia" w:date="2023-07-06T06:19:00Z"/>
          <w:rFonts w:ascii="Courier New" w:hAnsi="Courier New" w:cs="Courier New"/>
          <w:sz w:val="16"/>
          <w:szCs w:val="16"/>
        </w:rPr>
      </w:pPr>
      <w:ins w:id="5556" w:author="Marek Hajduczenia" w:date="2023-07-06T06:19:00Z">
        <w:r w:rsidRPr="0005263E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RemPowerDownRequest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30938EE4" w14:textId="77777777" w:rsidR="002B6D77" w:rsidRPr="0005263E" w:rsidRDefault="002B6D77" w:rsidP="002B6D77">
      <w:pPr>
        <w:spacing w:after="0"/>
        <w:rPr>
          <w:ins w:id="5557" w:author="Marek Hajduczenia" w:date="2023-07-06T06:19:00Z"/>
          <w:rFonts w:ascii="Courier New" w:hAnsi="Courier New" w:cs="Courier New"/>
          <w:sz w:val="16"/>
          <w:szCs w:val="16"/>
        </w:rPr>
      </w:pPr>
      <w:ins w:id="5558" w:author="Marek Hajduczenia" w:date="2023-07-06T06:19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</w:t>
        </w:r>
        <w:r>
          <w:rPr>
            <w:rFonts w:ascii="Courier New" w:hAnsi="Courier New" w:cs="Courier New"/>
            <w:sz w:val="16"/>
            <w:szCs w:val="16"/>
          </w:rPr>
          <w:t>INTEGER</w:t>
        </w:r>
      </w:ins>
    </w:p>
    <w:p w14:paraId="27DD8BAF" w14:textId="77777777" w:rsidR="002B6D77" w:rsidRPr="0005263E" w:rsidRDefault="002B6D77" w:rsidP="002B6D77">
      <w:pPr>
        <w:spacing w:after="0"/>
        <w:rPr>
          <w:ins w:id="5559" w:author="Marek Hajduczenia" w:date="2023-07-06T06:19:00Z"/>
          <w:rFonts w:ascii="Courier New" w:hAnsi="Courier New" w:cs="Courier New"/>
          <w:sz w:val="16"/>
          <w:szCs w:val="16"/>
        </w:rPr>
      </w:pPr>
      <w:ins w:id="5560" w:author="Marek Hajduczenia" w:date="2023-07-06T06:19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</w:t>
        </w:r>
        <w:r>
          <w:rPr>
            <w:rFonts w:ascii="Courier New" w:hAnsi="Courier New" w:cs="Courier New"/>
            <w:sz w:val="16"/>
            <w:szCs w:val="16"/>
          </w:rPr>
          <w:t>write</w:t>
        </w:r>
        <w:r w:rsidRPr="0005263E">
          <w:rPr>
            <w:rFonts w:ascii="Courier New" w:hAnsi="Courier New" w:cs="Courier New"/>
            <w:sz w:val="16"/>
            <w:szCs w:val="16"/>
          </w:rPr>
          <w:t>-only</w:t>
        </w:r>
      </w:ins>
    </w:p>
    <w:p w14:paraId="79447DA8" w14:textId="77777777" w:rsidR="002B6D77" w:rsidRPr="0005263E" w:rsidRDefault="002B6D77" w:rsidP="002B6D77">
      <w:pPr>
        <w:spacing w:after="0"/>
        <w:rPr>
          <w:ins w:id="5561" w:author="Marek Hajduczenia" w:date="2023-07-06T06:19:00Z"/>
          <w:rFonts w:ascii="Courier New" w:hAnsi="Courier New" w:cs="Courier New"/>
          <w:sz w:val="16"/>
          <w:szCs w:val="16"/>
        </w:rPr>
      </w:pPr>
      <w:ins w:id="5562" w:author="Marek Hajduczenia" w:date="2023-07-06T06:19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53958201" w14:textId="77777777" w:rsidR="002B6D77" w:rsidRPr="0005263E" w:rsidRDefault="002B6D77" w:rsidP="002B6D77">
      <w:pPr>
        <w:spacing w:after="0"/>
        <w:rPr>
          <w:ins w:id="5563" w:author="Marek Hajduczenia" w:date="2023-07-06T06:19:00Z"/>
          <w:rFonts w:ascii="Courier New" w:hAnsi="Courier New" w:cs="Courier New"/>
          <w:sz w:val="16"/>
          <w:szCs w:val="16"/>
        </w:rPr>
      </w:pPr>
      <w:ins w:id="5564" w:author="Marek Hajduczenia" w:date="2023-07-06T06:19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29A93077" w14:textId="139D6659" w:rsidR="002B6D77" w:rsidRDefault="002B6D77" w:rsidP="002B6D77">
      <w:pPr>
        <w:spacing w:after="0"/>
        <w:rPr>
          <w:ins w:id="5565" w:author="Marek Hajduczenia" w:date="2023-07-06T06:19:00Z"/>
          <w:rFonts w:ascii="Courier New" w:hAnsi="Courier New" w:cs="Courier New"/>
          <w:sz w:val="16"/>
          <w:szCs w:val="16"/>
        </w:rPr>
      </w:pPr>
      <w:ins w:id="5566" w:author="Marek Hajduczenia" w:date="2023-07-06T06:19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  <w:r>
          <w:rPr>
            <w:rFonts w:ascii="Courier New" w:hAnsi="Courier New" w:cs="Courier New"/>
            <w:sz w:val="16"/>
            <w:szCs w:val="16"/>
          </w:rPr>
          <w:t>This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</w:t>
        </w:r>
        <w:r w:rsidRPr="005863BA">
          <w:rPr>
            <w:rFonts w:ascii="Courier New" w:hAnsi="Courier New" w:cs="Courier New"/>
            <w:sz w:val="16"/>
            <w:szCs w:val="16"/>
          </w:rPr>
          <w:t>attribute indicat</w:t>
        </w:r>
        <w:r>
          <w:rPr>
            <w:rFonts w:ascii="Courier New" w:hAnsi="Courier New" w:cs="Courier New"/>
            <w:sz w:val="16"/>
            <w:szCs w:val="16"/>
          </w:rPr>
          <w:t>es</w:t>
        </w:r>
        <w:r w:rsidRPr="005863BA">
          <w:rPr>
            <w:rFonts w:ascii="Courier New" w:hAnsi="Courier New" w:cs="Courier New"/>
            <w:sz w:val="16"/>
            <w:szCs w:val="16"/>
          </w:rPr>
          <w:t xml:space="preserve"> </w:t>
        </w:r>
        <w:r w:rsidRPr="009E5EBE">
          <w:rPr>
            <w:rFonts w:ascii="Courier New" w:hAnsi="Courier New" w:cs="Courier New"/>
            <w:sz w:val="16"/>
            <w:szCs w:val="16"/>
          </w:rPr>
          <w:t xml:space="preserve">the </w:t>
        </w:r>
        <w:r>
          <w:rPr>
            <w:rFonts w:ascii="Courier New" w:hAnsi="Courier New" w:cs="Courier New"/>
            <w:sz w:val="16"/>
            <w:szCs w:val="16"/>
          </w:rPr>
          <w:t>remote</w:t>
        </w:r>
        <w:r w:rsidRPr="009E5EBE">
          <w:rPr>
            <w:rFonts w:ascii="Courier New" w:hAnsi="Courier New" w:cs="Courier New"/>
            <w:sz w:val="16"/>
            <w:szCs w:val="16"/>
          </w:rPr>
          <w:t xml:space="preserve"> PD system is requesting </w:t>
        </w:r>
      </w:ins>
    </w:p>
    <w:p w14:paraId="5AB4FF60" w14:textId="77777777" w:rsidR="002B6D77" w:rsidRPr="0005263E" w:rsidRDefault="002B6D77" w:rsidP="002B6D77">
      <w:pPr>
        <w:spacing w:after="0"/>
        <w:rPr>
          <w:ins w:id="5567" w:author="Marek Hajduczenia" w:date="2023-07-06T06:19:00Z"/>
          <w:rFonts w:ascii="Courier New" w:hAnsi="Courier New" w:cs="Courier New"/>
          <w:sz w:val="16"/>
          <w:szCs w:val="16"/>
        </w:rPr>
      </w:pPr>
      <w:ins w:id="5568" w:author="Marek Hajduczenia" w:date="2023-07-06T06:19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9E5EBE">
          <w:rPr>
            <w:rFonts w:ascii="Courier New" w:hAnsi="Courier New" w:cs="Courier New"/>
            <w:sz w:val="16"/>
            <w:szCs w:val="16"/>
          </w:rPr>
          <w:t>a power down when the value is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9E5EBE">
          <w:rPr>
            <w:rFonts w:ascii="Courier New" w:hAnsi="Courier New" w:cs="Courier New"/>
            <w:sz w:val="16"/>
            <w:szCs w:val="16"/>
          </w:rPr>
          <w:t>0x1D.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6CB5DDEA" w14:textId="77777777" w:rsidR="002B6D77" w:rsidRPr="0005263E" w:rsidRDefault="002B6D77" w:rsidP="002B6D77">
      <w:pPr>
        <w:spacing w:after="0"/>
        <w:rPr>
          <w:ins w:id="5569" w:author="Marek Hajduczenia" w:date="2023-07-06T06:19:00Z"/>
          <w:rFonts w:ascii="Courier New" w:hAnsi="Courier New" w:cs="Courier New"/>
          <w:sz w:val="16"/>
          <w:szCs w:val="16"/>
        </w:rPr>
      </w:pPr>
      <w:ins w:id="5570" w:author="Marek Hajduczenia" w:date="2023-07-06T06:19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180F4442" w14:textId="132D63F4" w:rsidR="002B6D77" w:rsidRPr="0005263E" w:rsidRDefault="002B6D77" w:rsidP="002B6D77">
      <w:pPr>
        <w:spacing w:after="0"/>
        <w:rPr>
          <w:ins w:id="5571" w:author="Marek Hajduczenia" w:date="2023-07-06T06:19:00Z"/>
          <w:rFonts w:ascii="Courier New" w:hAnsi="Courier New" w:cs="Courier New"/>
          <w:sz w:val="16"/>
          <w:szCs w:val="16"/>
        </w:rPr>
      </w:pPr>
      <w:ins w:id="5572" w:author="Marek Hajduczenia" w:date="2023-07-06T06:19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5573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5574" w:author="Marek Hajduczenia" w:date="2023-07-06T06:19:00Z">
        <w:r w:rsidRPr="0005263E">
          <w:rPr>
            <w:rFonts w:ascii="Courier New" w:hAnsi="Courier New" w:cs="Courier New"/>
            <w:sz w:val="16"/>
            <w:szCs w:val="16"/>
          </w:rPr>
          <w:t>.12.</w:t>
        </w:r>
      </w:ins>
      <w:ins w:id="5575" w:author="Marek Hajduczenia" w:date="2023-07-06T06:20:00Z">
        <w:r>
          <w:rPr>
            <w:rFonts w:ascii="Courier New" w:hAnsi="Courier New" w:cs="Courier New"/>
            <w:sz w:val="16"/>
            <w:szCs w:val="16"/>
          </w:rPr>
          <w:t>3</w:t>
        </w:r>
      </w:ins>
      <w:ins w:id="5576" w:author="Marek Hajduczenia" w:date="2023-07-06T06:19:00Z">
        <w:r w:rsidRPr="0005263E">
          <w:rPr>
            <w:rFonts w:ascii="Courier New" w:hAnsi="Courier New" w:cs="Courier New"/>
            <w:sz w:val="16"/>
            <w:szCs w:val="16"/>
          </w:rPr>
          <w:t>.1.</w:t>
        </w:r>
        <w:r>
          <w:rPr>
            <w:rFonts w:ascii="Courier New" w:hAnsi="Courier New" w:cs="Courier New"/>
            <w:sz w:val="16"/>
            <w:szCs w:val="16"/>
          </w:rPr>
          <w:t>36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1CBA6155" w14:textId="186A69AC" w:rsidR="002B6D77" w:rsidRPr="0005263E" w:rsidRDefault="002B6D77" w:rsidP="002B6D77">
      <w:pPr>
        <w:spacing w:after="0"/>
        <w:rPr>
          <w:ins w:id="5577" w:author="Marek Hajduczenia" w:date="2023-07-06T06:19:00Z"/>
          <w:rFonts w:ascii="Courier New" w:hAnsi="Courier New" w:cs="Courier New"/>
          <w:sz w:val="16"/>
          <w:szCs w:val="16"/>
        </w:rPr>
      </w:pPr>
      <w:ins w:id="5578" w:author="Marek Hajduczenia" w:date="2023-07-06T06:19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</w:t>
        </w:r>
        <w:r>
          <w:rPr>
            <w:rFonts w:ascii="Courier New" w:hAnsi="Courier New" w:cs="Courier New"/>
            <w:sz w:val="16"/>
            <w:szCs w:val="16"/>
          </w:rPr>
          <w:t>Rem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PowerEntry </w:t>
        </w:r>
        <w:r>
          <w:rPr>
            <w:rFonts w:ascii="Courier New" w:hAnsi="Courier New" w:cs="Courier New"/>
            <w:sz w:val="16"/>
            <w:szCs w:val="16"/>
          </w:rPr>
          <w:t>29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3534CD0D" w14:textId="77777777" w:rsidR="002B6D77" w:rsidRDefault="002B6D77" w:rsidP="002B6D77">
      <w:pPr>
        <w:spacing w:after="0"/>
        <w:rPr>
          <w:ins w:id="5579" w:author="Marek Hajduczenia" w:date="2023-07-06T06:19:00Z"/>
          <w:rFonts w:ascii="Courier New" w:hAnsi="Courier New" w:cs="Courier New"/>
          <w:sz w:val="16"/>
          <w:szCs w:val="16"/>
        </w:rPr>
      </w:pPr>
    </w:p>
    <w:p w14:paraId="45AB3707" w14:textId="4485C340" w:rsidR="002B6D77" w:rsidRPr="0005263E" w:rsidRDefault="002B6D77" w:rsidP="002B6D77">
      <w:pPr>
        <w:spacing w:after="0"/>
        <w:rPr>
          <w:ins w:id="5580" w:author="Marek Hajduczenia" w:date="2023-07-06T06:19:00Z"/>
          <w:rFonts w:ascii="Courier New" w:hAnsi="Courier New" w:cs="Courier New"/>
          <w:sz w:val="16"/>
          <w:szCs w:val="16"/>
        </w:rPr>
      </w:pPr>
      <w:ins w:id="5581" w:author="Marek Hajduczenia" w:date="2023-07-06T06:19:00Z">
        <w:r w:rsidRPr="0005263E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RemPowerDownTime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546AD013" w14:textId="77777777" w:rsidR="002B6D77" w:rsidRPr="0005263E" w:rsidRDefault="002B6D77" w:rsidP="002B6D77">
      <w:pPr>
        <w:spacing w:after="0"/>
        <w:rPr>
          <w:ins w:id="5582" w:author="Marek Hajduczenia" w:date="2023-07-06T06:19:00Z"/>
          <w:rFonts w:ascii="Courier New" w:hAnsi="Courier New" w:cs="Courier New"/>
          <w:sz w:val="16"/>
          <w:szCs w:val="16"/>
        </w:rPr>
      </w:pPr>
      <w:ins w:id="5583" w:author="Marek Hajduczenia" w:date="2023-07-06T06:19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</w:t>
        </w:r>
        <w:r>
          <w:rPr>
            <w:rFonts w:ascii="Courier New" w:hAnsi="Courier New" w:cs="Courier New"/>
            <w:sz w:val="16"/>
            <w:szCs w:val="16"/>
          </w:rPr>
          <w:t>Integer32</w:t>
        </w:r>
      </w:ins>
    </w:p>
    <w:p w14:paraId="20BD3C26" w14:textId="77777777" w:rsidR="002B6D77" w:rsidRPr="0005263E" w:rsidRDefault="002B6D77" w:rsidP="002B6D77">
      <w:pPr>
        <w:spacing w:after="0"/>
        <w:rPr>
          <w:ins w:id="5584" w:author="Marek Hajduczenia" w:date="2023-07-06T06:19:00Z"/>
          <w:rFonts w:ascii="Courier New" w:hAnsi="Courier New" w:cs="Courier New"/>
          <w:sz w:val="16"/>
          <w:szCs w:val="16"/>
        </w:rPr>
      </w:pPr>
      <w:ins w:id="5585" w:author="Marek Hajduczenia" w:date="2023-07-06T06:19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</w:t>
        </w:r>
        <w:r>
          <w:rPr>
            <w:rFonts w:ascii="Courier New" w:hAnsi="Courier New" w:cs="Courier New"/>
            <w:sz w:val="16"/>
            <w:szCs w:val="16"/>
          </w:rPr>
          <w:t>write</w:t>
        </w:r>
        <w:r w:rsidRPr="0005263E">
          <w:rPr>
            <w:rFonts w:ascii="Courier New" w:hAnsi="Courier New" w:cs="Courier New"/>
            <w:sz w:val="16"/>
            <w:szCs w:val="16"/>
          </w:rPr>
          <w:t>-only</w:t>
        </w:r>
      </w:ins>
    </w:p>
    <w:p w14:paraId="16B95014" w14:textId="77777777" w:rsidR="002B6D77" w:rsidRPr="0005263E" w:rsidRDefault="002B6D77" w:rsidP="002B6D77">
      <w:pPr>
        <w:spacing w:after="0"/>
        <w:rPr>
          <w:ins w:id="5586" w:author="Marek Hajduczenia" w:date="2023-07-06T06:19:00Z"/>
          <w:rFonts w:ascii="Courier New" w:hAnsi="Courier New" w:cs="Courier New"/>
          <w:sz w:val="16"/>
          <w:szCs w:val="16"/>
        </w:rPr>
      </w:pPr>
      <w:ins w:id="5587" w:author="Marek Hajduczenia" w:date="2023-07-06T06:19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5E41D3AC" w14:textId="77777777" w:rsidR="002B6D77" w:rsidRPr="0005263E" w:rsidRDefault="002B6D77" w:rsidP="002B6D77">
      <w:pPr>
        <w:spacing w:after="0"/>
        <w:rPr>
          <w:ins w:id="5588" w:author="Marek Hajduczenia" w:date="2023-07-06T06:19:00Z"/>
          <w:rFonts w:ascii="Courier New" w:hAnsi="Courier New" w:cs="Courier New"/>
          <w:sz w:val="16"/>
          <w:szCs w:val="16"/>
        </w:rPr>
      </w:pPr>
      <w:ins w:id="5589" w:author="Marek Hajduczenia" w:date="2023-07-06T06:19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1E626778" w14:textId="7949AE36" w:rsidR="002B6D77" w:rsidRDefault="002B6D77" w:rsidP="002B6D77">
      <w:pPr>
        <w:spacing w:after="0"/>
        <w:rPr>
          <w:ins w:id="5590" w:author="Marek Hajduczenia" w:date="2023-07-06T06:19:00Z"/>
          <w:rFonts w:ascii="Courier New" w:hAnsi="Courier New" w:cs="Courier New"/>
          <w:sz w:val="16"/>
          <w:szCs w:val="16"/>
        </w:rPr>
      </w:pPr>
      <w:ins w:id="5591" w:author="Marek Hajduczenia" w:date="2023-07-06T06:19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  <w:r>
          <w:rPr>
            <w:rFonts w:ascii="Courier New" w:hAnsi="Courier New" w:cs="Courier New"/>
            <w:sz w:val="16"/>
            <w:szCs w:val="16"/>
          </w:rPr>
          <w:t>This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</w:t>
        </w:r>
        <w:r w:rsidRPr="005863BA">
          <w:rPr>
            <w:rFonts w:ascii="Courier New" w:hAnsi="Courier New" w:cs="Courier New"/>
            <w:sz w:val="16"/>
            <w:szCs w:val="16"/>
          </w:rPr>
          <w:t>attribute indicat</w:t>
        </w:r>
        <w:r>
          <w:rPr>
            <w:rFonts w:ascii="Courier New" w:hAnsi="Courier New" w:cs="Courier New"/>
            <w:sz w:val="16"/>
            <w:szCs w:val="16"/>
          </w:rPr>
          <w:t>es</w:t>
        </w:r>
        <w:r w:rsidRPr="005863BA">
          <w:rPr>
            <w:rFonts w:ascii="Courier New" w:hAnsi="Courier New" w:cs="Courier New"/>
            <w:sz w:val="16"/>
            <w:szCs w:val="16"/>
          </w:rPr>
          <w:t xml:space="preserve"> </w:t>
        </w:r>
        <w:r w:rsidRPr="006D1093">
          <w:rPr>
            <w:rFonts w:ascii="Courier New" w:hAnsi="Courier New" w:cs="Courier New"/>
            <w:sz w:val="16"/>
            <w:szCs w:val="16"/>
          </w:rPr>
          <w:t xml:space="preserve">the number of seconds the </w:t>
        </w:r>
      </w:ins>
      <w:ins w:id="5592" w:author="Marek Hajduczenia" w:date="2023-07-06T06:20:00Z">
        <w:r>
          <w:rPr>
            <w:rFonts w:ascii="Courier New" w:hAnsi="Courier New" w:cs="Courier New"/>
            <w:sz w:val="16"/>
            <w:szCs w:val="16"/>
          </w:rPr>
          <w:t xml:space="preserve">remote </w:t>
        </w:r>
      </w:ins>
      <w:ins w:id="5593" w:author="Marek Hajduczenia" w:date="2023-07-06T06:19:00Z">
        <w:r w:rsidRPr="006D1093">
          <w:rPr>
            <w:rFonts w:ascii="Courier New" w:hAnsi="Courier New" w:cs="Courier New"/>
            <w:sz w:val="16"/>
            <w:szCs w:val="16"/>
          </w:rPr>
          <w:t>PD</w:t>
        </w:r>
      </w:ins>
    </w:p>
    <w:p w14:paraId="40283558" w14:textId="6C282DD0" w:rsidR="002B6D77" w:rsidRDefault="002B6D77" w:rsidP="002B6D77">
      <w:pPr>
        <w:spacing w:after="0"/>
        <w:rPr>
          <w:ins w:id="5594" w:author="Marek Hajduczenia" w:date="2023-07-06T06:19:00Z"/>
          <w:rFonts w:ascii="Courier New" w:hAnsi="Courier New" w:cs="Courier New"/>
          <w:sz w:val="16"/>
          <w:szCs w:val="16"/>
        </w:rPr>
      </w:pPr>
      <w:ins w:id="5595" w:author="Marek Hajduczenia" w:date="2023-07-06T06:19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5596" w:author="Marek Hajduczenia" w:date="2023-07-06T06:20:00Z">
        <w:r w:rsidRPr="006D1093">
          <w:rPr>
            <w:rFonts w:ascii="Courier New" w:hAnsi="Courier New" w:cs="Courier New"/>
            <w:sz w:val="16"/>
            <w:szCs w:val="16"/>
          </w:rPr>
          <w:t xml:space="preserve">requests </w:t>
        </w:r>
      </w:ins>
      <w:ins w:id="5597" w:author="Marek Hajduczenia" w:date="2023-07-06T06:19:00Z">
        <w:r w:rsidRPr="006D1093">
          <w:rPr>
            <w:rFonts w:ascii="Courier New" w:hAnsi="Courier New" w:cs="Courier New"/>
            <w:sz w:val="16"/>
            <w:szCs w:val="16"/>
          </w:rPr>
          <w:t>to stay powered off. A value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6D1093">
          <w:rPr>
            <w:rFonts w:ascii="Courier New" w:hAnsi="Courier New" w:cs="Courier New"/>
            <w:sz w:val="16"/>
            <w:szCs w:val="16"/>
          </w:rPr>
          <w:t xml:space="preserve">of zero indicates an </w:t>
        </w:r>
      </w:ins>
    </w:p>
    <w:p w14:paraId="61934722" w14:textId="77777777" w:rsidR="002B6D77" w:rsidRPr="0005263E" w:rsidRDefault="002B6D77" w:rsidP="002B6D77">
      <w:pPr>
        <w:spacing w:after="0"/>
        <w:rPr>
          <w:ins w:id="5598" w:author="Marek Hajduczenia" w:date="2023-07-06T06:19:00Z"/>
          <w:rFonts w:ascii="Courier New" w:hAnsi="Courier New" w:cs="Courier New"/>
          <w:sz w:val="16"/>
          <w:szCs w:val="16"/>
        </w:rPr>
      </w:pPr>
      <w:ins w:id="5599" w:author="Marek Hajduczenia" w:date="2023-07-06T06:19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6D1093">
          <w:rPr>
            <w:rFonts w:ascii="Courier New" w:hAnsi="Courier New" w:cs="Courier New"/>
            <w:sz w:val="16"/>
            <w:szCs w:val="16"/>
          </w:rPr>
          <w:t>indefinite amount of time</w:t>
        </w:r>
        <w:r w:rsidRPr="009E5EBE">
          <w:rPr>
            <w:rFonts w:ascii="Courier New" w:hAnsi="Courier New" w:cs="Courier New"/>
            <w:sz w:val="16"/>
            <w:szCs w:val="16"/>
          </w:rPr>
          <w:t>.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6A1CDF35" w14:textId="77777777" w:rsidR="002B6D77" w:rsidRPr="0005263E" w:rsidRDefault="002B6D77" w:rsidP="002B6D77">
      <w:pPr>
        <w:spacing w:after="0"/>
        <w:rPr>
          <w:ins w:id="5600" w:author="Marek Hajduczenia" w:date="2023-07-06T06:19:00Z"/>
          <w:rFonts w:ascii="Courier New" w:hAnsi="Courier New" w:cs="Courier New"/>
          <w:sz w:val="16"/>
          <w:szCs w:val="16"/>
        </w:rPr>
      </w:pPr>
      <w:ins w:id="5601" w:author="Marek Hajduczenia" w:date="2023-07-06T06:19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70ABD7C2" w14:textId="3BA02A5D" w:rsidR="002B6D77" w:rsidRPr="0005263E" w:rsidRDefault="002B6D77" w:rsidP="002B6D77">
      <w:pPr>
        <w:spacing w:after="0"/>
        <w:rPr>
          <w:ins w:id="5602" w:author="Marek Hajduczenia" w:date="2023-07-06T06:19:00Z"/>
          <w:rFonts w:ascii="Courier New" w:hAnsi="Courier New" w:cs="Courier New"/>
          <w:sz w:val="16"/>
          <w:szCs w:val="16"/>
        </w:rPr>
      </w:pPr>
      <w:ins w:id="5603" w:author="Marek Hajduczenia" w:date="2023-07-06T06:19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5604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5605" w:author="Marek Hajduczenia" w:date="2023-07-06T06:19:00Z">
        <w:r w:rsidRPr="0005263E">
          <w:rPr>
            <w:rFonts w:ascii="Courier New" w:hAnsi="Courier New" w:cs="Courier New"/>
            <w:sz w:val="16"/>
            <w:szCs w:val="16"/>
          </w:rPr>
          <w:t>.12.</w:t>
        </w:r>
      </w:ins>
      <w:ins w:id="5606" w:author="Marek Hajduczenia" w:date="2023-07-06T06:20:00Z">
        <w:r>
          <w:rPr>
            <w:rFonts w:ascii="Courier New" w:hAnsi="Courier New" w:cs="Courier New"/>
            <w:sz w:val="16"/>
            <w:szCs w:val="16"/>
          </w:rPr>
          <w:t>3</w:t>
        </w:r>
      </w:ins>
      <w:ins w:id="5607" w:author="Marek Hajduczenia" w:date="2023-07-06T06:19:00Z">
        <w:r w:rsidRPr="0005263E">
          <w:rPr>
            <w:rFonts w:ascii="Courier New" w:hAnsi="Courier New" w:cs="Courier New"/>
            <w:sz w:val="16"/>
            <w:szCs w:val="16"/>
          </w:rPr>
          <w:t>.1.</w:t>
        </w:r>
        <w:r>
          <w:rPr>
            <w:rFonts w:ascii="Courier New" w:hAnsi="Courier New" w:cs="Courier New"/>
            <w:sz w:val="16"/>
            <w:szCs w:val="16"/>
          </w:rPr>
          <w:t>37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0B810FB6" w14:textId="4FDB2478" w:rsidR="002B6D77" w:rsidRPr="0005263E" w:rsidRDefault="002B6D77" w:rsidP="002B6D77">
      <w:pPr>
        <w:spacing w:after="0"/>
        <w:rPr>
          <w:ins w:id="5608" w:author="Marek Hajduczenia" w:date="2023-07-06T06:19:00Z"/>
          <w:rFonts w:ascii="Courier New" w:hAnsi="Courier New" w:cs="Courier New"/>
          <w:sz w:val="16"/>
          <w:szCs w:val="16"/>
        </w:rPr>
      </w:pPr>
      <w:ins w:id="5609" w:author="Marek Hajduczenia" w:date="2023-07-06T06:19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</w:t>
        </w:r>
        <w:r>
          <w:rPr>
            <w:rFonts w:ascii="Courier New" w:hAnsi="Courier New" w:cs="Courier New"/>
            <w:sz w:val="16"/>
            <w:szCs w:val="16"/>
          </w:rPr>
          <w:t>Rem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PowerEntry </w:t>
        </w:r>
        <w:r>
          <w:rPr>
            <w:rFonts w:ascii="Courier New" w:hAnsi="Courier New" w:cs="Courier New"/>
            <w:sz w:val="16"/>
            <w:szCs w:val="16"/>
          </w:rPr>
          <w:t>30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03861521" w14:textId="77777777" w:rsidR="002B6D77" w:rsidRDefault="002B6D77" w:rsidP="00E63DC9">
      <w:pPr>
        <w:spacing w:after="0"/>
        <w:rPr>
          <w:ins w:id="5610" w:author="Marek Hajduczenia" w:date="2023-07-06T06:17:00Z"/>
          <w:rFonts w:ascii="Courier New" w:hAnsi="Courier New" w:cs="Courier New"/>
          <w:sz w:val="16"/>
          <w:szCs w:val="16"/>
        </w:rPr>
      </w:pPr>
    </w:p>
    <w:p w14:paraId="1C6340C5" w14:textId="230E7E2B" w:rsidR="008D4E8B" w:rsidRPr="0005263E" w:rsidRDefault="008D4E8B" w:rsidP="008D4E8B">
      <w:pPr>
        <w:spacing w:after="0"/>
        <w:rPr>
          <w:ins w:id="5611" w:author="Marek Hajduczenia" w:date="2023-07-06T06:21:00Z"/>
          <w:rFonts w:ascii="Courier New" w:hAnsi="Courier New" w:cs="Courier New"/>
          <w:sz w:val="16"/>
          <w:szCs w:val="16"/>
        </w:rPr>
      </w:pPr>
      <w:ins w:id="5612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RemMeasVoltageSupport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26B87659" w14:textId="77777777" w:rsidR="008D4E8B" w:rsidRPr="0005263E" w:rsidRDefault="008D4E8B" w:rsidP="008D4E8B">
      <w:pPr>
        <w:spacing w:after="0"/>
        <w:rPr>
          <w:ins w:id="5613" w:author="Marek Hajduczenia" w:date="2023-07-06T06:21:00Z"/>
          <w:rFonts w:ascii="Courier New" w:hAnsi="Courier New" w:cs="Courier New"/>
          <w:sz w:val="16"/>
          <w:szCs w:val="16"/>
        </w:rPr>
      </w:pPr>
      <w:ins w:id="5614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TruthValue</w:t>
        </w:r>
      </w:ins>
    </w:p>
    <w:p w14:paraId="0DA0F154" w14:textId="77777777" w:rsidR="008D4E8B" w:rsidRPr="0005263E" w:rsidRDefault="008D4E8B" w:rsidP="008D4E8B">
      <w:pPr>
        <w:spacing w:after="0"/>
        <w:rPr>
          <w:ins w:id="5615" w:author="Marek Hajduczenia" w:date="2023-07-06T06:21:00Z"/>
          <w:rFonts w:ascii="Courier New" w:hAnsi="Courier New" w:cs="Courier New"/>
          <w:sz w:val="16"/>
          <w:szCs w:val="16"/>
        </w:rPr>
      </w:pPr>
      <w:ins w:id="5616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7256D172" w14:textId="77777777" w:rsidR="008D4E8B" w:rsidRPr="0005263E" w:rsidRDefault="008D4E8B" w:rsidP="008D4E8B">
      <w:pPr>
        <w:spacing w:after="0"/>
        <w:rPr>
          <w:ins w:id="5617" w:author="Marek Hajduczenia" w:date="2023-07-06T06:21:00Z"/>
          <w:rFonts w:ascii="Courier New" w:hAnsi="Courier New" w:cs="Courier New"/>
          <w:sz w:val="16"/>
          <w:szCs w:val="16"/>
        </w:rPr>
      </w:pPr>
      <w:ins w:id="5618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07ADE985" w14:textId="77777777" w:rsidR="008D4E8B" w:rsidRPr="0005263E" w:rsidRDefault="008D4E8B" w:rsidP="008D4E8B">
      <w:pPr>
        <w:spacing w:after="0"/>
        <w:rPr>
          <w:ins w:id="5619" w:author="Marek Hajduczenia" w:date="2023-07-06T06:21:00Z"/>
          <w:rFonts w:ascii="Courier New" w:hAnsi="Courier New" w:cs="Courier New"/>
          <w:sz w:val="16"/>
          <w:szCs w:val="16"/>
        </w:rPr>
      </w:pPr>
      <w:ins w:id="5620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35E44465" w14:textId="25992A73" w:rsidR="008D4E8B" w:rsidRDefault="008D4E8B" w:rsidP="008D4E8B">
      <w:pPr>
        <w:spacing w:after="0"/>
        <w:rPr>
          <w:ins w:id="5621" w:author="Marek Hajduczenia" w:date="2023-07-06T06:21:00Z"/>
          <w:rFonts w:ascii="Courier New" w:hAnsi="Courier New" w:cs="Courier New"/>
          <w:sz w:val="16"/>
          <w:szCs w:val="16"/>
        </w:rPr>
      </w:pPr>
      <w:ins w:id="5622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  <w:r>
          <w:rPr>
            <w:rFonts w:ascii="Courier New" w:hAnsi="Courier New" w:cs="Courier New"/>
            <w:sz w:val="16"/>
            <w:szCs w:val="16"/>
          </w:rPr>
          <w:t>This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</w:t>
        </w:r>
        <w:r w:rsidRPr="005863BA">
          <w:rPr>
            <w:rFonts w:ascii="Courier New" w:hAnsi="Courier New" w:cs="Courier New"/>
            <w:sz w:val="16"/>
            <w:szCs w:val="16"/>
          </w:rPr>
          <w:t>attribute indicat</w:t>
        </w:r>
        <w:r>
          <w:rPr>
            <w:rFonts w:ascii="Courier New" w:hAnsi="Courier New" w:cs="Courier New"/>
            <w:sz w:val="16"/>
            <w:szCs w:val="16"/>
          </w:rPr>
          <w:t>es</w:t>
        </w:r>
        <w:r w:rsidRPr="005863BA">
          <w:rPr>
            <w:rFonts w:ascii="Courier New" w:hAnsi="Courier New" w:cs="Courier New"/>
            <w:sz w:val="16"/>
            <w:szCs w:val="16"/>
          </w:rPr>
          <w:t xml:space="preserve"> </w:t>
        </w:r>
        <w:r w:rsidRPr="007B4173">
          <w:rPr>
            <w:rFonts w:ascii="Courier New" w:hAnsi="Courier New" w:cs="Courier New"/>
            <w:sz w:val="16"/>
            <w:szCs w:val="16"/>
          </w:rPr>
          <w:t xml:space="preserve">the </w:t>
        </w:r>
        <w:r>
          <w:rPr>
            <w:rFonts w:ascii="Courier New" w:hAnsi="Courier New" w:cs="Courier New"/>
            <w:sz w:val="16"/>
            <w:szCs w:val="16"/>
          </w:rPr>
          <w:t>remote</w:t>
        </w:r>
        <w:r w:rsidRPr="007B4173">
          <w:rPr>
            <w:rFonts w:ascii="Courier New" w:hAnsi="Courier New" w:cs="Courier New"/>
            <w:sz w:val="16"/>
            <w:szCs w:val="16"/>
          </w:rPr>
          <w:t xml:space="preserve"> device is capable of </w:t>
        </w:r>
      </w:ins>
    </w:p>
    <w:p w14:paraId="1120AF8F" w14:textId="77777777" w:rsidR="008D4E8B" w:rsidRPr="0005263E" w:rsidRDefault="008D4E8B" w:rsidP="008D4E8B">
      <w:pPr>
        <w:spacing w:after="0"/>
        <w:rPr>
          <w:ins w:id="5623" w:author="Marek Hajduczenia" w:date="2023-07-06T06:21:00Z"/>
          <w:rFonts w:ascii="Courier New" w:hAnsi="Courier New" w:cs="Courier New"/>
          <w:sz w:val="16"/>
          <w:szCs w:val="16"/>
        </w:rPr>
      </w:pPr>
      <w:ins w:id="5624" w:author="Marek Hajduczenia" w:date="2023-07-06T06:21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7B4173">
          <w:rPr>
            <w:rFonts w:ascii="Courier New" w:hAnsi="Courier New" w:cs="Courier New"/>
            <w:sz w:val="16"/>
            <w:szCs w:val="16"/>
          </w:rPr>
          <w:t>providing a voltage measurement.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"</w:t>
        </w:r>
      </w:ins>
    </w:p>
    <w:p w14:paraId="2DFBC4C3" w14:textId="77777777" w:rsidR="008D4E8B" w:rsidRPr="0005263E" w:rsidRDefault="008D4E8B" w:rsidP="008D4E8B">
      <w:pPr>
        <w:spacing w:after="0"/>
        <w:rPr>
          <w:ins w:id="5625" w:author="Marek Hajduczenia" w:date="2023-07-06T06:21:00Z"/>
          <w:rFonts w:ascii="Courier New" w:hAnsi="Courier New" w:cs="Courier New"/>
          <w:sz w:val="16"/>
          <w:szCs w:val="16"/>
        </w:rPr>
      </w:pPr>
      <w:ins w:id="5626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2EB82F14" w14:textId="4FDB3470" w:rsidR="008D4E8B" w:rsidRPr="0005263E" w:rsidRDefault="008D4E8B" w:rsidP="008D4E8B">
      <w:pPr>
        <w:spacing w:after="0"/>
        <w:rPr>
          <w:ins w:id="5627" w:author="Marek Hajduczenia" w:date="2023-07-06T06:21:00Z"/>
          <w:rFonts w:ascii="Courier New" w:hAnsi="Courier New" w:cs="Courier New"/>
          <w:sz w:val="16"/>
          <w:szCs w:val="16"/>
        </w:rPr>
      </w:pPr>
      <w:ins w:id="5628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5629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5630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>.12.</w:t>
        </w:r>
      </w:ins>
      <w:ins w:id="5631" w:author="Marek Hajduczenia" w:date="2023-07-06T06:22:00Z">
        <w:r>
          <w:rPr>
            <w:rFonts w:ascii="Courier New" w:hAnsi="Courier New" w:cs="Courier New"/>
            <w:sz w:val="16"/>
            <w:szCs w:val="16"/>
          </w:rPr>
          <w:t>3</w:t>
        </w:r>
      </w:ins>
      <w:ins w:id="5632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>.1.</w:t>
        </w:r>
        <w:r>
          <w:rPr>
            <w:rFonts w:ascii="Courier New" w:hAnsi="Courier New" w:cs="Courier New"/>
            <w:sz w:val="16"/>
            <w:szCs w:val="16"/>
          </w:rPr>
          <w:t>38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6AF2DB9E" w14:textId="33C40178" w:rsidR="008D4E8B" w:rsidRPr="0005263E" w:rsidRDefault="008D4E8B" w:rsidP="008D4E8B">
      <w:pPr>
        <w:spacing w:after="0"/>
        <w:rPr>
          <w:ins w:id="5633" w:author="Marek Hajduczenia" w:date="2023-07-06T06:21:00Z"/>
          <w:rFonts w:ascii="Courier New" w:hAnsi="Courier New" w:cs="Courier New"/>
          <w:sz w:val="16"/>
          <w:szCs w:val="16"/>
        </w:rPr>
      </w:pPr>
      <w:ins w:id="5634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</w:t>
        </w:r>
        <w:r>
          <w:rPr>
            <w:rFonts w:ascii="Courier New" w:hAnsi="Courier New" w:cs="Courier New"/>
            <w:sz w:val="16"/>
            <w:szCs w:val="16"/>
          </w:rPr>
          <w:t>Rem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PowerEntry </w:t>
        </w:r>
        <w:r>
          <w:rPr>
            <w:rFonts w:ascii="Courier New" w:hAnsi="Courier New" w:cs="Courier New"/>
            <w:sz w:val="16"/>
            <w:szCs w:val="16"/>
          </w:rPr>
          <w:t>31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01E035F0" w14:textId="77777777" w:rsidR="008D4E8B" w:rsidRDefault="008D4E8B" w:rsidP="008D4E8B">
      <w:pPr>
        <w:spacing w:after="0"/>
        <w:rPr>
          <w:ins w:id="5635" w:author="Marek Hajduczenia" w:date="2023-07-06T06:21:00Z"/>
          <w:rFonts w:ascii="Courier New" w:hAnsi="Courier New" w:cs="Courier New"/>
          <w:sz w:val="16"/>
          <w:szCs w:val="16"/>
        </w:rPr>
      </w:pPr>
    </w:p>
    <w:p w14:paraId="1181DD48" w14:textId="1DBF49F8" w:rsidR="008D4E8B" w:rsidRPr="0005263E" w:rsidRDefault="008D4E8B" w:rsidP="008D4E8B">
      <w:pPr>
        <w:spacing w:after="0"/>
        <w:rPr>
          <w:ins w:id="5636" w:author="Marek Hajduczenia" w:date="2023-07-06T06:21:00Z"/>
          <w:rFonts w:ascii="Courier New" w:hAnsi="Courier New" w:cs="Courier New"/>
          <w:sz w:val="16"/>
          <w:szCs w:val="16"/>
        </w:rPr>
      </w:pPr>
      <w:ins w:id="5637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RemMeasCurrentSupport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3E12C343" w14:textId="77777777" w:rsidR="008D4E8B" w:rsidRPr="0005263E" w:rsidRDefault="008D4E8B" w:rsidP="008D4E8B">
      <w:pPr>
        <w:spacing w:after="0"/>
        <w:rPr>
          <w:ins w:id="5638" w:author="Marek Hajduczenia" w:date="2023-07-06T06:21:00Z"/>
          <w:rFonts w:ascii="Courier New" w:hAnsi="Courier New" w:cs="Courier New"/>
          <w:sz w:val="16"/>
          <w:szCs w:val="16"/>
        </w:rPr>
      </w:pPr>
      <w:ins w:id="5639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TruthValue</w:t>
        </w:r>
      </w:ins>
    </w:p>
    <w:p w14:paraId="70D9C358" w14:textId="77777777" w:rsidR="008D4E8B" w:rsidRPr="0005263E" w:rsidRDefault="008D4E8B" w:rsidP="008D4E8B">
      <w:pPr>
        <w:spacing w:after="0"/>
        <w:rPr>
          <w:ins w:id="5640" w:author="Marek Hajduczenia" w:date="2023-07-06T06:21:00Z"/>
          <w:rFonts w:ascii="Courier New" w:hAnsi="Courier New" w:cs="Courier New"/>
          <w:sz w:val="16"/>
          <w:szCs w:val="16"/>
        </w:rPr>
      </w:pPr>
      <w:ins w:id="5641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6D27F749" w14:textId="77777777" w:rsidR="008D4E8B" w:rsidRPr="0005263E" w:rsidRDefault="008D4E8B" w:rsidP="008D4E8B">
      <w:pPr>
        <w:spacing w:after="0"/>
        <w:rPr>
          <w:ins w:id="5642" w:author="Marek Hajduczenia" w:date="2023-07-06T06:21:00Z"/>
          <w:rFonts w:ascii="Courier New" w:hAnsi="Courier New" w:cs="Courier New"/>
          <w:sz w:val="16"/>
          <w:szCs w:val="16"/>
        </w:rPr>
      </w:pPr>
      <w:ins w:id="5643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31469026" w14:textId="77777777" w:rsidR="008D4E8B" w:rsidRPr="0005263E" w:rsidRDefault="008D4E8B" w:rsidP="008D4E8B">
      <w:pPr>
        <w:spacing w:after="0"/>
        <w:rPr>
          <w:ins w:id="5644" w:author="Marek Hajduczenia" w:date="2023-07-06T06:21:00Z"/>
          <w:rFonts w:ascii="Courier New" w:hAnsi="Courier New" w:cs="Courier New"/>
          <w:sz w:val="16"/>
          <w:szCs w:val="16"/>
        </w:rPr>
      </w:pPr>
      <w:ins w:id="5645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7B14D98B" w14:textId="384791D6" w:rsidR="008D4E8B" w:rsidRDefault="008D4E8B" w:rsidP="008D4E8B">
      <w:pPr>
        <w:spacing w:after="0"/>
        <w:rPr>
          <w:ins w:id="5646" w:author="Marek Hajduczenia" w:date="2023-07-06T06:21:00Z"/>
          <w:rFonts w:ascii="Courier New" w:hAnsi="Courier New" w:cs="Courier New"/>
          <w:sz w:val="16"/>
          <w:szCs w:val="16"/>
        </w:rPr>
      </w:pPr>
      <w:ins w:id="5647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  <w:r>
          <w:rPr>
            <w:rFonts w:ascii="Courier New" w:hAnsi="Courier New" w:cs="Courier New"/>
            <w:sz w:val="16"/>
            <w:szCs w:val="16"/>
          </w:rPr>
          <w:t>This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</w:t>
        </w:r>
        <w:r w:rsidRPr="005863BA">
          <w:rPr>
            <w:rFonts w:ascii="Courier New" w:hAnsi="Courier New" w:cs="Courier New"/>
            <w:sz w:val="16"/>
            <w:szCs w:val="16"/>
          </w:rPr>
          <w:t>attribute indicat</w:t>
        </w:r>
        <w:r>
          <w:rPr>
            <w:rFonts w:ascii="Courier New" w:hAnsi="Courier New" w:cs="Courier New"/>
            <w:sz w:val="16"/>
            <w:szCs w:val="16"/>
          </w:rPr>
          <w:t>es</w:t>
        </w:r>
        <w:r w:rsidRPr="005863BA">
          <w:rPr>
            <w:rFonts w:ascii="Courier New" w:hAnsi="Courier New" w:cs="Courier New"/>
            <w:sz w:val="16"/>
            <w:szCs w:val="16"/>
          </w:rPr>
          <w:t xml:space="preserve"> </w:t>
        </w:r>
        <w:r w:rsidRPr="007B4173">
          <w:rPr>
            <w:rFonts w:ascii="Courier New" w:hAnsi="Courier New" w:cs="Courier New"/>
            <w:sz w:val="16"/>
            <w:szCs w:val="16"/>
          </w:rPr>
          <w:t xml:space="preserve">the </w:t>
        </w:r>
      </w:ins>
      <w:ins w:id="5648" w:author="Marek Hajduczenia" w:date="2023-07-06T06:22:00Z">
        <w:r>
          <w:rPr>
            <w:rFonts w:ascii="Courier New" w:hAnsi="Courier New" w:cs="Courier New"/>
            <w:sz w:val="16"/>
            <w:szCs w:val="16"/>
          </w:rPr>
          <w:t>remote</w:t>
        </w:r>
      </w:ins>
      <w:ins w:id="5649" w:author="Marek Hajduczenia" w:date="2023-07-06T06:21:00Z">
        <w:r w:rsidRPr="007B4173">
          <w:rPr>
            <w:rFonts w:ascii="Courier New" w:hAnsi="Courier New" w:cs="Courier New"/>
            <w:sz w:val="16"/>
            <w:szCs w:val="16"/>
          </w:rPr>
          <w:t xml:space="preserve"> device is capable of </w:t>
        </w:r>
      </w:ins>
    </w:p>
    <w:p w14:paraId="69EA9E3B" w14:textId="77777777" w:rsidR="008D4E8B" w:rsidRPr="0005263E" w:rsidRDefault="008D4E8B" w:rsidP="008D4E8B">
      <w:pPr>
        <w:spacing w:after="0"/>
        <w:rPr>
          <w:ins w:id="5650" w:author="Marek Hajduczenia" w:date="2023-07-06T06:21:00Z"/>
          <w:rFonts w:ascii="Courier New" w:hAnsi="Courier New" w:cs="Courier New"/>
          <w:sz w:val="16"/>
          <w:szCs w:val="16"/>
        </w:rPr>
      </w:pPr>
      <w:ins w:id="5651" w:author="Marek Hajduczenia" w:date="2023-07-06T06:21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7B4173">
          <w:rPr>
            <w:rFonts w:ascii="Courier New" w:hAnsi="Courier New" w:cs="Courier New"/>
            <w:sz w:val="16"/>
            <w:szCs w:val="16"/>
          </w:rPr>
          <w:t xml:space="preserve">providing a </w:t>
        </w:r>
        <w:r>
          <w:rPr>
            <w:rFonts w:ascii="Courier New" w:hAnsi="Courier New" w:cs="Courier New"/>
            <w:sz w:val="16"/>
            <w:szCs w:val="16"/>
          </w:rPr>
          <w:t>current</w:t>
        </w:r>
        <w:r w:rsidRPr="007B4173">
          <w:rPr>
            <w:rFonts w:ascii="Courier New" w:hAnsi="Courier New" w:cs="Courier New"/>
            <w:sz w:val="16"/>
            <w:szCs w:val="16"/>
          </w:rPr>
          <w:t xml:space="preserve"> measurement.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"</w:t>
        </w:r>
      </w:ins>
    </w:p>
    <w:p w14:paraId="68C53DA2" w14:textId="77777777" w:rsidR="008D4E8B" w:rsidRPr="0005263E" w:rsidRDefault="008D4E8B" w:rsidP="008D4E8B">
      <w:pPr>
        <w:spacing w:after="0"/>
        <w:rPr>
          <w:ins w:id="5652" w:author="Marek Hajduczenia" w:date="2023-07-06T06:21:00Z"/>
          <w:rFonts w:ascii="Courier New" w:hAnsi="Courier New" w:cs="Courier New"/>
          <w:sz w:val="16"/>
          <w:szCs w:val="16"/>
        </w:rPr>
      </w:pPr>
      <w:ins w:id="5653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71DA67E2" w14:textId="32C3946F" w:rsidR="008D4E8B" w:rsidRPr="0005263E" w:rsidRDefault="008D4E8B" w:rsidP="008D4E8B">
      <w:pPr>
        <w:spacing w:after="0"/>
        <w:rPr>
          <w:ins w:id="5654" w:author="Marek Hajduczenia" w:date="2023-07-06T06:21:00Z"/>
          <w:rFonts w:ascii="Courier New" w:hAnsi="Courier New" w:cs="Courier New"/>
          <w:sz w:val="16"/>
          <w:szCs w:val="16"/>
        </w:rPr>
      </w:pPr>
      <w:ins w:id="5655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5656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5657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>.12.</w:t>
        </w:r>
      </w:ins>
      <w:ins w:id="5658" w:author="Marek Hajduczenia" w:date="2023-07-06T06:22:00Z">
        <w:r>
          <w:rPr>
            <w:rFonts w:ascii="Courier New" w:hAnsi="Courier New" w:cs="Courier New"/>
            <w:sz w:val="16"/>
            <w:szCs w:val="16"/>
          </w:rPr>
          <w:t>3</w:t>
        </w:r>
      </w:ins>
      <w:ins w:id="5659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>.1.</w:t>
        </w:r>
        <w:r>
          <w:rPr>
            <w:rFonts w:ascii="Courier New" w:hAnsi="Courier New" w:cs="Courier New"/>
            <w:sz w:val="16"/>
            <w:szCs w:val="16"/>
          </w:rPr>
          <w:t>39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62D048DA" w14:textId="29715C02" w:rsidR="008D4E8B" w:rsidRPr="0005263E" w:rsidRDefault="008D4E8B" w:rsidP="008D4E8B">
      <w:pPr>
        <w:spacing w:after="0"/>
        <w:rPr>
          <w:ins w:id="5660" w:author="Marek Hajduczenia" w:date="2023-07-06T06:21:00Z"/>
          <w:rFonts w:ascii="Courier New" w:hAnsi="Courier New" w:cs="Courier New"/>
          <w:sz w:val="16"/>
          <w:szCs w:val="16"/>
        </w:rPr>
      </w:pPr>
      <w:ins w:id="5661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</w:t>
        </w:r>
        <w:r>
          <w:rPr>
            <w:rFonts w:ascii="Courier New" w:hAnsi="Courier New" w:cs="Courier New"/>
            <w:sz w:val="16"/>
            <w:szCs w:val="16"/>
          </w:rPr>
          <w:t>Rem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PowerEntry </w:t>
        </w:r>
        <w:r>
          <w:rPr>
            <w:rFonts w:ascii="Courier New" w:hAnsi="Courier New" w:cs="Courier New"/>
            <w:sz w:val="16"/>
            <w:szCs w:val="16"/>
          </w:rPr>
          <w:t>32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6B87C7DB" w14:textId="77777777" w:rsidR="008D4E8B" w:rsidRDefault="008D4E8B" w:rsidP="008D4E8B">
      <w:pPr>
        <w:spacing w:after="0"/>
        <w:rPr>
          <w:ins w:id="5662" w:author="Marek Hajduczenia" w:date="2023-07-06T06:21:00Z"/>
          <w:rFonts w:ascii="Courier New" w:hAnsi="Courier New" w:cs="Courier New"/>
          <w:sz w:val="16"/>
          <w:szCs w:val="16"/>
        </w:rPr>
      </w:pPr>
    </w:p>
    <w:p w14:paraId="530B15A4" w14:textId="4177B67A" w:rsidR="008D4E8B" w:rsidRPr="0005263E" w:rsidRDefault="008D4E8B" w:rsidP="008D4E8B">
      <w:pPr>
        <w:spacing w:after="0"/>
        <w:rPr>
          <w:ins w:id="5663" w:author="Marek Hajduczenia" w:date="2023-07-06T06:21:00Z"/>
          <w:rFonts w:ascii="Courier New" w:hAnsi="Courier New" w:cs="Courier New"/>
          <w:sz w:val="16"/>
          <w:szCs w:val="16"/>
        </w:rPr>
      </w:pPr>
      <w:ins w:id="5664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RemMeasPowerSupport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6B4A22CC" w14:textId="77777777" w:rsidR="008D4E8B" w:rsidRPr="0005263E" w:rsidRDefault="008D4E8B" w:rsidP="008D4E8B">
      <w:pPr>
        <w:spacing w:after="0"/>
        <w:rPr>
          <w:ins w:id="5665" w:author="Marek Hajduczenia" w:date="2023-07-06T06:21:00Z"/>
          <w:rFonts w:ascii="Courier New" w:hAnsi="Courier New" w:cs="Courier New"/>
          <w:sz w:val="16"/>
          <w:szCs w:val="16"/>
        </w:rPr>
      </w:pPr>
      <w:ins w:id="5666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TruthValue</w:t>
        </w:r>
      </w:ins>
    </w:p>
    <w:p w14:paraId="1625CD5F" w14:textId="77777777" w:rsidR="008D4E8B" w:rsidRPr="0005263E" w:rsidRDefault="008D4E8B" w:rsidP="008D4E8B">
      <w:pPr>
        <w:spacing w:after="0"/>
        <w:rPr>
          <w:ins w:id="5667" w:author="Marek Hajduczenia" w:date="2023-07-06T06:21:00Z"/>
          <w:rFonts w:ascii="Courier New" w:hAnsi="Courier New" w:cs="Courier New"/>
          <w:sz w:val="16"/>
          <w:szCs w:val="16"/>
        </w:rPr>
      </w:pPr>
      <w:ins w:id="5668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4344604C" w14:textId="77777777" w:rsidR="008D4E8B" w:rsidRPr="0005263E" w:rsidRDefault="008D4E8B" w:rsidP="008D4E8B">
      <w:pPr>
        <w:spacing w:after="0"/>
        <w:rPr>
          <w:ins w:id="5669" w:author="Marek Hajduczenia" w:date="2023-07-06T06:21:00Z"/>
          <w:rFonts w:ascii="Courier New" w:hAnsi="Courier New" w:cs="Courier New"/>
          <w:sz w:val="16"/>
          <w:szCs w:val="16"/>
        </w:rPr>
      </w:pPr>
      <w:ins w:id="5670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312F1296" w14:textId="77777777" w:rsidR="008D4E8B" w:rsidRPr="0005263E" w:rsidRDefault="008D4E8B" w:rsidP="008D4E8B">
      <w:pPr>
        <w:spacing w:after="0"/>
        <w:rPr>
          <w:ins w:id="5671" w:author="Marek Hajduczenia" w:date="2023-07-06T06:21:00Z"/>
          <w:rFonts w:ascii="Courier New" w:hAnsi="Courier New" w:cs="Courier New"/>
          <w:sz w:val="16"/>
          <w:szCs w:val="16"/>
        </w:rPr>
      </w:pPr>
      <w:ins w:id="5672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75E8C933" w14:textId="71153AF6" w:rsidR="008D4E8B" w:rsidRDefault="008D4E8B" w:rsidP="008D4E8B">
      <w:pPr>
        <w:spacing w:after="0"/>
        <w:rPr>
          <w:ins w:id="5673" w:author="Marek Hajduczenia" w:date="2023-07-06T06:21:00Z"/>
          <w:rFonts w:ascii="Courier New" w:hAnsi="Courier New" w:cs="Courier New"/>
          <w:sz w:val="16"/>
          <w:szCs w:val="16"/>
        </w:rPr>
      </w:pPr>
      <w:ins w:id="5674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  <w:r>
          <w:rPr>
            <w:rFonts w:ascii="Courier New" w:hAnsi="Courier New" w:cs="Courier New"/>
            <w:sz w:val="16"/>
            <w:szCs w:val="16"/>
          </w:rPr>
          <w:t>This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</w:t>
        </w:r>
        <w:r w:rsidRPr="005863BA">
          <w:rPr>
            <w:rFonts w:ascii="Courier New" w:hAnsi="Courier New" w:cs="Courier New"/>
            <w:sz w:val="16"/>
            <w:szCs w:val="16"/>
          </w:rPr>
          <w:t>attribute indicat</w:t>
        </w:r>
        <w:r>
          <w:rPr>
            <w:rFonts w:ascii="Courier New" w:hAnsi="Courier New" w:cs="Courier New"/>
            <w:sz w:val="16"/>
            <w:szCs w:val="16"/>
          </w:rPr>
          <w:t>es</w:t>
        </w:r>
        <w:r w:rsidRPr="005863BA">
          <w:rPr>
            <w:rFonts w:ascii="Courier New" w:hAnsi="Courier New" w:cs="Courier New"/>
            <w:sz w:val="16"/>
            <w:szCs w:val="16"/>
          </w:rPr>
          <w:t xml:space="preserve"> </w:t>
        </w:r>
        <w:r w:rsidRPr="007B4173">
          <w:rPr>
            <w:rFonts w:ascii="Courier New" w:hAnsi="Courier New" w:cs="Courier New"/>
            <w:sz w:val="16"/>
            <w:szCs w:val="16"/>
          </w:rPr>
          <w:t xml:space="preserve">the </w:t>
        </w:r>
      </w:ins>
      <w:ins w:id="5675" w:author="Marek Hajduczenia" w:date="2023-07-06T06:22:00Z">
        <w:r>
          <w:rPr>
            <w:rFonts w:ascii="Courier New" w:hAnsi="Courier New" w:cs="Courier New"/>
            <w:sz w:val="16"/>
            <w:szCs w:val="16"/>
          </w:rPr>
          <w:t>remote</w:t>
        </w:r>
      </w:ins>
      <w:ins w:id="5676" w:author="Marek Hajduczenia" w:date="2023-07-06T06:21:00Z">
        <w:r w:rsidRPr="007B4173">
          <w:rPr>
            <w:rFonts w:ascii="Courier New" w:hAnsi="Courier New" w:cs="Courier New"/>
            <w:sz w:val="16"/>
            <w:szCs w:val="16"/>
          </w:rPr>
          <w:t xml:space="preserve"> device is capable of </w:t>
        </w:r>
      </w:ins>
    </w:p>
    <w:p w14:paraId="7E7B9904" w14:textId="77777777" w:rsidR="008D4E8B" w:rsidRPr="0005263E" w:rsidRDefault="008D4E8B" w:rsidP="008D4E8B">
      <w:pPr>
        <w:spacing w:after="0"/>
        <w:rPr>
          <w:ins w:id="5677" w:author="Marek Hajduczenia" w:date="2023-07-06T06:21:00Z"/>
          <w:rFonts w:ascii="Courier New" w:hAnsi="Courier New" w:cs="Courier New"/>
          <w:sz w:val="16"/>
          <w:szCs w:val="16"/>
        </w:rPr>
      </w:pPr>
      <w:ins w:id="5678" w:author="Marek Hajduczenia" w:date="2023-07-06T06:21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7B4173">
          <w:rPr>
            <w:rFonts w:ascii="Courier New" w:hAnsi="Courier New" w:cs="Courier New"/>
            <w:sz w:val="16"/>
            <w:szCs w:val="16"/>
          </w:rPr>
          <w:t xml:space="preserve">providing a </w:t>
        </w:r>
        <w:r>
          <w:rPr>
            <w:rFonts w:ascii="Courier New" w:hAnsi="Courier New" w:cs="Courier New"/>
            <w:sz w:val="16"/>
            <w:szCs w:val="16"/>
          </w:rPr>
          <w:t>power</w:t>
        </w:r>
        <w:r w:rsidRPr="007B4173">
          <w:rPr>
            <w:rFonts w:ascii="Courier New" w:hAnsi="Courier New" w:cs="Courier New"/>
            <w:sz w:val="16"/>
            <w:szCs w:val="16"/>
          </w:rPr>
          <w:t xml:space="preserve"> measurement</w:t>
        </w:r>
        <w:r>
          <w:rPr>
            <w:rFonts w:ascii="Courier New" w:hAnsi="Courier New" w:cs="Courier New"/>
            <w:sz w:val="16"/>
            <w:szCs w:val="16"/>
          </w:rPr>
          <w:t>.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66AA3971" w14:textId="77777777" w:rsidR="008D4E8B" w:rsidRPr="0005263E" w:rsidRDefault="008D4E8B" w:rsidP="008D4E8B">
      <w:pPr>
        <w:spacing w:after="0"/>
        <w:rPr>
          <w:ins w:id="5679" w:author="Marek Hajduczenia" w:date="2023-07-06T06:21:00Z"/>
          <w:rFonts w:ascii="Courier New" w:hAnsi="Courier New" w:cs="Courier New"/>
          <w:sz w:val="16"/>
          <w:szCs w:val="16"/>
        </w:rPr>
      </w:pPr>
      <w:ins w:id="5680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2B6AA228" w14:textId="021E1043" w:rsidR="008D4E8B" w:rsidRPr="0005263E" w:rsidRDefault="008D4E8B" w:rsidP="008D4E8B">
      <w:pPr>
        <w:spacing w:after="0"/>
        <w:rPr>
          <w:ins w:id="5681" w:author="Marek Hajduczenia" w:date="2023-07-06T06:21:00Z"/>
          <w:rFonts w:ascii="Courier New" w:hAnsi="Courier New" w:cs="Courier New"/>
          <w:sz w:val="16"/>
          <w:szCs w:val="16"/>
        </w:rPr>
      </w:pPr>
      <w:ins w:id="5682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5683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5684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>.12.</w:t>
        </w:r>
      </w:ins>
      <w:ins w:id="5685" w:author="Marek Hajduczenia" w:date="2023-07-06T06:22:00Z">
        <w:r>
          <w:rPr>
            <w:rFonts w:ascii="Courier New" w:hAnsi="Courier New" w:cs="Courier New"/>
            <w:sz w:val="16"/>
            <w:szCs w:val="16"/>
          </w:rPr>
          <w:t>3</w:t>
        </w:r>
      </w:ins>
      <w:ins w:id="5686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>.1.</w:t>
        </w:r>
        <w:r>
          <w:rPr>
            <w:rFonts w:ascii="Courier New" w:hAnsi="Courier New" w:cs="Courier New"/>
            <w:sz w:val="16"/>
            <w:szCs w:val="16"/>
          </w:rPr>
          <w:t>40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34DBA6E8" w14:textId="46212E8A" w:rsidR="008D4E8B" w:rsidRPr="0005263E" w:rsidRDefault="008D4E8B" w:rsidP="008D4E8B">
      <w:pPr>
        <w:spacing w:after="0"/>
        <w:rPr>
          <w:ins w:id="5687" w:author="Marek Hajduczenia" w:date="2023-07-06T06:21:00Z"/>
          <w:rFonts w:ascii="Courier New" w:hAnsi="Courier New" w:cs="Courier New"/>
          <w:sz w:val="16"/>
          <w:szCs w:val="16"/>
        </w:rPr>
      </w:pPr>
      <w:ins w:id="5688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</w:t>
        </w:r>
        <w:r>
          <w:rPr>
            <w:rFonts w:ascii="Courier New" w:hAnsi="Courier New" w:cs="Courier New"/>
            <w:sz w:val="16"/>
            <w:szCs w:val="16"/>
          </w:rPr>
          <w:t>Rem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PowerEntry </w:t>
        </w:r>
        <w:r>
          <w:rPr>
            <w:rFonts w:ascii="Courier New" w:hAnsi="Courier New" w:cs="Courier New"/>
            <w:sz w:val="16"/>
            <w:szCs w:val="16"/>
          </w:rPr>
          <w:t>33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699EEBF8" w14:textId="77777777" w:rsidR="008D4E8B" w:rsidRDefault="008D4E8B" w:rsidP="008D4E8B">
      <w:pPr>
        <w:spacing w:after="0"/>
        <w:rPr>
          <w:ins w:id="5689" w:author="Marek Hajduczenia" w:date="2023-07-06T06:21:00Z"/>
          <w:rFonts w:ascii="Courier New" w:hAnsi="Courier New" w:cs="Courier New"/>
          <w:sz w:val="16"/>
          <w:szCs w:val="16"/>
        </w:rPr>
      </w:pPr>
    </w:p>
    <w:p w14:paraId="10CF7332" w14:textId="51AC8848" w:rsidR="008D4E8B" w:rsidRPr="0005263E" w:rsidRDefault="008D4E8B" w:rsidP="008D4E8B">
      <w:pPr>
        <w:spacing w:after="0"/>
        <w:rPr>
          <w:ins w:id="5690" w:author="Marek Hajduczenia" w:date="2023-07-06T06:21:00Z"/>
          <w:rFonts w:ascii="Courier New" w:hAnsi="Courier New" w:cs="Courier New"/>
          <w:sz w:val="16"/>
          <w:szCs w:val="16"/>
        </w:rPr>
      </w:pPr>
      <w:ins w:id="5691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RemMeasEnergySupport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01830070" w14:textId="77777777" w:rsidR="008D4E8B" w:rsidRPr="0005263E" w:rsidRDefault="008D4E8B" w:rsidP="008D4E8B">
      <w:pPr>
        <w:spacing w:after="0"/>
        <w:rPr>
          <w:ins w:id="5692" w:author="Marek Hajduczenia" w:date="2023-07-06T06:21:00Z"/>
          <w:rFonts w:ascii="Courier New" w:hAnsi="Courier New" w:cs="Courier New"/>
          <w:sz w:val="16"/>
          <w:szCs w:val="16"/>
        </w:rPr>
      </w:pPr>
      <w:ins w:id="5693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TruthValue</w:t>
        </w:r>
      </w:ins>
    </w:p>
    <w:p w14:paraId="19B46FCE" w14:textId="77777777" w:rsidR="008D4E8B" w:rsidRPr="0005263E" w:rsidRDefault="008D4E8B" w:rsidP="008D4E8B">
      <w:pPr>
        <w:spacing w:after="0"/>
        <w:rPr>
          <w:ins w:id="5694" w:author="Marek Hajduczenia" w:date="2023-07-06T06:21:00Z"/>
          <w:rFonts w:ascii="Courier New" w:hAnsi="Courier New" w:cs="Courier New"/>
          <w:sz w:val="16"/>
          <w:szCs w:val="16"/>
        </w:rPr>
      </w:pPr>
      <w:ins w:id="5695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3A31DE45" w14:textId="77777777" w:rsidR="008D4E8B" w:rsidRPr="0005263E" w:rsidRDefault="008D4E8B" w:rsidP="008D4E8B">
      <w:pPr>
        <w:spacing w:after="0"/>
        <w:rPr>
          <w:ins w:id="5696" w:author="Marek Hajduczenia" w:date="2023-07-06T06:21:00Z"/>
          <w:rFonts w:ascii="Courier New" w:hAnsi="Courier New" w:cs="Courier New"/>
          <w:sz w:val="16"/>
          <w:szCs w:val="16"/>
        </w:rPr>
      </w:pPr>
      <w:ins w:id="5697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2628D765" w14:textId="77777777" w:rsidR="008D4E8B" w:rsidRPr="0005263E" w:rsidRDefault="008D4E8B" w:rsidP="008D4E8B">
      <w:pPr>
        <w:spacing w:after="0"/>
        <w:rPr>
          <w:ins w:id="5698" w:author="Marek Hajduczenia" w:date="2023-07-06T06:21:00Z"/>
          <w:rFonts w:ascii="Courier New" w:hAnsi="Courier New" w:cs="Courier New"/>
          <w:sz w:val="16"/>
          <w:szCs w:val="16"/>
        </w:rPr>
      </w:pPr>
      <w:ins w:id="5699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07DC0314" w14:textId="4F18C63C" w:rsidR="008D4E8B" w:rsidRDefault="008D4E8B" w:rsidP="008D4E8B">
      <w:pPr>
        <w:spacing w:after="0"/>
        <w:rPr>
          <w:ins w:id="5700" w:author="Marek Hajduczenia" w:date="2023-07-06T06:21:00Z"/>
          <w:rFonts w:ascii="Courier New" w:hAnsi="Courier New" w:cs="Courier New"/>
          <w:sz w:val="16"/>
          <w:szCs w:val="16"/>
        </w:rPr>
      </w:pPr>
      <w:ins w:id="5701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  <w:r>
          <w:rPr>
            <w:rFonts w:ascii="Courier New" w:hAnsi="Courier New" w:cs="Courier New"/>
            <w:sz w:val="16"/>
            <w:szCs w:val="16"/>
          </w:rPr>
          <w:t>This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</w:t>
        </w:r>
        <w:r w:rsidRPr="005863BA">
          <w:rPr>
            <w:rFonts w:ascii="Courier New" w:hAnsi="Courier New" w:cs="Courier New"/>
            <w:sz w:val="16"/>
            <w:szCs w:val="16"/>
          </w:rPr>
          <w:t>attribute indicat</w:t>
        </w:r>
        <w:r>
          <w:rPr>
            <w:rFonts w:ascii="Courier New" w:hAnsi="Courier New" w:cs="Courier New"/>
            <w:sz w:val="16"/>
            <w:szCs w:val="16"/>
          </w:rPr>
          <w:t>es</w:t>
        </w:r>
        <w:r w:rsidRPr="005863BA">
          <w:rPr>
            <w:rFonts w:ascii="Courier New" w:hAnsi="Courier New" w:cs="Courier New"/>
            <w:sz w:val="16"/>
            <w:szCs w:val="16"/>
          </w:rPr>
          <w:t xml:space="preserve"> </w:t>
        </w:r>
        <w:r w:rsidRPr="007B4173">
          <w:rPr>
            <w:rFonts w:ascii="Courier New" w:hAnsi="Courier New" w:cs="Courier New"/>
            <w:sz w:val="16"/>
            <w:szCs w:val="16"/>
          </w:rPr>
          <w:t xml:space="preserve">the </w:t>
        </w:r>
      </w:ins>
      <w:ins w:id="5702" w:author="Marek Hajduczenia" w:date="2023-07-06T06:22:00Z">
        <w:r>
          <w:rPr>
            <w:rFonts w:ascii="Courier New" w:hAnsi="Courier New" w:cs="Courier New"/>
            <w:sz w:val="16"/>
            <w:szCs w:val="16"/>
          </w:rPr>
          <w:t>remote</w:t>
        </w:r>
      </w:ins>
      <w:ins w:id="5703" w:author="Marek Hajduczenia" w:date="2023-07-06T06:21:00Z">
        <w:r w:rsidRPr="007B4173">
          <w:rPr>
            <w:rFonts w:ascii="Courier New" w:hAnsi="Courier New" w:cs="Courier New"/>
            <w:sz w:val="16"/>
            <w:szCs w:val="16"/>
          </w:rPr>
          <w:t xml:space="preserve"> device is capable of </w:t>
        </w:r>
      </w:ins>
    </w:p>
    <w:p w14:paraId="1E6ED163" w14:textId="77777777" w:rsidR="008D4E8B" w:rsidRPr="0005263E" w:rsidRDefault="008D4E8B" w:rsidP="008D4E8B">
      <w:pPr>
        <w:spacing w:after="0"/>
        <w:rPr>
          <w:ins w:id="5704" w:author="Marek Hajduczenia" w:date="2023-07-06T06:21:00Z"/>
          <w:rFonts w:ascii="Courier New" w:hAnsi="Courier New" w:cs="Courier New"/>
          <w:sz w:val="16"/>
          <w:szCs w:val="16"/>
        </w:rPr>
      </w:pPr>
      <w:ins w:id="5705" w:author="Marek Hajduczenia" w:date="2023-07-06T06:21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7B4173">
          <w:rPr>
            <w:rFonts w:ascii="Courier New" w:hAnsi="Courier New" w:cs="Courier New"/>
            <w:sz w:val="16"/>
            <w:szCs w:val="16"/>
          </w:rPr>
          <w:t>providing a</w:t>
        </w:r>
        <w:r>
          <w:rPr>
            <w:rFonts w:ascii="Courier New" w:hAnsi="Courier New" w:cs="Courier New"/>
            <w:sz w:val="16"/>
            <w:szCs w:val="16"/>
          </w:rPr>
          <w:t xml:space="preserve">n energy </w:t>
        </w:r>
        <w:r w:rsidRPr="007B4173">
          <w:rPr>
            <w:rFonts w:ascii="Courier New" w:hAnsi="Courier New" w:cs="Courier New"/>
            <w:sz w:val="16"/>
            <w:szCs w:val="16"/>
          </w:rPr>
          <w:t>measurement.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1C638282" w14:textId="77777777" w:rsidR="008D4E8B" w:rsidRPr="0005263E" w:rsidRDefault="008D4E8B" w:rsidP="008D4E8B">
      <w:pPr>
        <w:spacing w:after="0"/>
        <w:rPr>
          <w:ins w:id="5706" w:author="Marek Hajduczenia" w:date="2023-07-06T06:21:00Z"/>
          <w:rFonts w:ascii="Courier New" w:hAnsi="Courier New" w:cs="Courier New"/>
          <w:sz w:val="16"/>
          <w:szCs w:val="16"/>
        </w:rPr>
      </w:pPr>
      <w:ins w:id="5707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309269E7" w14:textId="1ACE004C" w:rsidR="008D4E8B" w:rsidRPr="0005263E" w:rsidRDefault="008D4E8B" w:rsidP="008D4E8B">
      <w:pPr>
        <w:spacing w:after="0"/>
        <w:rPr>
          <w:ins w:id="5708" w:author="Marek Hajduczenia" w:date="2023-07-06T06:21:00Z"/>
          <w:rFonts w:ascii="Courier New" w:hAnsi="Courier New" w:cs="Courier New"/>
          <w:sz w:val="16"/>
          <w:szCs w:val="16"/>
        </w:rPr>
      </w:pPr>
      <w:ins w:id="5709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5710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5711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>.12.</w:t>
        </w:r>
      </w:ins>
      <w:ins w:id="5712" w:author="Marek Hajduczenia" w:date="2023-07-06T06:22:00Z">
        <w:r>
          <w:rPr>
            <w:rFonts w:ascii="Courier New" w:hAnsi="Courier New" w:cs="Courier New"/>
            <w:sz w:val="16"/>
            <w:szCs w:val="16"/>
          </w:rPr>
          <w:t>3</w:t>
        </w:r>
      </w:ins>
      <w:ins w:id="5713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>.1.</w:t>
        </w:r>
        <w:r>
          <w:rPr>
            <w:rFonts w:ascii="Courier New" w:hAnsi="Courier New" w:cs="Courier New"/>
            <w:sz w:val="16"/>
            <w:szCs w:val="16"/>
          </w:rPr>
          <w:t>41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7BF590FD" w14:textId="6B57ECE6" w:rsidR="008D4E8B" w:rsidRPr="0005263E" w:rsidRDefault="008D4E8B" w:rsidP="008D4E8B">
      <w:pPr>
        <w:spacing w:after="0"/>
        <w:rPr>
          <w:ins w:id="5714" w:author="Marek Hajduczenia" w:date="2023-07-06T06:21:00Z"/>
          <w:rFonts w:ascii="Courier New" w:hAnsi="Courier New" w:cs="Courier New"/>
          <w:sz w:val="16"/>
          <w:szCs w:val="16"/>
        </w:rPr>
      </w:pPr>
      <w:ins w:id="5715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</w:t>
        </w:r>
        <w:r>
          <w:rPr>
            <w:rFonts w:ascii="Courier New" w:hAnsi="Courier New" w:cs="Courier New"/>
            <w:sz w:val="16"/>
            <w:szCs w:val="16"/>
          </w:rPr>
          <w:t>Rem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PowerEntry </w:t>
        </w:r>
        <w:r>
          <w:rPr>
            <w:rFonts w:ascii="Courier New" w:hAnsi="Courier New" w:cs="Courier New"/>
            <w:sz w:val="16"/>
            <w:szCs w:val="16"/>
          </w:rPr>
          <w:t>34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16C84475" w14:textId="77777777" w:rsidR="008D4E8B" w:rsidRDefault="008D4E8B" w:rsidP="008D4E8B">
      <w:pPr>
        <w:spacing w:after="0"/>
        <w:rPr>
          <w:ins w:id="5716" w:author="Marek Hajduczenia" w:date="2023-07-06T06:21:00Z"/>
          <w:rFonts w:ascii="Courier New" w:hAnsi="Courier New" w:cs="Courier New"/>
          <w:sz w:val="16"/>
          <w:szCs w:val="16"/>
        </w:rPr>
      </w:pPr>
    </w:p>
    <w:p w14:paraId="1BF6EA70" w14:textId="480F3C92" w:rsidR="008D4E8B" w:rsidRPr="0005263E" w:rsidRDefault="008D4E8B" w:rsidP="008D4E8B">
      <w:pPr>
        <w:spacing w:after="0"/>
        <w:rPr>
          <w:ins w:id="5717" w:author="Marek Hajduczenia" w:date="2023-07-06T06:21:00Z"/>
          <w:rFonts w:ascii="Courier New" w:hAnsi="Courier New" w:cs="Courier New"/>
          <w:sz w:val="16"/>
          <w:szCs w:val="16"/>
        </w:rPr>
      </w:pPr>
      <w:ins w:id="5718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RemMeasurementSource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6A8C8B6C" w14:textId="77777777" w:rsidR="008D4E8B" w:rsidRPr="0005263E" w:rsidRDefault="008D4E8B" w:rsidP="008D4E8B">
      <w:pPr>
        <w:spacing w:after="0"/>
        <w:rPr>
          <w:ins w:id="5719" w:author="Marek Hajduczenia" w:date="2023-07-06T06:21:00Z"/>
          <w:rFonts w:ascii="Courier New" w:hAnsi="Courier New" w:cs="Courier New"/>
          <w:sz w:val="16"/>
          <w:szCs w:val="16"/>
        </w:rPr>
      </w:pPr>
      <w:ins w:id="5720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TruthValue</w:t>
        </w:r>
      </w:ins>
    </w:p>
    <w:p w14:paraId="2CCDAC0A" w14:textId="77777777" w:rsidR="008D4E8B" w:rsidRPr="0005263E" w:rsidRDefault="008D4E8B" w:rsidP="008D4E8B">
      <w:pPr>
        <w:spacing w:after="0"/>
        <w:rPr>
          <w:ins w:id="5721" w:author="Marek Hajduczenia" w:date="2023-07-06T06:21:00Z"/>
          <w:rFonts w:ascii="Courier New" w:hAnsi="Courier New" w:cs="Courier New"/>
          <w:sz w:val="16"/>
          <w:szCs w:val="16"/>
        </w:rPr>
      </w:pPr>
      <w:ins w:id="5722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</w:t>
        </w:r>
        <w:r>
          <w:rPr>
            <w:rFonts w:ascii="Courier New" w:hAnsi="Courier New" w:cs="Courier New"/>
            <w:sz w:val="16"/>
            <w:szCs w:val="16"/>
          </w:rPr>
          <w:t>write</w:t>
        </w:r>
        <w:r w:rsidRPr="0005263E">
          <w:rPr>
            <w:rFonts w:ascii="Courier New" w:hAnsi="Courier New" w:cs="Courier New"/>
            <w:sz w:val="16"/>
            <w:szCs w:val="16"/>
          </w:rPr>
          <w:t>-only</w:t>
        </w:r>
      </w:ins>
    </w:p>
    <w:p w14:paraId="694DD47F" w14:textId="77777777" w:rsidR="008D4E8B" w:rsidRPr="0005263E" w:rsidRDefault="008D4E8B" w:rsidP="008D4E8B">
      <w:pPr>
        <w:spacing w:after="0"/>
        <w:rPr>
          <w:ins w:id="5723" w:author="Marek Hajduczenia" w:date="2023-07-06T06:21:00Z"/>
          <w:rFonts w:ascii="Courier New" w:hAnsi="Courier New" w:cs="Courier New"/>
          <w:sz w:val="16"/>
          <w:szCs w:val="16"/>
        </w:rPr>
      </w:pPr>
      <w:ins w:id="5724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69DDF64F" w14:textId="77777777" w:rsidR="008D4E8B" w:rsidRPr="0005263E" w:rsidRDefault="008D4E8B" w:rsidP="008D4E8B">
      <w:pPr>
        <w:spacing w:after="0"/>
        <w:rPr>
          <w:ins w:id="5725" w:author="Marek Hajduczenia" w:date="2023-07-06T06:21:00Z"/>
          <w:rFonts w:ascii="Courier New" w:hAnsi="Courier New" w:cs="Courier New"/>
          <w:sz w:val="16"/>
          <w:szCs w:val="16"/>
        </w:rPr>
      </w:pPr>
      <w:ins w:id="5726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033F1D4E" w14:textId="5ED9DC7E" w:rsidR="008D4E8B" w:rsidRDefault="008D4E8B" w:rsidP="008D4E8B">
      <w:pPr>
        <w:spacing w:after="0"/>
        <w:rPr>
          <w:ins w:id="5727" w:author="Marek Hajduczenia" w:date="2023-07-06T06:21:00Z"/>
          <w:rFonts w:ascii="Courier New" w:hAnsi="Courier New" w:cs="Courier New"/>
          <w:sz w:val="16"/>
          <w:szCs w:val="16"/>
        </w:rPr>
      </w:pPr>
      <w:ins w:id="5728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  <w:r>
          <w:rPr>
            <w:rFonts w:ascii="Courier New" w:hAnsi="Courier New" w:cs="Courier New"/>
            <w:sz w:val="16"/>
            <w:szCs w:val="16"/>
          </w:rPr>
          <w:t>This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</w:t>
        </w:r>
        <w:r w:rsidRPr="000219E8">
          <w:rPr>
            <w:rFonts w:ascii="Courier New" w:hAnsi="Courier New" w:cs="Courier New"/>
            <w:sz w:val="16"/>
            <w:szCs w:val="16"/>
          </w:rPr>
          <w:t xml:space="preserve">attribute indicates to </w:t>
        </w:r>
      </w:ins>
      <w:ins w:id="5729" w:author="Marek Hajduczenia" w:date="2023-07-06T06:22:00Z">
        <w:r>
          <w:rPr>
            <w:rFonts w:ascii="Courier New" w:hAnsi="Courier New" w:cs="Courier New"/>
            <w:sz w:val="16"/>
            <w:szCs w:val="16"/>
          </w:rPr>
          <w:t>remote</w:t>
        </w:r>
      </w:ins>
      <w:ins w:id="5730" w:author="Marek Hajduczenia" w:date="2023-07-06T06:21:00Z">
        <w:r w:rsidRPr="000219E8">
          <w:rPr>
            <w:rFonts w:ascii="Courier New" w:hAnsi="Courier New" w:cs="Courier New"/>
            <w:sz w:val="16"/>
            <w:szCs w:val="16"/>
          </w:rPr>
          <w:t xml:space="preserve"> device on which Alternative </w:t>
        </w:r>
      </w:ins>
    </w:p>
    <w:p w14:paraId="2753DC54" w14:textId="77777777" w:rsidR="008D4E8B" w:rsidRPr="0005263E" w:rsidRDefault="008D4E8B" w:rsidP="008D4E8B">
      <w:pPr>
        <w:spacing w:after="0"/>
        <w:rPr>
          <w:ins w:id="5731" w:author="Marek Hajduczenia" w:date="2023-07-06T06:21:00Z"/>
          <w:rFonts w:ascii="Courier New" w:hAnsi="Courier New" w:cs="Courier New"/>
          <w:sz w:val="16"/>
          <w:szCs w:val="16"/>
        </w:rPr>
      </w:pPr>
      <w:ins w:id="5732" w:author="Marek Hajduczenia" w:date="2023-07-06T06:21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0219E8">
          <w:rPr>
            <w:rFonts w:ascii="Courier New" w:hAnsi="Courier New" w:cs="Courier New"/>
            <w:sz w:val="16"/>
            <w:szCs w:val="16"/>
          </w:rPr>
          <w:t>or Mode the measurement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0219E8">
          <w:rPr>
            <w:rFonts w:ascii="Courier New" w:hAnsi="Courier New" w:cs="Courier New"/>
            <w:sz w:val="16"/>
            <w:szCs w:val="16"/>
          </w:rPr>
          <w:t>is to be taken.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573855B0" w14:textId="77777777" w:rsidR="008D4E8B" w:rsidRPr="0005263E" w:rsidRDefault="008D4E8B" w:rsidP="008D4E8B">
      <w:pPr>
        <w:spacing w:after="0"/>
        <w:rPr>
          <w:ins w:id="5733" w:author="Marek Hajduczenia" w:date="2023-07-06T06:21:00Z"/>
          <w:rFonts w:ascii="Courier New" w:hAnsi="Courier New" w:cs="Courier New"/>
          <w:sz w:val="16"/>
          <w:szCs w:val="16"/>
        </w:rPr>
      </w:pPr>
      <w:ins w:id="5734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273C233F" w14:textId="2181F7FF" w:rsidR="008D4E8B" w:rsidRPr="0005263E" w:rsidRDefault="008D4E8B" w:rsidP="008D4E8B">
      <w:pPr>
        <w:spacing w:after="0"/>
        <w:rPr>
          <w:ins w:id="5735" w:author="Marek Hajduczenia" w:date="2023-07-06T06:21:00Z"/>
          <w:rFonts w:ascii="Courier New" w:hAnsi="Courier New" w:cs="Courier New"/>
          <w:sz w:val="16"/>
          <w:szCs w:val="16"/>
        </w:rPr>
      </w:pPr>
      <w:ins w:id="5736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5737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5738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>.12.</w:t>
        </w:r>
      </w:ins>
      <w:ins w:id="5739" w:author="Marek Hajduczenia" w:date="2023-07-06T06:22:00Z">
        <w:r>
          <w:rPr>
            <w:rFonts w:ascii="Courier New" w:hAnsi="Courier New" w:cs="Courier New"/>
            <w:sz w:val="16"/>
            <w:szCs w:val="16"/>
          </w:rPr>
          <w:t>3</w:t>
        </w:r>
      </w:ins>
      <w:ins w:id="5740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>.1.</w:t>
        </w:r>
        <w:r>
          <w:rPr>
            <w:rFonts w:ascii="Courier New" w:hAnsi="Courier New" w:cs="Courier New"/>
            <w:sz w:val="16"/>
            <w:szCs w:val="16"/>
          </w:rPr>
          <w:t>42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4920E75A" w14:textId="608272FD" w:rsidR="008D4E8B" w:rsidRPr="0005263E" w:rsidRDefault="008D4E8B" w:rsidP="008D4E8B">
      <w:pPr>
        <w:spacing w:after="0"/>
        <w:rPr>
          <w:ins w:id="5741" w:author="Marek Hajduczenia" w:date="2023-07-06T06:21:00Z"/>
          <w:rFonts w:ascii="Courier New" w:hAnsi="Courier New" w:cs="Courier New"/>
          <w:sz w:val="16"/>
          <w:szCs w:val="16"/>
        </w:rPr>
      </w:pPr>
      <w:ins w:id="5742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</w:t>
        </w:r>
        <w:r>
          <w:rPr>
            <w:rFonts w:ascii="Courier New" w:hAnsi="Courier New" w:cs="Courier New"/>
            <w:sz w:val="16"/>
            <w:szCs w:val="16"/>
          </w:rPr>
          <w:t>Rem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PowerEntry </w:t>
        </w:r>
        <w:r>
          <w:rPr>
            <w:rFonts w:ascii="Courier New" w:hAnsi="Courier New" w:cs="Courier New"/>
            <w:sz w:val="16"/>
            <w:szCs w:val="16"/>
          </w:rPr>
          <w:t>35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0E583BC5" w14:textId="77777777" w:rsidR="008D4E8B" w:rsidRDefault="008D4E8B" w:rsidP="008D4E8B">
      <w:pPr>
        <w:spacing w:after="0"/>
        <w:rPr>
          <w:ins w:id="5743" w:author="Marek Hajduczenia" w:date="2023-07-06T06:21:00Z"/>
          <w:rFonts w:ascii="Courier New" w:hAnsi="Courier New" w:cs="Courier New"/>
          <w:sz w:val="16"/>
          <w:szCs w:val="16"/>
        </w:rPr>
      </w:pPr>
    </w:p>
    <w:p w14:paraId="69F9A066" w14:textId="2B0D4ECC" w:rsidR="008D4E8B" w:rsidRPr="0005263E" w:rsidRDefault="008D4E8B" w:rsidP="008D4E8B">
      <w:pPr>
        <w:spacing w:after="0"/>
        <w:rPr>
          <w:ins w:id="5744" w:author="Marek Hajduczenia" w:date="2023-07-06T06:21:00Z"/>
          <w:rFonts w:ascii="Courier New" w:hAnsi="Courier New" w:cs="Courier New"/>
          <w:sz w:val="16"/>
          <w:szCs w:val="16"/>
        </w:rPr>
      </w:pPr>
      <w:ins w:id="5745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RemMeasVoltageRequest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288B4CDC" w14:textId="77777777" w:rsidR="008D4E8B" w:rsidRPr="0005263E" w:rsidRDefault="008D4E8B" w:rsidP="008D4E8B">
      <w:pPr>
        <w:spacing w:after="0"/>
        <w:rPr>
          <w:ins w:id="5746" w:author="Marek Hajduczenia" w:date="2023-07-06T06:21:00Z"/>
          <w:rFonts w:ascii="Courier New" w:hAnsi="Courier New" w:cs="Courier New"/>
          <w:sz w:val="16"/>
          <w:szCs w:val="16"/>
        </w:rPr>
      </w:pPr>
      <w:ins w:id="5747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TruthValue</w:t>
        </w:r>
      </w:ins>
    </w:p>
    <w:p w14:paraId="03106BAB" w14:textId="77777777" w:rsidR="008D4E8B" w:rsidRPr="0005263E" w:rsidRDefault="008D4E8B" w:rsidP="008D4E8B">
      <w:pPr>
        <w:spacing w:after="0"/>
        <w:rPr>
          <w:ins w:id="5748" w:author="Marek Hajduczenia" w:date="2023-07-06T06:21:00Z"/>
          <w:rFonts w:ascii="Courier New" w:hAnsi="Courier New" w:cs="Courier New"/>
          <w:sz w:val="16"/>
          <w:szCs w:val="16"/>
        </w:rPr>
      </w:pPr>
      <w:ins w:id="5749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27FF2722" w14:textId="77777777" w:rsidR="008D4E8B" w:rsidRPr="0005263E" w:rsidRDefault="008D4E8B" w:rsidP="008D4E8B">
      <w:pPr>
        <w:spacing w:after="0"/>
        <w:rPr>
          <w:ins w:id="5750" w:author="Marek Hajduczenia" w:date="2023-07-06T06:21:00Z"/>
          <w:rFonts w:ascii="Courier New" w:hAnsi="Courier New" w:cs="Courier New"/>
          <w:sz w:val="16"/>
          <w:szCs w:val="16"/>
        </w:rPr>
      </w:pPr>
      <w:ins w:id="5751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028D1D0C" w14:textId="77777777" w:rsidR="008D4E8B" w:rsidRPr="0005263E" w:rsidRDefault="008D4E8B" w:rsidP="008D4E8B">
      <w:pPr>
        <w:spacing w:after="0"/>
        <w:rPr>
          <w:ins w:id="5752" w:author="Marek Hajduczenia" w:date="2023-07-06T06:21:00Z"/>
          <w:rFonts w:ascii="Courier New" w:hAnsi="Courier New" w:cs="Courier New"/>
          <w:sz w:val="16"/>
          <w:szCs w:val="16"/>
        </w:rPr>
      </w:pPr>
      <w:ins w:id="5753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7AA009BB" w14:textId="7CED62EE" w:rsidR="008D4E8B" w:rsidRDefault="008D4E8B" w:rsidP="008D4E8B">
      <w:pPr>
        <w:spacing w:after="0"/>
        <w:rPr>
          <w:ins w:id="5754" w:author="Marek Hajduczenia" w:date="2023-07-06T06:21:00Z"/>
          <w:rFonts w:ascii="Courier New" w:hAnsi="Courier New" w:cs="Courier New"/>
          <w:sz w:val="16"/>
          <w:szCs w:val="16"/>
        </w:rPr>
      </w:pPr>
      <w:ins w:id="5755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  <w:r>
          <w:rPr>
            <w:rFonts w:ascii="Courier New" w:hAnsi="Courier New" w:cs="Courier New"/>
            <w:sz w:val="16"/>
            <w:szCs w:val="16"/>
          </w:rPr>
          <w:t>This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</w:t>
        </w:r>
        <w:r w:rsidRPr="005863BA">
          <w:rPr>
            <w:rFonts w:ascii="Courier New" w:hAnsi="Courier New" w:cs="Courier New"/>
            <w:sz w:val="16"/>
            <w:szCs w:val="16"/>
          </w:rPr>
          <w:t>attribute indicat</w:t>
        </w:r>
        <w:r>
          <w:rPr>
            <w:rFonts w:ascii="Courier New" w:hAnsi="Courier New" w:cs="Courier New"/>
            <w:sz w:val="16"/>
            <w:szCs w:val="16"/>
          </w:rPr>
          <w:t>es</w:t>
        </w:r>
        <w:r w:rsidRPr="005863BA">
          <w:rPr>
            <w:rFonts w:ascii="Courier New" w:hAnsi="Courier New" w:cs="Courier New"/>
            <w:sz w:val="16"/>
            <w:szCs w:val="16"/>
          </w:rPr>
          <w:t xml:space="preserve"> </w:t>
        </w:r>
        <w:r w:rsidRPr="004779D5">
          <w:rPr>
            <w:rFonts w:ascii="Courier New" w:hAnsi="Courier New" w:cs="Courier New"/>
            <w:sz w:val="16"/>
            <w:szCs w:val="16"/>
          </w:rPr>
          <w:t xml:space="preserve">the </w:t>
        </w:r>
      </w:ins>
      <w:ins w:id="5756" w:author="Marek Hajduczenia" w:date="2023-07-06T06:22:00Z">
        <w:r>
          <w:rPr>
            <w:rFonts w:ascii="Courier New" w:hAnsi="Courier New" w:cs="Courier New"/>
            <w:sz w:val="16"/>
            <w:szCs w:val="16"/>
          </w:rPr>
          <w:t>remote</w:t>
        </w:r>
      </w:ins>
      <w:ins w:id="5757" w:author="Marek Hajduczenia" w:date="2023-07-06T06:21:00Z">
        <w:r w:rsidRPr="004779D5">
          <w:rPr>
            <w:rFonts w:ascii="Courier New" w:hAnsi="Courier New" w:cs="Courier New"/>
            <w:sz w:val="16"/>
            <w:szCs w:val="16"/>
          </w:rPr>
          <w:t xml:space="preserve"> device is requesting </w:t>
        </w:r>
      </w:ins>
    </w:p>
    <w:p w14:paraId="68A249DD" w14:textId="7D733648" w:rsidR="008D4E8B" w:rsidRPr="0005263E" w:rsidRDefault="008D4E8B" w:rsidP="008D4E8B">
      <w:pPr>
        <w:spacing w:after="0"/>
        <w:rPr>
          <w:ins w:id="5758" w:author="Marek Hajduczenia" w:date="2023-07-06T06:21:00Z"/>
          <w:rFonts w:ascii="Courier New" w:hAnsi="Courier New" w:cs="Courier New"/>
          <w:sz w:val="16"/>
          <w:szCs w:val="16"/>
        </w:rPr>
      </w:pPr>
      <w:ins w:id="5759" w:author="Marek Hajduczenia" w:date="2023-07-06T06:21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4779D5">
          <w:rPr>
            <w:rFonts w:ascii="Courier New" w:hAnsi="Courier New" w:cs="Courier New"/>
            <w:sz w:val="16"/>
            <w:szCs w:val="16"/>
          </w:rPr>
          <w:t xml:space="preserve">a </w:t>
        </w:r>
        <w:r>
          <w:rPr>
            <w:rFonts w:ascii="Courier New" w:hAnsi="Courier New" w:cs="Courier New"/>
            <w:sz w:val="16"/>
            <w:szCs w:val="16"/>
          </w:rPr>
          <w:t>voltage</w:t>
        </w:r>
        <w:r w:rsidRPr="004779D5">
          <w:rPr>
            <w:rFonts w:ascii="Courier New" w:hAnsi="Courier New" w:cs="Courier New"/>
            <w:sz w:val="16"/>
            <w:szCs w:val="16"/>
          </w:rPr>
          <w:t xml:space="preserve"> measurement from the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  <w:ins w:id="5760" w:author="Marek Hajduczenia" w:date="2023-07-06T06:22:00Z">
        <w:r>
          <w:rPr>
            <w:rFonts w:ascii="Courier New" w:hAnsi="Courier New" w:cs="Courier New"/>
            <w:sz w:val="16"/>
            <w:szCs w:val="16"/>
          </w:rPr>
          <w:t>local</w:t>
        </w:r>
      </w:ins>
      <w:ins w:id="5761" w:author="Marek Hajduczenia" w:date="2023-07-06T06:21:00Z">
        <w:r w:rsidRPr="004779D5">
          <w:rPr>
            <w:rFonts w:ascii="Courier New" w:hAnsi="Courier New" w:cs="Courier New"/>
            <w:sz w:val="16"/>
            <w:szCs w:val="16"/>
          </w:rPr>
          <w:t xml:space="preserve"> device.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34F888AA" w14:textId="77777777" w:rsidR="008D4E8B" w:rsidRPr="0005263E" w:rsidRDefault="008D4E8B" w:rsidP="008D4E8B">
      <w:pPr>
        <w:spacing w:after="0"/>
        <w:rPr>
          <w:ins w:id="5762" w:author="Marek Hajduczenia" w:date="2023-07-06T06:21:00Z"/>
          <w:rFonts w:ascii="Courier New" w:hAnsi="Courier New" w:cs="Courier New"/>
          <w:sz w:val="16"/>
          <w:szCs w:val="16"/>
        </w:rPr>
      </w:pPr>
      <w:ins w:id="5763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3D9FB262" w14:textId="170B3733" w:rsidR="008D4E8B" w:rsidRPr="0005263E" w:rsidRDefault="008D4E8B" w:rsidP="008D4E8B">
      <w:pPr>
        <w:spacing w:after="0"/>
        <w:rPr>
          <w:ins w:id="5764" w:author="Marek Hajduczenia" w:date="2023-07-06T06:21:00Z"/>
          <w:rFonts w:ascii="Courier New" w:hAnsi="Courier New" w:cs="Courier New"/>
          <w:sz w:val="16"/>
          <w:szCs w:val="16"/>
        </w:rPr>
      </w:pPr>
      <w:ins w:id="5765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5766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5767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>.12.</w:t>
        </w:r>
      </w:ins>
      <w:ins w:id="5768" w:author="Marek Hajduczenia" w:date="2023-07-06T06:22:00Z">
        <w:r>
          <w:rPr>
            <w:rFonts w:ascii="Courier New" w:hAnsi="Courier New" w:cs="Courier New"/>
            <w:sz w:val="16"/>
            <w:szCs w:val="16"/>
          </w:rPr>
          <w:t>3</w:t>
        </w:r>
      </w:ins>
      <w:ins w:id="5769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>.1.</w:t>
        </w:r>
        <w:r>
          <w:rPr>
            <w:rFonts w:ascii="Courier New" w:hAnsi="Courier New" w:cs="Courier New"/>
            <w:sz w:val="16"/>
            <w:szCs w:val="16"/>
          </w:rPr>
          <w:t>43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328B1E29" w14:textId="4AD5436E" w:rsidR="008D4E8B" w:rsidRPr="0005263E" w:rsidRDefault="008D4E8B" w:rsidP="008D4E8B">
      <w:pPr>
        <w:spacing w:after="0"/>
        <w:rPr>
          <w:ins w:id="5770" w:author="Marek Hajduczenia" w:date="2023-07-06T06:21:00Z"/>
          <w:rFonts w:ascii="Courier New" w:hAnsi="Courier New" w:cs="Courier New"/>
          <w:sz w:val="16"/>
          <w:szCs w:val="16"/>
        </w:rPr>
      </w:pPr>
      <w:ins w:id="5771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</w:t>
        </w:r>
        <w:r>
          <w:rPr>
            <w:rFonts w:ascii="Courier New" w:hAnsi="Courier New" w:cs="Courier New"/>
            <w:sz w:val="16"/>
            <w:szCs w:val="16"/>
          </w:rPr>
          <w:t>Rem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PowerEntry </w:t>
        </w:r>
        <w:r>
          <w:rPr>
            <w:rFonts w:ascii="Courier New" w:hAnsi="Courier New" w:cs="Courier New"/>
            <w:sz w:val="16"/>
            <w:szCs w:val="16"/>
          </w:rPr>
          <w:t>36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1E10EC74" w14:textId="77777777" w:rsidR="008D4E8B" w:rsidRDefault="008D4E8B" w:rsidP="008D4E8B">
      <w:pPr>
        <w:spacing w:after="0"/>
        <w:rPr>
          <w:ins w:id="5772" w:author="Marek Hajduczenia" w:date="2023-07-06T06:21:00Z"/>
          <w:rFonts w:ascii="Courier New" w:hAnsi="Courier New" w:cs="Courier New"/>
          <w:sz w:val="16"/>
          <w:szCs w:val="16"/>
        </w:rPr>
      </w:pPr>
    </w:p>
    <w:p w14:paraId="0A4BE4A7" w14:textId="7FAD8DE7" w:rsidR="008D4E8B" w:rsidRPr="0005263E" w:rsidRDefault="008D4E8B" w:rsidP="008D4E8B">
      <w:pPr>
        <w:spacing w:after="0"/>
        <w:rPr>
          <w:ins w:id="5773" w:author="Marek Hajduczenia" w:date="2023-07-06T06:21:00Z"/>
          <w:rFonts w:ascii="Courier New" w:hAnsi="Courier New" w:cs="Courier New"/>
          <w:sz w:val="16"/>
          <w:szCs w:val="16"/>
        </w:rPr>
      </w:pPr>
      <w:ins w:id="5774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RemMeasCurrentRequest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1C8F8B39" w14:textId="77777777" w:rsidR="008D4E8B" w:rsidRPr="0005263E" w:rsidRDefault="008D4E8B" w:rsidP="008D4E8B">
      <w:pPr>
        <w:spacing w:after="0"/>
        <w:rPr>
          <w:ins w:id="5775" w:author="Marek Hajduczenia" w:date="2023-07-06T06:21:00Z"/>
          <w:rFonts w:ascii="Courier New" w:hAnsi="Courier New" w:cs="Courier New"/>
          <w:sz w:val="16"/>
          <w:szCs w:val="16"/>
        </w:rPr>
      </w:pPr>
      <w:ins w:id="5776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TruthValue</w:t>
        </w:r>
      </w:ins>
    </w:p>
    <w:p w14:paraId="49DCD828" w14:textId="77777777" w:rsidR="008D4E8B" w:rsidRPr="0005263E" w:rsidRDefault="008D4E8B" w:rsidP="008D4E8B">
      <w:pPr>
        <w:spacing w:after="0"/>
        <w:rPr>
          <w:ins w:id="5777" w:author="Marek Hajduczenia" w:date="2023-07-06T06:21:00Z"/>
          <w:rFonts w:ascii="Courier New" w:hAnsi="Courier New" w:cs="Courier New"/>
          <w:sz w:val="16"/>
          <w:szCs w:val="16"/>
        </w:rPr>
      </w:pPr>
      <w:ins w:id="5778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385D5731" w14:textId="77777777" w:rsidR="008D4E8B" w:rsidRPr="0005263E" w:rsidRDefault="008D4E8B" w:rsidP="008D4E8B">
      <w:pPr>
        <w:spacing w:after="0"/>
        <w:rPr>
          <w:ins w:id="5779" w:author="Marek Hajduczenia" w:date="2023-07-06T06:21:00Z"/>
          <w:rFonts w:ascii="Courier New" w:hAnsi="Courier New" w:cs="Courier New"/>
          <w:sz w:val="16"/>
          <w:szCs w:val="16"/>
        </w:rPr>
      </w:pPr>
      <w:ins w:id="5780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6FE6B26A" w14:textId="77777777" w:rsidR="008D4E8B" w:rsidRPr="0005263E" w:rsidRDefault="008D4E8B" w:rsidP="008D4E8B">
      <w:pPr>
        <w:spacing w:after="0"/>
        <w:rPr>
          <w:ins w:id="5781" w:author="Marek Hajduczenia" w:date="2023-07-06T06:21:00Z"/>
          <w:rFonts w:ascii="Courier New" w:hAnsi="Courier New" w:cs="Courier New"/>
          <w:sz w:val="16"/>
          <w:szCs w:val="16"/>
        </w:rPr>
      </w:pPr>
      <w:ins w:id="5782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00576E85" w14:textId="48144355" w:rsidR="008D4E8B" w:rsidRDefault="008D4E8B" w:rsidP="008D4E8B">
      <w:pPr>
        <w:spacing w:after="0"/>
        <w:rPr>
          <w:ins w:id="5783" w:author="Marek Hajduczenia" w:date="2023-07-06T06:21:00Z"/>
          <w:rFonts w:ascii="Courier New" w:hAnsi="Courier New" w:cs="Courier New"/>
          <w:sz w:val="16"/>
          <w:szCs w:val="16"/>
        </w:rPr>
      </w:pPr>
      <w:ins w:id="5784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  <w:r>
          <w:rPr>
            <w:rFonts w:ascii="Courier New" w:hAnsi="Courier New" w:cs="Courier New"/>
            <w:sz w:val="16"/>
            <w:szCs w:val="16"/>
          </w:rPr>
          <w:t>This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</w:t>
        </w:r>
        <w:r w:rsidRPr="005863BA">
          <w:rPr>
            <w:rFonts w:ascii="Courier New" w:hAnsi="Courier New" w:cs="Courier New"/>
            <w:sz w:val="16"/>
            <w:szCs w:val="16"/>
          </w:rPr>
          <w:t>attribute indicat</w:t>
        </w:r>
        <w:r>
          <w:rPr>
            <w:rFonts w:ascii="Courier New" w:hAnsi="Courier New" w:cs="Courier New"/>
            <w:sz w:val="16"/>
            <w:szCs w:val="16"/>
          </w:rPr>
          <w:t>es</w:t>
        </w:r>
        <w:r w:rsidRPr="005863BA">
          <w:rPr>
            <w:rFonts w:ascii="Courier New" w:hAnsi="Courier New" w:cs="Courier New"/>
            <w:sz w:val="16"/>
            <w:szCs w:val="16"/>
          </w:rPr>
          <w:t xml:space="preserve"> </w:t>
        </w:r>
        <w:r w:rsidRPr="004779D5">
          <w:rPr>
            <w:rFonts w:ascii="Courier New" w:hAnsi="Courier New" w:cs="Courier New"/>
            <w:sz w:val="16"/>
            <w:szCs w:val="16"/>
          </w:rPr>
          <w:t xml:space="preserve">the </w:t>
        </w:r>
      </w:ins>
      <w:ins w:id="5785" w:author="Marek Hajduczenia" w:date="2023-07-06T06:22:00Z">
        <w:r>
          <w:rPr>
            <w:rFonts w:ascii="Courier New" w:hAnsi="Courier New" w:cs="Courier New"/>
            <w:sz w:val="16"/>
            <w:szCs w:val="16"/>
          </w:rPr>
          <w:t>remote</w:t>
        </w:r>
      </w:ins>
      <w:ins w:id="5786" w:author="Marek Hajduczenia" w:date="2023-07-06T06:21:00Z">
        <w:r w:rsidRPr="004779D5">
          <w:rPr>
            <w:rFonts w:ascii="Courier New" w:hAnsi="Courier New" w:cs="Courier New"/>
            <w:sz w:val="16"/>
            <w:szCs w:val="16"/>
          </w:rPr>
          <w:t xml:space="preserve"> device is requesting </w:t>
        </w:r>
      </w:ins>
    </w:p>
    <w:p w14:paraId="353787E9" w14:textId="22AF6EF0" w:rsidR="008D4E8B" w:rsidRPr="0005263E" w:rsidRDefault="008D4E8B" w:rsidP="008D4E8B">
      <w:pPr>
        <w:spacing w:after="0"/>
        <w:rPr>
          <w:ins w:id="5787" w:author="Marek Hajduczenia" w:date="2023-07-06T06:21:00Z"/>
          <w:rFonts w:ascii="Courier New" w:hAnsi="Courier New" w:cs="Courier New"/>
          <w:sz w:val="16"/>
          <w:szCs w:val="16"/>
        </w:rPr>
      </w:pPr>
      <w:ins w:id="5788" w:author="Marek Hajduczenia" w:date="2023-07-06T06:21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4779D5">
          <w:rPr>
            <w:rFonts w:ascii="Courier New" w:hAnsi="Courier New" w:cs="Courier New"/>
            <w:sz w:val="16"/>
            <w:szCs w:val="16"/>
          </w:rPr>
          <w:t>a current measurement from the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  <w:ins w:id="5789" w:author="Marek Hajduczenia" w:date="2023-07-06T06:22:00Z">
        <w:r>
          <w:rPr>
            <w:rFonts w:ascii="Courier New" w:hAnsi="Courier New" w:cs="Courier New"/>
            <w:sz w:val="16"/>
            <w:szCs w:val="16"/>
          </w:rPr>
          <w:t>local</w:t>
        </w:r>
      </w:ins>
      <w:ins w:id="5790" w:author="Marek Hajduczenia" w:date="2023-07-06T06:21:00Z">
        <w:r w:rsidRPr="004779D5">
          <w:rPr>
            <w:rFonts w:ascii="Courier New" w:hAnsi="Courier New" w:cs="Courier New"/>
            <w:sz w:val="16"/>
            <w:szCs w:val="16"/>
          </w:rPr>
          <w:t xml:space="preserve"> device.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2E65B3D6" w14:textId="77777777" w:rsidR="008D4E8B" w:rsidRPr="0005263E" w:rsidRDefault="008D4E8B" w:rsidP="008D4E8B">
      <w:pPr>
        <w:spacing w:after="0"/>
        <w:rPr>
          <w:ins w:id="5791" w:author="Marek Hajduczenia" w:date="2023-07-06T06:21:00Z"/>
          <w:rFonts w:ascii="Courier New" w:hAnsi="Courier New" w:cs="Courier New"/>
          <w:sz w:val="16"/>
          <w:szCs w:val="16"/>
        </w:rPr>
      </w:pPr>
      <w:ins w:id="5792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0EB0F7D4" w14:textId="62B2D373" w:rsidR="008D4E8B" w:rsidRPr="0005263E" w:rsidRDefault="008D4E8B" w:rsidP="008D4E8B">
      <w:pPr>
        <w:spacing w:after="0"/>
        <w:rPr>
          <w:ins w:id="5793" w:author="Marek Hajduczenia" w:date="2023-07-06T06:21:00Z"/>
          <w:rFonts w:ascii="Courier New" w:hAnsi="Courier New" w:cs="Courier New"/>
          <w:sz w:val="16"/>
          <w:szCs w:val="16"/>
        </w:rPr>
      </w:pPr>
      <w:ins w:id="5794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5795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5796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>.12.</w:t>
        </w:r>
      </w:ins>
      <w:ins w:id="5797" w:author="Marek Hajduczenia" w:date="2023-07-06T06:22:00Z">
        <w:r>
          <w:rPr>
            <w:rFonts w:ascii="Courier New" w:hAnsi="Courier New" w:cs="Courier New"/>
            <w:sz w:val="16"/>
            <w:szCs w:val="16"/>
          </w:rPr>
          <w:t>3</w:t>
        </w:r>
      </w:ins>
      <w:ins w:id="5798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>.1.</w:t>
        </w:r>
        <w:r>
          <w:rPr>
            <w:rFonts w:ascii="Courier New" w:hAnsi="Courier New" w:cs="Courier New"/>
            <w:sz w:val="16"/>
            <w:szCs w:val="16"/>
          </w:rPr>
          <w:t>44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362046C0" w14:textId="4207D6B3" w:rsidR="008D4E8B" w:rsidRPr="0005263E" w:rsidRDefault="008D4E8B" w:rsidP="008D4E8B">
      <w:pPr>
        <w:spacing w:after="0"/>
        <w:rPr>
          <w:ins w:id="5799" w:author="Marek Hajduczenia" w:date="2023-07-06T06:21:00Z"/>
          <w:rFonts w:ascii="Courier New" w:hAnsi="Courier New" w:cs="Courier New"/>
          <w:sz w:val="16"/>
          <w:szCs w:val="16"/>
        </w:rPr>
      </w:pPr>
      <w:ins w:id="5800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</w:t>
        </w:r>
        <w:r>
          <w:rPr>
            <w:rFonts w:ascii="Courier New" w:hAnsi="Courier New" w:cs="Courier New"/>
            <w:sz w:val="16"/>
            <w:szCs w:val="16"/>
          </w:rPr>
          <w:t>Rem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PowerEntry </w:t>
        </w:r>
        <w:r>
          <w:rPr>
            <w:rFonts w:ascii="Courier New" w:hAnsi="Courier New" w:cs="Courier New"/>
            <w:sz w:val="16"/>
            <w:szCs w:val="16"/>
          </w:rPr>
          <w:t>37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0F46F936" w14:textId="77777777" w:rsidR="008D4E8B" w:rsidRDefault="008D4E8B" w:rsidP="008D4E8B">
      <w:pPr>
        <w:spacing w:after="0"/>
        <w:rPr>
          <w:ins w:id="5801" w:author="Marek Hajduczenia" w:date="2023-07-06T06:21:00Z"/>
          <w:rFonts w:ascii="Courier New" w:hAnsi="Courier New" w:cs="Courier New"/>
          <w:sz w:val="16"/>
          <w:szCs w:val="16"/>
        </w:rPr>
      </w:pPr>
    </w:p>
    <w:p w14:paraId="30D34EB5" w14:textId="27BA7305" w:rsidR="008D4E8B" w:rsidRPr="0005263E" w:rsidRDefault="008D4E8B" w:rsidP="008D4E8B">
      <w:pPr>
        <w:spacing w:after="0"/>
        <w:rPr>
          <w:ins w:id="5802" w:author="Marek Hajduczenia" w:date="2023-07-06T06:21:00Z"/>
          <w:rFonts w:ascii="Courier New" w:hAnsi="Courier New" w:cs="Courier New"/>
          <w:sz w:val="16"/>
          <w:szCs w:val="16"/>
        </w:rPr>
      </w:pPr>
      <w:ins w:id="5803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RemMeasPowerRequest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357F312C" w14:textId="77777777" w:rsidR="008D4E8B" w:rsidRPr="0005263E" w:rsidRDefault="008D4E8B" w:rsidP="008D4E8B">
      <w:pPr>
        <w:spacing w:after="0"/>
        <w:rPr>
          <w:ins w:id="5804" w:author="Marek Hajduczenia" w:date="2023-07-06T06:21:00Z"/>
          <w:rFonts w:ascii="Courier New" w:hAnsi="Courier New" w:cs="Courier New"/>
          <w:sz w:val="16"/>
          <w:szCs w:val="16"/>
        </w:rPr>
      </w:pPr>
      <w:ins w:id="5805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TruthValue</w:t>
        </w:r>
      </w:ins>
    </w:p>
    <w:p w14:paraId="6B8E4065" w14:textId="77777777" w:rsidR="008D4E8B" w:rsidRPr="0005263E" w:rsidRDefault="008D4E8B" w:rsidP="008D4E8B">
      <w:pPr>
        <w:spacing w:after="0"/>
        <w:rPr>
          <w:ins w:id="5806" w:author="Marek Hajduczenia" w:date="2023-07-06T06:21:00Z"/>
          <w:rFonts w:ascii="Courier New" w:hAnsi="Courier New" w:cs="Courier New"/>
          <w:sz w:val="16"/>
          <w:szCs w:val="16"/>
        </w:rPr>
      </w:pPr>
      <w:ins w:id="5807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4B49539C" w14:textId="77777777" w:rsidR="008D4E8B" w:rsidRPr="0005263E" w:rsidRDefault="008D4E8B" w:rsidP="008D4E8B">
      <w:pPr>
        <w:spacing w:after="0"/>
        <w:rPr>
          <w:ins w:id="5808" w:author="Marek Hajduczenia" w:date="2023-07-06T06:21:00Z"/>
          <w:rFonts w:ascii="Courier New" w:hAnsi="Courier New" w:cs="Courier New"/>
          <w:sz w:val="16"/>
          <w:szCs w:val="16"/>
        </w:rPr>
      </w:pPr>
      <w:ins w:id="5809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57195752" w14:textId="77777777" w:rsidR="008D4E8B" w:rsidRPr="0005263E" w:rsidRDefault="008D4E8B" w:rsidP="008D4E8B">
      <w:pPr>
        <w:spacing w:after="0"/>
        <w:rPr>
          <w:ins w:id="5810" w:author="Marek Hajduczenia" w:date="2023-07-06T06:21:00Z"/>
          <w:rFonts w:ascii="Courier New" w:hAnsi="Courier New" w:cs="Courier New"/>
          <w:sz w:val="16"/>
          <w:szCs w:val="16"/>
        </w:rPr>
      </w:pPr>
      <w:ins w:id="5811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0237C1DB" w14:textId="2FD32783" w:rsidR="008D4E8B" w:rsidRDefault="008D4E8B" w:rsidP="008D4E8B">
      <w:pPr>
        <w:spacing w:after="0"/>
        <w:rPr>
          <w:ins w:id="5812" w:author="Marek Hajduczenia" w:date="2023-07-06T06:21:00Z"/>
          <w:rFonts w:ascii="Courier New" w:hAnsi="Courier New" w:cs="Courier New"/>
          <w:sz w:val="16"/>
          <w:szCs w:val="16"/>
        </w:rPr>
      </w:pPr>
      <w:ins w:id="5813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  <w:r>
          <w:rPr>
            <w:rFonts w:ascii="Courier New" w:hAnsi="Courier New" w:cs="Courier New"/>
            <w:sz w:val="16"/>
            <w:szCs w:val="16"/>
          </w:rPr>
          <w:t>This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</w:t>
        </w:r>
        <w:r w:rsidRPr="005863BA">
          <w:rPr>
            <w:rFonts w:ascii="Courier New" w:hAnsi="Courier New" w:cs="Courier New"/>
            <w:sz w:val="16"/>
            <w:szCs w:val="16"/>
          </w:rPr>
          <w:t>attribute indicat</w:t>
        </w:r>
        <w:r>
          <w:rPr>
            <w:rFonts w:ascii="Courier New" w:hAnsi="Courier New" w:cs="Courier New"/>
            <w:sz w:val="16"/>
            <w:szCs w:val="16"/>
          </w:rPr>
          <w:t>es</w:t>
        </w:r>
        <w:r w:rsidRPr="005863BA">
          <w:rPr>
            <w:rFonts w:ascii="Courier New" w:hAnsi="Courier New" w:cs="Courier New"/>
            <w:sz w:val="16"/>
            <w:szCs w:val="16"/>
          </w:rPr>
          <w:t xml:space="preserve"> </w:t>
        </w:r>
        <w:r w:rsidRPr="004779D5">
          <w:rPr>
            <w:rFonts w:ascii="Courier New" w:hAnsi="Courier New" w:cs="Courier New"/>
            <w:sz w:val="16"/>
            <w:szCs w:val="16"/>
          </w:rPr>
          <w:t xml:space="preserve">the </w:t>
        </w:r>
      </w:ins>
      <w:ins w:id="5814" w:author="Marek Hajduczenia" w:date="2023-07-06T06:22:00Z">
        <w:r>
          <w:rPr>
            <w:rFonts w:ascii="Courier New" w:hAnsi="Courier New" w:cs="Courier New"/>
            <w:sz w:val="16"/>
            <w:szCs w:val="16"/>
          </w:rPr>
          <w:t>remote</w:t>
        </w:r>
      </w:ins>
      <w:ins w:id="5815" w:author="Marek Hajduczenia" w:date="2023-07-06T06:21:00Z">
        <w:r w:rsidRPr="004779D5">
          <w:rPr>
            <w:rFonts w:ascii="Courier New" w:hAnsi="Courier New" w:cs="Courier New"/>
            <w:sz w:val="16"/>
            <w:szCs w:val="16"/>
          </w:rPr>
          <w:t xml:space="preserve"> device is requesting </w:t>
        </w:r>
      </w:ins>
    </w:p>
    <w:p w14:paraId="3014929A" w14:textId="1DFAAAB5" w:rsidR="008D4E8B" w:rsidRPr="0005263E" w:rsidRDefault="008D4E8B" w:rsidP="008D4E8B">
      <w:pPr>
        <w:spacing w:after="0"/>
        <w:rPr>
          <w:ins w:id="5816" w:author="Marek Hajduczenia" w:date="2023-07-06T06:21:00Z"/>
          <w:rFonts w:ascii="Courier New" w:hAnsi="Courier New" w:cs="Courier New"/>
          <w:sz w:val="16"/>
          <w:szCs w:val="16"/>
        </w:rPr>
      </w:pPr>
      <w:ins w:id="5817" w:author="Marek Hajduczenia" w:date="2023-07-06T06:21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4779D5">
          <w:rPr>
            <w:rFonts w:ascii="Courier New" w:hAnsi="Courier New" w:cs="Courier New"/>
            <w:sz w:val="16"/>
            <w:szCs w:val="16"/>
          </w:rPr>
          <w:t xml:space="preserve">a </w:t>
        </w:r>
        <w:r>
          <w:rPr>
            <w:rFonts w:ascii="Courier New" w:hAnsi="Courier New" w:cs="Courier New"/>
            <w:sz w:val="16"/>
            <w:szCs w:val="16"/>
          </w:rPr>
          <w:t>power</w:t>
        </w:r>
        <w:r w:rsidRPr="004779D5">
          <w:rPr>
            <w:rFonts w:ascii="Courier New" w:hAnsi="Courier New" w:cs="Courier New"/>
            <w:sz w:val="16"/>
            <w:szCs w:val="16"/>
          </w:rPr>
          <w:t xml:space="preserve"> measurement from the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  <w:ins w:id="5818" w:author="Marek Hajduczenia" w:date="2023-07-06T06:22:00Z">
        <w:r>
          <w:rPr>
            <w:rFonts w:ascii="Courier New" w:hAnsi="Courier New" w:cs="Courier New"/>
            <w:sz w:val="16"/>
            <w:szCs w:val="16"/>
          </w:rPr>
          <w:t>local</w:t>
        </w:r>
      </w:ins>
      <w:ins w:id="5819" w:author="Marek Hajduczenia" w:date="2023-07-06T06:21:00Z">
        <w:r w:rsidRPr="004779D5">
          <w:rPr>
            <w:rFonts w:ascii="Courier New" w:hAnsi="Courier New" w:cs="Courier New"/>
            <w:sz w:val="16"/>
            <w:szCs w:val="16"/>
          </w:rPr>
          <w:t xml:space="preserve"> device.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2048DF96" w14:textId="77777777" w:rsidR="008D4E8B" w:rsidRPr="0005263E" w:rsidRDefault="008D4E8B" w:rsidP="008D4E8B">
      <w:pPr>
        <w:spacing w:after="0"/>
        <w:rPr>
          <w:ins w:id="5820" w:author="Marek Hajduczenia" w:date="2023-07-06T06:21:00Z"/>
          <w:rFonts w:ascii="Courier New" w:hAnsi="Courier New" w:cs="Courier New"/>
          <w:sz w:val="16"/>
          <w:szCs w:val="16"/>
        </w:rPr>
      </w:pPr>
      <w:ins w:id="5821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26B64C78" w14:textId="61E536F3" w:rsidR="008D4E8B" w:rsidRPr="0005263E" w:rsidRDefault="008D4E8B" w:rsidP="008D4E8B">
      <w:pPr>
        <w:spacing w:after="0"/>
        <w:rPr>
          <w:ins w:id="5822" w:author="Marek Hajduczenia" w:date="2023-07-06T06:21:00Z"/>
          <w:rFonts w:ascii="Courier New" w:hAnsi="Courier New" w:cs="Courier New"/>
          <w:sz w:val="16"/>
          <w:szCs w:val="16"/>
        </w:rPr>
      </w:pPr>
      <w:ins w:id="5823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5824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5825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>.12.</w:t>
        </w:r>
      </w:ins>
      <w:ins w:id="5826" w:author="Marek Hajduczenia" w:date="2023-07-06T06:22:00Z">
        <w:r>
          <w:rPr>
            <w:rFonts w:ascii="Courier New" w:hAnsi="Courier New" w:cs="Courier New"/>
            <w:sz w:val="16"/>
            <w:szCs w:val="16"/>
          </w:rPr>
          <w:t>3</w:t>
        </w:r>
      </w:ins>
      <w:ins w:id="5827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>.1.</w:t>
        </w:r>
        <w:r>
          <w:rPr>
            <w:rFonts w:ascii="Courier New" w:hAnsi="Courier New" w:cs="Courier New"/>
            <w:sz w:val="16"/>
            <w:szCs w:val="16"/>
          </w:rPr>
          <w:t>45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3AA05C4E" w14:textId="17F2A3B2" w:rsidR="008D4E8B" w:rsidRDefault="008D4E8B" w:rsidP="008D4E8B">
      <w:pPr>
        <w:spacing w:after="0"/>
        <w:rPr>
          <w:ins w:id="5828" w:author="Marek Hajduczenia" w:date="2023-07-06T06:21:00Z"/>
          <w:rFonts w:ascii="Courier New" w:hAnsi="Courier New" w:cs="Courier New"/>
          <w:sz w:val="16"/>
          <w:szCs w:val="16"/>
        </w:rPr>
      </w:pPr>
      <w:ins w:id="5829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</w:t>
        </w:r>
        <w:r>
          <w:rPr>
            <w:rFonts w:ascii="Courier New" w:hAnsi="Courier New" w:cs="Courier New"/>
            <w:sz w:val="16"/>
            <w:szCs w:val="16"/>
          </w:rPr>
          <w:t>Rem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PowerEntry </w:t>
        </w:r>
        <w:r>
          <w:rPr>
            <w:rFonts w:ascii="Courier New" w:hAnsi="Courier New" w:cs="Courier New"/>
            <w:sz w:val="16"/>
            <w:szCs w:val="16"/>
          </w:rPr>
          <w:t>38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3501E578" w14:textId="77777777" w:rsidR="008D4E8B" w:rsidRDefault="008D4E8B" w:rsidP="008D4E8B">
      <w:pPr>
        <w:spacing w:after="0"/>
        <w:rPr>
          <w:ins w:id="5830" w:author="Marek Hajduczenia" w:date="2023-07-06T06:21:00Z"/>
          <w:rFonts w:ascii="Courier New" w:hAnsi="Courier New" w:cs="Courier New"/>
          <w:sz w:val="16"/>
          <w:szCs w:val="16"/>
        </w:rPr>
      </w:pPr>
    </w:p>
    <w:p w14:paraId="24CCEADC" w14:textId="5E8A3C77" w:rsidR="008D4E8B" w:rsidRPr="0005263E" w:rsidRDefault="008D4E8B" w:rsidP="008D4E8B">
      <w:pPr>
        <w:spacing w:after="0"/>
        <w:rPr>
          <w:ins w:id="5831" w:author="Marek Hajduczenia" w:date="2023-07-06T06:21:00Z"/>
          <w:rFonts w:ascii="Courier New" w:hAnsi="Courier New" w:cs="Courier New"/>
          <w:sz w:val="16"/>
          <w:szCs w:val="16"/>
        </w:rPr>
      </w:pPr>
      <w:ins w:id="5832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RemMeasEnergyRequest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645AD196" w14:textId="77777777" w:rsidR="008D4E8B" w:rsidRPr="0005263E" w:rsidRDefault="008D4E8B" w:rsidP="008D4E8B">
      <w:pPr>
        <w:spacing w:after="0"/>
        <w:rPr>
          <w:ins w:id="5833" w:author="Marek Hajduczenia" w:date="2023-07-06T06:21:00Z"/>
          <w:rFonts w:ascii="Courier New" w:hAnsi="Courier New" w:cs="Courier New"/>
          <w:sz w:val="16"/>
          <w:szCs w:val="16"/>
        </w:rPr>
      </w:pPr>
      <w:ins w:id="5834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TruthValue</w:t>
        </w:r>
      </w:ins>
    </w:p>
    <w:p w14:paraId="0B275544" w14:textId="77777777" w:rsidR="008D4E8B" w:rsidRPr="0005263E" w:rsidRDefault="008D4E8B" w:rsidP="008D4E8B">
      <w:pPr>
        <w:spacing w:after="0"/>
        <w:rPr>
          <w:ins w:id="5835" w:author="Marek Hajduczenia" w:date="2023-07-06T06:21:00Z"/>
          <w:rFonts w:ascii="Courier New" w:hAnsi="Courier New" w:cs="Courier New"/>
          <w:sz w:val="16"/>
          <w:szCs w:val="16"/>
        </w:rPr>
      </w:pPr>
      <w:ins w:id="5836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7EFEC926" w14:textId="77777777" w:rsidR="008D4E8B" w:rsidRPr="0005263E" w:rsidRDefault="008D4E8B" w:rsidP="008D4E8B">
      <w:pPr>
        <w:spacing w:after="0"/>
        <w:rPr>
          <w:ins w:id="5837" w:author="Marek Hajduczenia" w:date="2023-07-06T06:21:00Z"/>
          <w:rFonts w:ascii="Courier New" w:hAnsi="Courier New" w:cs="Courier New"/>
          <w:sz w:val="16"/>
          <w:szCs w:val="16"/>
        </w:rPr>
      </w:pPr>
      <w:ins w:id="5838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0F77A088" w14:textId="77777777" w:rsidR="008D4E8B" w:rsidRPr="0005263E" w:rsidRDefault="008D4E8B" w:rsidP="008D4E8B">
      <w:pPr>
        <w:spacing w:after="0"/>
        <w:rPr>
          <w:ins w:id="5839" w:author="Marek Hajduczenia" w:date="2023-07-06T06:21:00Z"/>
          <w:rFonts w:ascii="Courier New" w:hAnsi="Courier New" w:cs="Courier New"/>
          <w:sz w:val="16"/>
          <w:szCs w:val="16"/>
        </w:rPr>
      </w:pPr>
      <w:ins w:id="5840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7B564045" w14:textId="769B2B08" w:rsidR="008D4E8B" w:rsidRDefault="008D4E8B" w:rsidP="008D4E8B">
      <w:pPr>
        <w:spacing w:after="0"/>
        <w:rPr>
          <w:ins w:id="5841" w:author="Marek Hajduczenia" w:date="2023-07-06T06:21:00Z"/>
          <w:rFonts w:ascii="Courier New" w:hAnsi="Courier New" w:cs="Courier New"/>
          <w:sz w:val="16"/>
          <w:szCs w:val="16"/>
        </w:rPr>
      </w:pPr>
      <w:ins w:id="5842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  <w:r>
          <w:rPr>
            <w:rFonts w:ascii="Courier New" w:hAnsi="Courier New" w:cs="Courier New"/>
            <w:sz w:val="16"/>
            <w:szCs w:val="16"/>
          </w:rPr>
          <w:t>This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</w:t>
        </w:r>
        <w:r w:rsidRPr="005863BA">
          <w:rPr>
            <w:rFonts w:ascii="Courier New" w:hAnsi="Courier New" w:cs="Courier New"/>
            <w:sz w:val="16"/>
            <w:szCs w:val="16"/>
          </w:rPr>
          <w:t>attribute indicat</w:t>
        </w:r>
        <w:r>
          <w:rPr>
            <w:rFonts w:ascii="Courier New" w:hAnsi="Courier New" w:cs="Courier New"/>
            <w:sz w:val="16"/>
            <w:szCs w:val="16"/>
          </w:rPr>
          <w:t>es</w:t>
        </w:r>
        <w:r w:rsidRPr="005863BA">
          <w:rPr>
            <w:rFonts w:ascii="Courier New" w:hAnsi="Courier New" w:cs="Courier New"/>
            <w:sz w:val="16"/>
            <w:szCs w:val="16"/>
          </w:rPr>
          <w:t xml:space="preserve"> </w:t>
        </w:r>
        <w:r w:rsidRPr="004779D5">
          <w:rPr>
            <w:rFonts w:ascii="Courier New" w:hAnsi="Courier New" w:cs="Courier New"/>
            <w:sz w:val="16"/>
            <w:szCs w:val="16"/>
          </w:rPr>
          <w:t xml:space="preserve">the </w:t>
        </w:r>
      </w:ins>
      <w:ins w:id="5843" w:author="Marek Hajduczenia" w:date="2023-07-06T06:22:00Z">
        <w:r>
          <w:rPr>
            <w:rFonts w:ascii="Courier New" w:hAnsi="Courier New" w:cs="Courier New"/>
            <w:sz w:val="16"/>
            <w:szCs w:val="16"/>
          </w:rPr>
          <w:t>r</w:t>
        </w:r>
      </w:ins>
      <w:ins w:id="5844" w:author="Marek Hajduczenia" w:date="2023-07-06T06:23:00Z">
        <w:r>
          <w:rPr>
            <w:rFonts w:ascii="Courier New" w:hAnsi="Courier New" w:cs="Courier New"/>
            <w:sz w:val="16"/>
            <w:szCs w:val="16"/>
          </w:rPr>
          <w:t>emote</w:t>
        </w:r>
      </w:ins>
      <w:ins w:id="5845" w:author="Marek Hajduczenia" w:date="2023-07-06T06:21:00Z">
        <w:r w:rsidRPr="004779D5">
          <w:rPr>
            <w:rFonts w:ascii="Courier New" w:hAnsi="Courier New" w:cs="Courier New"/>
            <w:sz w:val="16"/>
            <w:szCs w:val="16"/>
          </w:rPr>
          <w:t xml:space="preserve"> device is requesting </w:t>
        </w:r>
      </w:ins>
    </w:p>
    <w:p w14:paraId="36EC801E" w14:textId="7E89CF1E" w:rsidR="008D4E8B" w:rsidRPr="0005263E" w:rsidRDefault="008D4E8B" w:rsidP="008D4E8B">
      <w:pPr>
        <w:spacing w:after="0"/>
        <w:rPr>
          <w:ins w:id="5846" w:author="Marek Hajduczenia" w:date="2023-07-06T06:21:00Z"/>
          <w:rFonts w:ascii="Courier New" w:hAnsi="Courier New" w:cs="Courier New"/>
          <w:sz w:val="16"/>
          <w:szCs w:val="16"/>
        </w:rPr>
      </w:pPr>
      <w:ins w:id="5847" w:author="Marek Hajduczenia" w:date="2023-07-06T06:21:00Z">
        <w:r>
          <w:rPr>
            <w:rFonts w:ascii="Courier New" w:hAnsi="Courier New" w:cs="Courier New"/>
            <w:sz w:val="16"/>
            <w:szCs w:val="16"/>
          </w:rPr>
          <w:lastRenderedPageBreak/>
          <w:t xml:space="preserve">            energy </w:t>
        </w:r>
        <w:r w:rsidRPr="004779D5">
          <w:rPr>
            <w:rFonts w:ascii="Courier New" w:hAnsi="Courier New" w:cs="Courier New"/>
            <w:sz w:val="16"/>
            <w:szCs w:val="16"/>
          </w:rPr>
          <w:t>measurement from the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  <w:ins w:id="5848" w:author="Marek Hajduczenia" w:date="2023-07-06T06:23:00Z">
        <w:r>
          <w:rPr>
            <w:rFonts w:ascii="Courier New" w:hAnsi="Courier New" w:cs="Courier New"/>
            <w:sz w:val="16"/>
            <w:szCs w:val="16"/>
          </w:rPr>
          <w:t>local</w:t>
        </w:r>
      </w:ins>
      <w:ins w:id="5849" w:author="Marek Hajduczenia" w:date="2023-07-06T06:21:00Z">
        <w:r w:rsidRPr="004779D5">
          <w:rPr>
            <w:rFonts w:ascii="Courier New" w:hAnsi="Courier New" w:cs="Courier New"/>
            <w:sz w:val="16"/>
            <w:szCs w:val="16"/>
          </w:rPr>
          <w:t xml:space="preserve"> device.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29FBCBDA" w14:textId="77777777" w:rsidR="008D4E8B" w:rsidRPr="0005263E" w:rsidRDefault="008D4E8B" w:rsidP="008D4E8B">
      <w:pPr>
        <w:spacing w:after="0"/>
        <w:rPr>
          <w:ins w:id="5850" w:author="Marek Hajduczenia" w:date="2023-07-06T06:21:00Z"/>
          <w:rFonts w:ascii="Courier New" w:hAnsi="Courier New" w:cs="Courier New"/>
          <w:sz w:val="16"/>
          <w:szCs w:val="16"/>
        </w:rPr>
      </w:pPr>
      <w:ins w:id="5851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3BC83294" w14:textId="2FE6A7DE" w:rsidR="008D4E8B" w:rsidRPr="0005263E" w:rsidRDefault="008D4E8B" w:rsidP="008D4E8B">
      <w:pPr>
        <w:spacing w:after="0"/>
        <w:rPr>
          <w:ins w:id="5852" w:author="Marek Hajduczenia" w:date="2023-07-06T06:21:00Z"/>
          <w:rFonts w:ascii="Courier New" w:hAnsi="Courier New" w:cs="Courier New"/>
          <w:sz w:val="16"/>
          <w:szCs w:val="16"/>
        </w:rPr>
      </w:pPr>
      <w:ins w:id="5853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5854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5855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>.12.</w:t>
        </w:r>
      </w:ins>
      <w:ins w:id="5856" w:author="Marek Hajduczenia" w:date="2023-07-06T06:23:00Z">
        <w:r>
          <w:rPr>
            <w:rFonts w:ascii="Courier New" w:hAnsi="Courier New" w:cs="Courier New"/>
            <w:sz w:val="16"/>
            <w:szCs w:val="16"/>
          </w:rPr>
          <w:t>3</w:t>
        </w:r>
      </w:ins>
      <w:ins w:id="5857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>.1.</w:t>
        </w:r>
        <w:r>
          <w:rPr>
            <w:rFonts w:ascii="Courier New" w:hAnsi="Courier New" w:cs="Courier New"/>
            <w:sz w:val="16"/>
            <w:szCs w:val="16"/>
          </w:rPr>
          <w:t>46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0A491D14" w14:textId="62DF2B77" w:rsidR="008D4E8B" w:rsidRPr="0005263E" w:rsidRDefault="008D4E8B" w:rsidP="008D4E8B">
      <w:pPr>
        <w:spacing w:after="0"/>
        <w:rPr>
          <w:ins w:id="5858" w:author="Marek Hajduczenia" w:date="2023-07-06T06:21:00Z"/>
          <w:rFonts w:ascii="Courier New" w:hAnsi="Courier New" w:cs="Courier New"/>
          <w:sz w:val="16"/>
          <w:szCs w:val="16"/>
        </w:rPr>
      </w:pPr>
      <w:ins w:id="5859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</w:t>
        </w:r>
        <w:r>
          <w:rPr>
            <w:rFonts w:ascii="Courier New" w:hAnsi="Courier New" w:cs="Courier New"/>
            <w:sz w:val="16"/>
            <w:szCs w:val="16"/>
          </w:rPr>
          <w:t>Rem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PowerEntry </w:t>
        </w:r>
        <w:r>
          <w:rPr>
            <w:rFonts w:ascii="Courier New" w:hAnsi="Courier New" w:cs="Courier New"/>
            <w:sz w:val="16"/>
            <w:szCs w:val="16"/>
          </w:rPr>
          <w:t>39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31ED3C6B" w14:textId="77777777" w:rsidR="008D4E8B" w:rsidRDefault="008D4E8B" w:rsidP="008D4E8B">
      <w:pPr>
        <w:spacing w:after="0"/>
        <w:rPr>
          <w:ins w:id="5860" w:author="Marek Hajduczenia" w:date="2023-07-06T06:21:00Z"/>
          <w:rFonts w:ascii="Courier New" w:hAnsi="Courier New" w:cs="Courier New"/>
          <w:sz w:val="16"/>
          <w:szCs w:val="16"/>
        </w:rPr>
      </w:pPr>
    </w:p>
    <w:p w14:paraId="75339887" w14:textId="0042EAE2" w:rsidR="008D4E8B" w:rsidRPr="0005263E" w:rsidRDefault="008D4E8B" w:rsidP="008D4E8B">
      <w:pPr>
        <w:spacing w:after="0"/>
        <w:rPr>
          <w:ins w:id="5861" w:author="Marek Hajduczenia" w:date="2023-07-06T06:21:00Z"/>
          <w:rFonts w:ascii="Courier New" w:hAnsi="Courier New" w:cs="Courier New"/>
          <w:sz w:val="16"/>
          <w:szCs w:val="16"/>
        </w:rPr>
      </w:pPr>
      <w:ins w:id="5862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RemMeasVoltageValid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576F7412" w14:textId="77777777" w:rsidR="008D4E8B" w:rsidRPr="0005263E" w:rsidRDefault="008D4E8B" w:rsidP="008D4E8B">
      <w:pPr>
        <w:spacing w:after="0"/>
        <w:rPr>
          <w:ins w:id="5863" w:author="Marek Hajduczenia" w:date="2023-07-06T06:21:00Z"/>
          <w:rFonts w:ascii="Courier New" w:hAnsi="Courier New" w:cs="Courier New"/>
          <w:sz w:val="16"/>
          <w:szCs w:val="16"/>
        </w:rPr>
      </w:pPr>
      <w:ins w:id="5864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TruthValue</w:t>
        </w:r>
      </w:ins>
    </w:p>
    <w:p w14:paraId="69C4A849" w14:textId="77777777" w:rsidR="008D4E8B" w:rsidRPr="0005263E" w:rsidRDefault="008D4E8B" w:rsidP="008D4E8B">
      <w:pPr>
        <w:spacing w:after="0"/>
        <w:rPr>
          <w:ins w:id="5865" w:author="Marek Hajduczenia" w:date="2023-07-06T06:21:00Z"/>
          <w:rFonts w:ascii="Courier New" w:hAnsi="Courier New" w:cs="Courier New"/>
          <w:sz w:val="16"/>
          <w:szCs w:val="16"/>
        </w:rPr>
      </w:pPr>
      <w:ins w:id="5866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3878D8E1" w14:textId="77777777" w:rsidR="008D4E8B" w:rsidRPr="0005263E" w:rsidRDefault="008D4E8B" w:rsidP="008D4E8B">
      <w:pPr>
        <w:spacing w:after="0"/>
        <w:rPr>
          <w:ins w:id="5867" w:author="Marek Hajduczenia" w:date="2023-07-06T06:21:00Z"/>
          <w:rFonts w:ascii="Courier New" w:hAnsi="Courier New" w:cs="Courier New"/>
          <w:sz w:val="16"/>
          <w:szCs w:val="16"/>
        </w:rPr>
      </w:pPr>
      <w:ins w:id="5868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0F24F9D8" w14:textId="77777777" w:rsidR="008D4E8B" w:rsidRPr="0005263E" w:rsidRDefault="008D4E8B" w:rsidP="008D4E8B">
      <w:pPr>
        <w:spacing w:after="0"/>
        <w:rPr>
          <w:ins w:id="5869" w:author="Marek Hajduczenia" w:date="2023-07-06T06:21:00Z"/>
          <w:rFonts w:ascii="Courier New" w:hAnsi="Courier New" w:cs="Courier New"/>
          <w:sz w:val="16"/>
          <w:szCs w:val="16"/>
        </w:rPr>
      </w:pPr>
      <w:ins w:id="5870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18919F99" w14:textId="70B167AC" w:rsidR="008D4E8B" w:rsidRDefault="008D4E8B" w:rsidP="008D4E8B">
      <w:pPr>
        <w:spacing w:after="0"/>
        <w:rPr>
          <w:ins w:id="5871" w:author="Marek Hajduczenia" w:date="2023-07-06T06:21:00Z"/>
          <w:rFonts w:ascii="Courier New" w:hAnsi="Courier New" w:cs="Courier New"/>
          <w:sz w:val="16"/>
          <w:szCs w:val="16"/>
        </w:rPr>
      </w:pPr>
      <w:ins w:id="5872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  <w:r>
          <w:rPr>
            <w:rFonts w:ascii="Courier New" w:hAnsi="Courier New" w:cs="Courier New"/>
            <w:sz w:val="16"/>
            <w:szCs w:val="16"/>
          </w:rPr>
          <w:t>This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</w:t>
        </w:r>
        <w:r w:rsidRPr="005863BA">
          <w:rPr>
            <w:rFonts w:ascii="Courier New" w:hAnsi="Courier New" w:cs="Courier New"/>
            <w:sz w:val="16"/>
            <w:szCs w:val="16"/>
          </w:rPr>
          <w:t>attribute indicat</w:t>
        </w:r>
        <w:r>
          <w:rPr>
            <w:rFonts w:ascii="Courier New" w:hAnsi="Courier New" w:cs="Courier New"/>
            <w:sz w:val="16"/>
            <w:szCs w:val="16"/>
          </w:rPr>
          <w:t>es</w:t>
        </w:r>
        <w:r w:rsidRPr="005863BA">
          <w:rPr>
            <w:rFonts w:ascii="Courier New" w:hAnsi="Courier New" w:cs="Courier New"/>
            <w:sz w:val="16"/>
            <w:szCs w:val="16"/>
          </w:rPr>
          <w:t xml:space="preserve"> </w:t>
        </w:r>
        <w:r w:rsidRPr="00CE16D3">
          <w:rPr>
            <w:rFonts w:ascii="Courier New" w:hAnsi="Courier New" w:cs="Courier New"/>
            <w:sz w:val="16"/>
            <w:szCs w:val="16"/>
          </w:rPr>
          <w:t xml:space="preserve">the </w:t>
        </w:r>
      </w:ins>
      <w:ins w:id="5873" w:author="Marek Hajduczenia" w:date="2023-07-06T06:23:00Z">
        <w:r>
          <w:rPr>
            <w:rFonts w:ascii="Courier New" w:hAnsi="Courier New" w:cs="Courier New"/>
            <w:sz w:val="16"/>
            <w:szCs w:val="16"/>
          </w:rPr>
          <w:t>remote</w:t>
        </w:r>
      </w:ins>
      <w:ins w:id="5874" w:author="Marek Hajduczenia" w:date="2023-07-06T06:21:00Z">
        <w:r w:rsidRPr="00CE16D3">
          <w:rPr>
            <w:rFonts w:ascii="Courier New" w:hAnsi="Courier New" w:cs="Courier New"/>
            <w:sz w:val="16"/>
            <w:szCs w:val="16"/>
          </w:rPr>
          <w:t xml:space="preserve"> device’s voltage measurement</w:t>
        </w:r>
      </w:ins>
    </w:p>
    <w:p w14:paraId="25A4790A" w14:textId="77777777" w:rsidR="008D4E8B" w:rsidRPr="0005263E" w:rsidRDefault="008D4E8B" w:rsidP="008D4E8B">
      <w:pPr>
        <w:spacing w:after="0"/>
        <w:rPr>
          <w:ins w:id="5875" w:author="Marek Hajduczenia" w:date="2023-07-06T06:21:00Z"/>
          <w:rFonts w:ascii="Courier New" w:hAnsi="Courier New" w:cs="Courier New"/>
          <w:sz w:val="16"/>
          <w:szCs w:val="16"/>
        </w:rPr>
      </w:pPr>
      <w:ins w:id="5876" w:author="Marek Hajduczenia" w:date="2023-07-06T06:21:00Z">
        <w:r>
          <w:rPr>
            <w:rFonts w:ascii="Courier New" w:hAnsi="Courier New" w:cs="Courier New"/>
            <w:sz w:val="16"/>
            <w:szCs w:val="16"/>
          </w:rPr>
          <w:t xml:space="preserve">           </w:t>
        </w:r>
        <w:r w:rsidRPr="00CE16D3">
          <w:rPr>
            <w:rFonts w:ascii="Courier New" w:hAnsi="Courier New" w:cs="Courier New"/>
            <w:sz w:val="16"/>
            <w:szCs w:val="16"/>
          </w:rPr>
          <w:t xml:space="preserve"> is valid</w:t>
        </w:r>
        <w:r w:rsidRPr="004779D5">
          <w:rPr>
            <w:rFonts w:ascii="Courier New" w:hAnsi="Courier New" w:cs="Courier New"/>
            <w:sz w:val="16"/>
            <w:szCs w:val="16"/>
          </w:rPr>
          <w:t>.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31C440E9" w14:textId="77777777" w:rsidR="008D4E8B" w:rsidRPr="0005263E" w:rsidRDefault="008D4E8B" w:rsidP="008D4E8B">
      <w:pPr>
        <w:spacing w:after="0"/>
        <w:rPr>
          <w:ins w:id="5877" w:author="Marek Hajduczenia" w:date="2023-07-06T06:21:00Z"/>
          <w:rFonts w:ascii="Courier New" w:hAnsi="Courier New" w:cs="Courier New"/>
          <w:sz w:val="16"/>
          <w:szCs w:val="16"/>
        </w:rPr>
      </w:pPr>
      <w:ins w:id="5878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50FB0109" w14:textId="4E7137D8" w:rsidR="008D4E8B" w:rsidRPr="0005263E" w:rsidRDefault="008D4E8B" w:rsidP="008D4E8B">
      <w:pPr>
        <w:spacing w:after="0"/>
        <w:rPr>
          <w:ins w:id="5879" w:author="Marek Hajduczenia" w:date="2023-07-06T06:21:00Z"/>
          <w:rFonts w:ascii="Courier New" w:hAnsi="Courier New" w:cs="Courier New"/>
          <w:sz w:val="16"/>
          <w:szCs w:val="16"/>
        </w:rPr>
      </w:pPr>
      <w:ins w:id="5880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5881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5882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>.12.</w:t>
        </w:r>
      </w:ins>
      <w:ins w:id="5883" w:author="Marek Hajduczenia" w:date="2023-07-06T06:23:00Z">
        <w:r>
          <w:rPr>
            <w:rFonts w:ascii="Courier New" w:hAnsi="Courier New" w:cs="Courier New"/>
            <w:sz w:val="16"/>
            <w:szCs w:val="16"/>
          </w:rPr>
          <w:t>3</w:t>
        </w:r>
      </w:ins>
      <w:ins w:id="5884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>.1.</w:t>
        </w:r>
        <w:r>
          <w:rPr>
            <w:rFonts w:ascii="Courier New" w:hAnsi="Courier New" w:cs="Courier New"/>
            <w:sz w:val="16"/>
            <w:szCs w:val="16"/>
          </w:rPr>
          <w:t>47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4863A0AB" w14:textId="67A80298" w:rsidR="008D4E8B" w:rsidRPr="0005263E" w:rsidRDefault="008D4E8B" w:rsidP="008D4E8B">
      <w:pPr>
        <w:spacing w:after="0"/>
        <w:rPr>
          <w:ins w:id="5885" w:author="Marek Hajduczenia" w:date="2023-07-06T06:21:00Z"/>
          <w:rFonts w:ascii="Courier New" w:hAnsi="Courier New" w:cs="Courier New"/>
          <w:sz w:val="16"/>
          <w:szCs w:val="16"/>
        </w:rPr>
      </w:pPr>
      <w:ins w:id="5886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</w:t>
        </w:r>
        <w:r>
          <w:rPr>
            <w:rFonts w:ascii="Courier New" w:hAnsi="Courier New" w:cs="Courier New"/>
            <w:sz w:val="16"/>
            <w:szCs w:val="16"/>
          </w:rPr>
          <w:t>Rem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PowerEntry </w:t>
        </w:r>
        <w:r>
          <w:rPr>
            <w:rFonts w:ascii="Courier New" w:hAnsi="Courier New" w:cs="Courier New"/>
            <w:sz w:val="16"/>
            <w:szCs w:val="16"/>
          </w:rPr>
          <w:t>40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31179744" w14:textId="77777777" w:rsidR="008D4E8B" w:rsidRPr="0005263E" w:rsidRDefault="008D4E8B" w:rsidP="008D4E8B">
      <w:pPr>
        <w:spacing w:after="0"/>
        <w:rPr>
          <w:ins w:id="5887" w:author="Marek Hajduczenia" w:date="2023-07-06T06:21:00Z"/>
          <w:rFonts w:ascii="Courier New" w:hAnsi="Courier New" w:cs="Courier New"/>
          <w:sz w:val="16"/>
          <w:szCs w:val="16"/>
        </w:rPr>
      </w:pPr>
    </w:p>
    <w:p w14:paraId="7112C8B1" w14:textId="2DC283AC" w:rsidR="008D4E8B" w:rsidRPr="0005263E" w:rsidRDefault="008D4E8B" w:rsidP="008D4E8B">
      <w:pPr>
        <w:spacing w:after="0"/>
        <w:rPr>
          <w:ins w:id="5888" w:author="Marek Hajduczenia" w:date="2023-07-06T06:21:00Z"/>
          <w:rFonts w:ascii="Courier New" w:hAnsi="Courier New" w:cs="Courier New"/>
          <w:sz w:val="16"/>
          <w:szCs w:val="16"/>
        </w:rPr>
      </w:pPr>
      <w:ins w:id="5889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RemMeasCurrentValid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78AA28F5" w14:textId="77777777" w:rsidR="008D4E8B" w:rsidRPr="0005263E" w:rsidRDefault="008D4E8B" w:rsidP="008D4E8B">
      <w:pPr>
        <w:spacing w:after="0"/>
        <w:rPr>
          <w:ins w:id="5890" w:author="Marek Hajduczenia" w:date="2023-07-06T06:21:00Z"/>
          <w:rFonts w:ascii="Courier New" w:hAnsi="Courier New" w:cs="Courier New"/>
          <w:sz w:val="16"/>
          <w:szCs w:val="16"/>
        </w:rPr>
      </w:pPr>
      <w:ins w:id="5891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TruthValue</w:t>
        </w:r>
      </w:ins>
    </w:p>
    <w:p w14:paraId="32F2262E" w14:textId="77777777" w:rsidR="008D4E8B" w:rsidRPr="0005263E" w:rsidRDefault="008D4E8B" w:rsidP="008D4E8B">
      <w:pPr>
        <w:spacing w:after="0"/>
        <w:rPr>
          <w:ins w:id="5892" w:author="Marek Hajduczenia" w:date="2023-07-06T06:21:00Z"/>
          <w:rFonts w:ascii="Courier New" w:hAnsi="Courier New" w:cs="Courier New"/>
          <w:sz w:val="16"/>
          <w:szCs w:val="16"/>
        </w:rPr>
      </w:pPr>
      <w:ins w:id="5893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0EAF9133" w14:textId="77777777" w:rsidR="008D4E8B" w:rsidRPr="0005263E" w:rsidRDefault="008D4E8B" w:rsidP="008D4E8B">
      <w:pPr>
        <w:spacing w:after="0"/>
        <w:rPr>
          <w:ins w:id="5894" w:author="Marek Hajduczenia" w:date="2023-07-06T06:21:00Z"/>
          <w:rFonts w:ascii="Courier New" w:hAnsi="Courier New" w:cs="Courier New"/>
          <w:sz w:val="16"/>
          <w:szCs w:val="16"/>
        </w:rPr>
      </w:pPr>
      <w:ins w:id="5895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006206E1" w14:textId="77777777" w:rsidR="008D4E8B" w:rsidRPr="0005263E" w:rsidRDefault="008D4E8B" w:rsidP="008D4E8B">
      <w:pPr>
        <w:spacing w:after="0"/>
        <w:rPr>
          <w:ins w:id="5896" w:author="Marek Hajduczenia" w:date="2023-07-06T06:21:00Z"/>
          <w:rFonts w:ascii="Courier New" w:hAnsi="Courier New" w:cs="Courier New"/>
          <w:sz w:val="16"/>
          <w:szCs w:val="16"/>
        </w:rPr>
      </w:pPr>
      <w:ins w:id="5897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4BAEA5CD" w14:textId="1178C525" w:rsidR="008D4E8B" w:rsidRDefault="008D4E8B" w:rsidP="008D4E8B">
      <w:pPr>
        <w:spacing w:after="0"/>
        <w:rPr>
          <w:ins w:id="5898" w:author="Marek Hajduczenia" w:date="2023-07-06T06:21:00Z"/>
          <w:rFonts w:ascii="Courier New" w:hAnsi="Courier New" w:cs="Courier New"/>
          <w:sz w:val="16"/>
          <w:szCs w:val="16"/>
        </w:rPr>
      </w:pPr>
      <w:ins w:id="5899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  <w:r>
          <w:rPr>
            <w:rFonts w:ascii="Courier New" w:hAnsi="Courier New" w:cs="Courier New"/>
            <w:sz w:val="16"/>
            <w:szCs w:val="16"/>
          </w:rPr>
          <w:t>This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</w:t>
        </w:r>
        <w:r w:rsidRPr="005863BA">
          <w:rPr>
            <w:rFonts w:ascii="Courier New" w:hAnsi="Courier New" w:cs="Courier New"/>
            <w:sz w:val="16"/>
            <w:szCs w:val="16"/>
          </w:rPr>
          <w:t>attribute indicat</w:t>
        </w:r>
        <w:r>
          <w:rPr>
            <w:rFonts w:ascii="Courier New" w:hAnsi="Courier New" w:cs="Courier New"/>
            <w:sz w:val="16"/>
            <w:szCs w:val="16"/>
          </w:rPr>
          <w:t>es</w:t>
        </w:r>
        <w:r w:rsidRPr="005863BA">
          <w:rPr>
            <w:rFonts w:ascii="Courier New" w:hAnsi="Courier New" w:cs="Courier New"/>
            <w:sz w:val="16"/>
            <w:szCs w:val="16"/>
          </w:rPr>
          <w:t xml:space="preserve"> </w:t>
        </w:r>
        <w:r w:rsidRPr="00CE16D3">
          <w:rPr>
            <w:rFonts w:ascii="Courier New" w:hAnsi="Courier New" w:cs="Courier New"/>
            <w:sz w:val="16"/>
            <w:szCs w:val="16"/>
          </w:rPr>
          <w:t xml:space="preserve">the </w:t>
        </w:r>
      </w:ins>
      <w:ins w:id="5900" w:author="Marek Hajduczenia" w:date="2023-07-06T06:23:00Z">
        <w:r>
          <w:rPr>
            <w:rFonts w:ascii="Courier New" w:hAnsi="Courier New" w:cs="Courier New"/>
            <w:sz w:val="16"/>
            <w:szCs w:val="16"/>
          </w:rPr>
          <w:t>remote</w:t>
        </w:r>
      </w:ins>
      <w:ins w:id="5901" w:author="Marek Hajduczenia" w:date="2023-07-06T06:21:00Z">
        <w:r w:rsidRPr="00CE16D3">
          <w:rPr>
            <w:rFonts w:ascii="Courier New" w:hAnsi="Courier New" w:cs="Courier New"/>
            <w:sz w:val="16"/>
            <w:szCs w:val="16"/>
          </w:rPr>
          <w:t xml:space="preserve"> device’s </w:t>
        </w:r>
        <w:r>
          <w:rPr>
            <w:rFonts w:ascii="Courier New" w:hAnsi="Courier New" w:cs="Courier New"/>
            <w:sz w:val="16"/>
            <w:szCs w:val="16"/>
          </w:rPr>
          <w:t>current</w:t>
        </w:r>
        <w:r w:rsidRPr="00CE16D3">
          <w:rPr>
            <w:rFonts w:ascii="Courier New" w:hAnsi="Courier New" w:cs="Courier New"/>
            <w:sz w:val="16"/>
            <w:szCs w:val="16"/>
          </w:rPr>
          <w:t xml:space="preserve"> measurement</w:t>
        </w:r>
      </w:ins>
    </w:p>
    <w:p w14:paraId="061B8EEE" w14:textId="77777777" w:rsidR="008D4E8B" w:rsidRPr="0005263E" w:rsidRDefault="008D4E8B" w:rsidP="008D4E8B">
      <w:pPr>
        <w:spacing w:after="0"/>
        <w:rPr>
          <w:ins w:id="5902" w:author="Marek Hajduczenia" w:date="2023-07-06T06:21:00Z"/>
          <w:rFonts w:ascii="Courier New" w:hAnsi="Courier New" w:cs="Courier New"/>
          <w:sz w:val="16"/>
          <w:szCs w:val="16"/>
        </w:rPr>
      </w:pPr>
      <w:ins w:id="5903" w:author="Marek Hajduczenia" w:date="2023-07-06T06:21:00Z">
        <w:r>
          <w:rPr>
            <w:rFonts w:ascii="Courier New" w:hAnsi="Courier New" w:cs="Courier New"/>
            <w:sz w:val="16"/>
            <w:szCs w:val="16"/>
          </w:rPr>
          <w:t xml:space="preserve">           </w:t>
        </w:r>
        <w:r w:rsidRPr="00CE16D3">
          <w:rPr>
            <w:rFonts w:ascii="Courier New" w:hAnsi="Courier New" w:cs="Courier New"/>
            <w:sz w:val="16"/>
            <w:szCs w:val="16"/>
          </w:rPr>
          <w:t xml:space="preserve"> is valid</w:t>
        </w:r>
        <w:r w:rsidRPr="004779D5">
          <w:rPr>
            <w:rFonts w:ascii="Courier New" w:hAnsi="Courier New" w:cs="Courier New"/>
            <w:sz w:val="16"/>
            <w:szCs w:val="16"/>
          </w:rPr>
          <w:t>.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6A470013" w14:textId="77777777" w:rsidR="008D4E8B" w:rsidRPr="0005263E" w:rsidRDefault="008D4E8B" w:rsidP="008D4E8B">
      <w:pPr>
        <w:spacing w:after="0"/>
        <w:rPr>
          <w:ins w:id="5904" w:author="Marek Hajduczenia" w:date="2023-07-06T06:21:00Z"/>
          <w:rFonts w:ascii="Courier New" w:hAnsi="Courier New" w:cs="Courier New"/>
          <w:sz w:val="16"/>
          <w:szCs w:val="16"/>
        </w:rPr>
      </w:pPr>
      <w:ins w:id="5905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40DABAE9" w14:textId="686057D5" w:rsidR="008D4E8B" w:rsidRPr="0005263E" w:rsidRDefault="008D4E8B" w:rsidP="008D4E8B">
      <w:pPr>
        <w:spacing w:after="0"/>
        <w:rPr>
          <w:ins w:id="5906" w:author="Marek Hajduczenia" w:date="2023-07-06T06:21:00Z"/>
          <w:rFonts w:ascii="Courier New" w:hAnsi="Courier New" w:cs="Courier New"/>
          <w:sz w:val="16"/>
          <w:szCs w:val="16"/>
        </w:rPr>
      </w:pPr>
      <w:ins w:id="5907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5908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5909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>.12.</w:t>
        </w:r>
      </w:ins>
      <w:ins w:id="5910" w:author="Marek Hajduczenia" w:date="2023-07-06T06:23:00Z">
        <w:r>
          <w:rPr>
            <w:rFonts w:ascii="Courier New" w:hAnsi="Courier New" w:cs="Courier New"/>
            <w:sz w:val="16"/>
            <w:szCs w:val="16"/>
          </w:rPr>
          <w:t>3</w:t>
        </w:r>
      </w:ins>
      <w:ins w:id="5911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>.1.</w:t>
        </w:r>
        <w:r>
          <w:rPr>
            <w:rFonts w:ascii="Courier New" w:hAnsi="Courier New" w:cs="Courier New"/>
            <w:sz w:val="16"/>
            <w:szCs w:val="16"/>
          </w:rPr>
          <w:t>48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2241469A" w14:textId="51BAC562" w:rsidR="008D4E8B" w:rsidRPr="0005263E" w:rsidRDefault="008D4E8B" w:rsidP="008D4E8B">
      <w:pPr>
        <w:spacing w:after="0"/>
        <w:rPr>
          <w:ins w:id="5912" w:author="Marek Hajduczenia" w:date="2023-07-06T06:21:00Z"/>
          <w:rFonts w:ascii="Courier New" w:hAnsi="Courier New" w:cs="Courier New"/>
          <w:sz w:val="16"/>
          <w:szCs w:val="16"/>
        </w:rPr>
      </w:pPr>
      <w:ins w:id="5913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</w:t>
        </w:r>
        <w:r>
          <w:rPr>
            <w:rFonts w:ascii="Courier New" w:hAnsi="Courier New" w:cs="Courier New"/>
            <w:sz w:val="16"/>
            <w:szCs w:val="16"/>
          </w:rPr>
          <w:t>Rem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PowerEntry </w:t>
        </w:r>
        <w:r>
          <w:rPr>
            <w:rFonts w:ascii="Courier New" w:hAnsi="Courier New" w:cs="Courier New"/>
            <w:sz w:val="16"/>
            <w:szCs w:val="16"/>
          </w:rPr>
          <w:t>41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3D3E4023" w14:textId="77777777" w:rsidR="008D4E8B" w:rsidRDefault="008D4E8B" w:rsidP="008D4E8B">
      <w:pPr>
        <w:spacing w:after="0"/>
        <w:rPr>
          <w:ins w:id="5914" w:author="Marek Hajduczenia" w:date="2023-07-06T06:21:00Z"/>
          <w:rFonts w:ascii="Courier New" w:hAnsi="Courier New" w:cs="Courier New"/>
          <w:sz w:val="16"/>
          <w:szCs w:val="16"/>
        </w:rPr>
      </w:pPr>
    </w:p>
    <w:p w14:paraId="182F4F6A" w14:textId="15284B9D" w:rsidR="008D4E8B" w:rsidRPr="0005263E" w:rsidRDefault="008D4E8B" w:rsidP="008D4E8B">
      <w:pPr>
        <w:spacing w:after="0"/>
        <w:rPr>
          <w:ins w:id="5915" w:author="Marek Hajduczenia" w:date="2023-07-06T06:21:00Z"/>
          <w:rFonts w:ascii="Courier New" w:hAnsi="Courier New" w:cs="Courier New"/>
          <w:sz w:val="16"/>
          <w:szCs w:val="16"/>
        </w:rPr>
      </w:pPr>
      <w:ins w:id="5916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RemMeasPowerValid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6A066109" w14:textId="77777777" w:rsidR="008D4E8B" w:rsidRPr="0005263E" w:rsidRDefault="008D4E8B" w:rsidP="008D4E8B">
      <w:pPr>
        <w:spacing w:after="0"/>
        <w:rPr>
          <w:ins w:id="5917" w:author="Marek Hajduczenia" w:date="2023-07-06T06:21:00Z"/>
          <w:rFonts w:ascii="Courier New" w:hAnsi="Courier New" w:cs="Courier New"/>
          <w:sz w:val="16"/>
          <w:szCs w:val="16"/>
        </w:rPr>
      </w:pPr>
      <w:ins w:id="5918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TruthValue</w:t>
        </w:r>
      </w:ins>
    </w:p>
    <w:p w14:paraId="11C573B5" w14:textId="77777777" w:rsidR="008D4E8B" w:rsidRPr="0005263E" w:rsidRDefault="008D4E8B" w:rsidP="008D4E8B">
      <w:pPr>
        <w:spacing w:after="0"/>
        <w:rPr>
          <w:ins w:id="5919" w:author="Marek Hajduczenia" w:date="2023-07-06T06:21:00Z"/>
          <w:rFonts w:ascii="Courier New" w:hAnsi="Courier New" w:cs="Courier New"/>
          <w:sz w:val="16"/>
          <w:szCs w:val="16"/>
        </w:rPr>
      </w:pPr>
      <w:ins w:id="5920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5EF4ADA2" w14:textId="77777777" w:rsidR="008D4E8B" w:rsidRPr="0005263E" w:rsidRDefault="008D4E8B" w:rsidP="008D4E8B">
      <w:pPr>
        <w:spacing w:after="0"/>
        <w:rPr>
          <w:ins w:id="5921" w:author="Marek Hajduczenia" w:date="2023-07-06T06:21:00Z"/>
          <w:rFonts w:ascii="Courier New" w:hAnsi="Courier New" w:cs="Courier New"/>
          <w:sz w:val="16"/>
          <w:szCs w:val="16"/>
        </w:rPr>
      </w:pPr>
      <w:ins w:id="5922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6BB6199C" w14:textId="77777777" w:rsidR="008D4E8B" w:rsidRPr="0005263E" w:rsidRDefault="008D4E8B" w:rsidP="008D4E8B">
      <w:pPr>
        <w:spacing w:after="0"/>
        <w:rPr>
          <w:ins w:id="5923" w:author="Marek Hajduczenia" w:date="2023-07-06T06:21:00Z"/>
          <w:rFonts w:ascii="Courier New" w:hAnsi="Courier New" w:cs="Courier New"/>
          <w:sz w:val="16"/>
          <w:szCs w:val="16"/>
        </w:rPr>
      </w:pPr>
      <w:ins w:id="5924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440155E1" w14:textId="6B47F656" w:rsidR="008D4E8B" w:rsidRDefault="008D4E8B" w:rsidP="008D4E8B">
      <w:pPr>
        <w:spacing w:after="0"/>
        <w:rPr>
          <w:ins w:id="5925" w:author="Marek Hajduczenia" w:date="2023-07-06T06:21:00Z"/>
          <w:rFonts w:ascii="Courier New" w:hAnsi="Courier New" w:cs="Courier New"/>
          <w:sz w:val="16"/>
          <w:szCs w:val="16"/>
        </w:rPr>
      </w:pPr>
      <w:ins w:id="5926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  <w:r>
          <w:rPr>
            <w:rFonts w:ascii="Courier New" w:hAnsi="Courier New" w:cs="Courier New"/>
            <w:sz w:val="16"/>
            <w:szCs w:val="16"/>
          </w:rPr>
          <w:t>This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</w:t>
        </w:r>
        <w:r w:rsidRPr="005863BA">
          <w:rPr>
            <w:rFonts w:ascii="Courier New" w:hAnsi="Courier New" w:cs="Courier New"/>
            <w:sz w:val="16"/>
            <w:szCs w:val="16"/>
          </w:rPr>
          <w:t>attribute indicat</w:t>
        </w:r>
        <w:r>
          <w:rPr>
            <w:rFonts w:ascii="Courier New" w:hAnsi="Courier New" w:cs="Courier New"/>
            <w:sz w:val="16"/>
            <w:szCs w:val="16"/>
          </w:rPr>
          <w:t>es</w:t>
        </w:r>
        <w:r w:rsidRPr="005863BA">
          <w:rPr>
            <w:rFonts w:ascii="Courier New" w:hAnsi="Courier New" w:cs="Courier New"/>
            <w:sz w:val="16"/>
            <w:szCs w:val="16"/>
          </w:rPr>
          <w:t xml:space="preserve"> </w:t>
        </w:r>
        <w:r w:rsidRPr="00CE16D3">
          <w:rPr>
            <w:rFonts w:ascii="Courier New" w:hAnsi="Courier New" w:cs="Courier New"/>
            <w:sz w:val="16"/>
            <w:szCs w:val="16"/>
          </w:rPr>
          <w:t xml:space="preserve">the </w:t>
        </w:r>
      </w:ins>
      <w:ins w:id="5927" w:author="Marek Hajduczenia" w:date="2023-07-06T06:23:00Z">
        <w:r>
          <w:rPr>
            <w:rFonts w:ascii="Courier New" w:hAnsi="Courier New" w:cs="Courier New"/>
            <w:sz w:val="16"/>
            <w:szCs w:val="16"/>
          </w:rPr>
          <w:t>remote</w:t>
        </w:r>
      </w:ins>
      <w:ins w:id="5928" w:author="Marek Hajduczenia" w:date="2023-07-06T06:21:00Z">
        <w:r w:rsidRPr="00CE16D3">
          <w:rPr>
            <w:rFonts w:ascii="Courier New" w:hAnsi="Courier New" w:cs="Courier New"/>
            <w:sz w:val="16"/>
            <w:szCs w:val="16"/>
          </w:rPr>
          <w:t xml:space="preserve"> device’s </w:t>
        </w:r>
        <w:r>
          <w:rPr>
            <w:rFonts w:ascii="Courier New" w:hAnsi="Courier New" w:cs="Courier New"/>
            <w:sz w:val="16"/>
            <w:szCs w:val="16"/>
          </w:rPr>
          <w:t>power</w:t>
        </w:r>
        <w:r w:rsidRPr="00CE16D3">
          <w:rPr>
            <w:rFonts w:ascii="Courier New" w:hAnsi="Courier New" w:cs="Courier New"/>
            <w:sz w:val="16"/>
            <w:szCs w:val="16"/>
          </w:rPr>
          <w:t xml:space="preserve"> measurement</w:t>
        </w:r>
      </w:ins>
    </w:p>
    <w:p w14:paraId="02487B46" w14:textId="77777777" w:rsidR="008D4E8B" w:rsidRPr="0005263E" w:rsidRDefault="008D4E8B" w:rsidP="008D4E8B">
      <w:pPr>
        <w:spacing w:after="0"/>
        <w:rPr>
          <w:ins w:id="5929" w:author="Marek Hajduczenia" w:date="2023-07-06T06:21:00Z"/>
          <w:rFonts w:ascii="Courier New" w:hAnsi="Courier New" w:cs="Courier New"/>
          <w:sz w:val="16"/>
          <w:szCs w:val="16"/>
        </w:rPr>
      </w:pPr>
      <w:ins w:id="5930" w:author="Marek Hajduczenia" w:date="2023-07-06T06:21:00Z">
        <w:r>
          <w:rPr>
            <w:rFonts w:ascii="Courier New" w:hAnsi="Courier New" w:cs="Courier New"/>
            <w:sz w:val="16"/>
            <w:szCs w:val="16"/>
          </w:rPr>
          <w:t xml:space="preserve">           </w:t>
        </w:r>
        <w:r w:rsidRPr="00CE16D3">
          <w:rPr>
            <w:rFonts w:ascii="Courier New" w:hAnsi="Courier New" w:cs="Courier New"/>
            <w:sz w:val="16"/>
            <w:szCs w:val="16"/>
          </w:rPr>
          <w:t xml:space="preserve"> is valid</w:t>
        </w:r>
        <w:r w:rsidRPr="004779D5">
          <w:rPr>
            <w:rFonts w:ascii="Courier New" w:hAnsi="Courier New" w:cs="Courier New"/>
            <w:sz w:val="16"/>
            <w:szCs w:val="16"/>
          </w:rPr>
          <w:t>.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31ADDA70" w14:textId="77777777" w:rsidR="008D4E8B" w:rsidRPr="0005263E" w:rsidRDefault="008D4E8B" w:rsidP="008D4E8B">
      <w:pPr>
        <w:spacing w:after="0"/>
        <w:rPr>
          <w:ins w:id="5931" w:author="Marek Hajduczenia" w:date="2023-07-06T06:21:00Z"/>
          <w:rFonts w:ascii="Courier New" w:hAnsi="Courier New" w:cs="Courier New"/>
          <w:sz w:val="16"/>
          <w:szCs w:val="16"/>
        </w:rPr>
      </w:pPr>
      <w:ins w:id="5932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75A1C265" w14:textId="1EF9F90D" w:rsidR="008D4E8B" w:rsidRPr="0005263E" w:rsidRDefault="008D4E8B" w:rsidP="008D4E8B">
      <w:pPr>
        <w:spacing w:after="0"/>
        <w:rPr>
          <w:ins w:id="5933" w:author="Marek Hajduczenia" w:date="2023-07-06T06:21:00Z"/>
          <w:rFonts w:ascii="Courier New" w:hAnsi="Courier New" w:cs="Courier New"/>
          <w:sz w:val="16"/>
          <w:szCs w:val="16"/>
        </w:rPr>
      </w:pPr>
      <w:ins w:id="5934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5935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5936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>.12.</w:t>
        </w:r>
      </w:ins>
      <w:ins w:id="5937" w:author="Marek Hajduczenia" w:date="2023-07-06T06:23:00Z">
        <w:r>
          <w:rPr>
            <w:rFonts w:ascii="Courier New" w:hAnsi="Courier New" w:cs="Courier New"/>
            <w:sz w:val="16"/>
            <w:szCs w:val="16"/>
          </w:rPr>
          <w:t>3</w:t>
        </w:r>
      </w:ins>
      <w:ins w:id="5938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>.1.</w:t>
        </w:r>
        <w:r>
          <w:rPr>
            <w:rFonts w:ascii="Courier New" w:hAnsi="Courier New" w:cs="Courier New"/>
            <w:sz w:val="16"/>
            <w:szCs w:val="16"/>
          </w:rPr>
          <w:t>49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59AB8703" w14:textId="6CDCCB78" w:rsidR="008D4E8B" w:rsidRPr="0005263E" w:rsidRDefault="008D4E8B" w:rsidP="008D4E8B">
      <w:pPr>
        <w:spacing w:after="0"/>
        <w:rPr>
          <w:ins w:id="5939" w:author="Marek Hajduczenia" w:date="2023-07-06T06:21:00Z"/>
          <w:rFonts w:ascii="Courier New" w:hAnsi="Courier New" w:cs="Courier New"/>
          <w:sz w:val="16"/>
          <w:szCs w:val="16"/>
        </w:rPr>
      </w:pPr>
      <w:ins w:id="5940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</w:t>
        </w:r>
        <w:r>
          <w:rPr>
            <w:rFonts w:ascii="Courier New" w:hAnsi="Courier New" w:cs="Courier New"/>
            <w:sz w:val="16"/>
            <w:szCs w:val="16"/>
          </w:rPr>
          <w:t>Rem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PowerEntry </w:t>
        </w:r>
        <w:r>
          <w:rPr>
            <w:rFonts w:ascii="Courier New" w:hAnsi="Courier New" w:cs="Courier New"/>
            <w:sz w:val="16"/>
            <w:szCs w:val="16"/>
          </w:rPr>
          <w:t>42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246774B4" w14:textId="77777777" w:rsidR="008D4E8B" w:rsidRDefault="008D4E8B" w:rsidP="008D4E8B">
      <w:pPr>
        <w:spacing w:after="0"/>
        <w:rPr>
          <w:ins w:id="5941" w:author="Marek Hajduczenia" w:date="2023-07-06T06:21:00Z"/>
          <w:rFonts w:ascii="Courier New" w:hAnsi="Courier New" w:cs="Courier New"/>
          <w:sz w:val="16"/>
          <w:szCs w:val="16"/>
        </w:rPr>
      </w:pPr>
    </w:p>
    <w:p w14:paraId="2FF4E579" w14:textId="7E2B3E63" w:rsidR="008D4E8B" w:rsidRPr="0005263E" w:rsidRDefault="008D4E8B" w:rsidP="008D4E8B">
      <w:pPr>
        <w:spacing w:after="0"/>
        <w:rPr>
          <w:ins w:id="5942" w:author="Marek Hajduczenia" w:date="2023-07-06T06:21:00Z"/>
          <w:rFonts w:ascii="Courier New" w:hAnsi="Courier New" w:cs="Courier New"/>
          <w:sz w:val="16"/>
          <w:szCs w:val="16"/>
        </w:rPr>
      </w:pPr>
      <w:ins w:id="5943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RemMeasEnergyValid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611422C1" w14:textId="77777777" w:rsidR="008D4E8B" w:rsidRPr="0005263E" w:rsidRDefault="008D4E8B" w:rsidP="008D4E8B">
      <w:pPr>
        <w:spacing w:after="0"/>
        <w:rPr>
          <w:ins w:id="5944" w:author="Marek Hajduczenia" w:date="2023-07-06T06:21:00Z"/>
          <w:rFonts w:ascii="Courier New" w:hAnsi="Courier New" w:cs="Courier New"/>
          <w:sz w:val="16"/>
          <w:szCs w:val="16"/>
        </w:rPr>
      </w:pPr>
      <w:ins w:id="5945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TruthValue</w:t>
        </w:r>
      </w:ins>
    </w:p>
    <w:p w14:paraId="5C86311C" w14:textId="77777777" w:rsidR="008D4E8B" w:rsidRPr="0005263E" w:rsidRDefault="008D4E8B" w:rsidP="008D4E8B">
      <w:pPr>
        <w:spacing w:after="0"/>
        <w:rPr>
          <w:ins w:id="5946" w:author="Marek Hajduczenia" w:date="2023-07-06T06:21:00Z"/>
          <w:rFonts w:ascii="Courier New" w:hAnsi="Courier New" w:cs="Courier New"/>
          <w:sz w:val="16"/>
          <w:szCs w:val="16"/>
        </w:rPr>
      </w:pPr>
      <w:ins w:id="5947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2316E7B3" w14:textId="77777777" w:rsidR="008D4E8B" w:rsidRPr="0005263E" w:rsidRDefault="008D4E8B" w:rsidP="008D4E8B">
      <w:pPr>
        <w:spacing w:after="0"/>
        <w:rPr>
          <w:ins w:id="5948" w:author="Marek Hajduczenia" w:date="2023-07-06T06:21:00Z"/>
          <w:rFonts w:ascii="Courier New" w:hAnsi="Courier New" w:cs="Courier New"/>
          <w:sz w:val="16"/>
          <w:szCs w:val="16"/>
        </w:rPr>
      </w:pPr>
      <w:ins w:id="5949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40C3806A" w14:textId="77777777" w:rsidR="008D4E8B" w:rsidRPr="0005263E" w:rsidRDefault="008D4E8B" w:rsidP="008D4E8B">
      <w:pPr>
        <w:spacing w:after="0"/>
        <w:rPr>
          <w:ins w:id="5950" w:author="Marek Hajduczenia" w:date="2023-07-06T06:21:00Z"/>
          <w:rFonts w:ascii="Courier New" w:hAnsi="Courier New" w:cs="Courier New"/>
          <w:sz w:val="16"/>
          <w:szCs w:val="16"/>
        </w:rPr>
      </w:pPr>
      <w:ins w:id="5951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272239CD" w14:textId="6FE81AB4" w:rsidR="008D4E8B" w:rsidRDefault="008D4E8B" w:rsidP="008D4E8B">
      <w:pPr>
        <w:spacing w:after="0"/>
        <w:rPr>
          <w:ins w:id="5952" w:author="Marek Hajduczenia" w:date="2023-07-06T06:21:00Z"/>
          <w:rFonts w:ascii="Courier New" w:hAnsi="Courier New" w:cs="Courier New"/>
          <w:sz w:val="16"/>
          <w:szCs w:val="16"/>
        </w:rPr>
      </w:pPr>
      <w:ins w:id="5953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  <w:r>
          <w:rPr>
            <w:rFonts w:ascii="Courier New" w:hAnsi="Courier New" w:cs="Courier New"/>
            <w:sz w:val="16"/>
            <w:szCs w:val="16"/>
          </w:rPr>
          <w:t>This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</w:t>
        </w:r>
        <w:r w:rsidRPr="005863BA">
          <w:rPr>
            <w:rFonts w:ascii="Courier New" w:hAnsi="Courier New" w:cs="Courier New"/>
            <w:sz w:val="16"/>
            <w:szCs w:val="16"/>
          </w:rPr>
          <w:t>attribute indicat</w:t>
        </w:r>
        <w:r>
          <w:rPr>
            <w:rFonts w:ascii="Courier New" w:hAnsi="Courier New" w:cs="Courier New"/>
            <w:sz w:val="16"/>
            <w:szCs w:val="16"/>
          </w:rPr>
          <w:t>es</w:t>
        </w:r>
        <w:r w:rsidRPr="005863BA">
          <w:rPr>
            <w:rFonts w:ascii="Courier New" w:hAnsi="Courier New" w:cs="Courier New"/>
            <w:sz w:val="16"/>
            <w:szCs w:val="16"/>
          </w:rPr>
          <w:t xml:space="preserve"> </w:t>
        </w:r>
        <w:r w:rsidRPr="00CE16D3">
          <w:rPr>
            <w:rFonts w:ascii="Courier New" w:hAnsi="Courier New" w:cs="Courier New"/>
            <w:sz w:val="16"/>
            <w:szCs w:val="16"/>
          </w:rPr>
          <w:t xml:space="preserve">the </w:t>
        </w:r>
      </w:ins>
      <w:ins w:id="5954" w:author="Marek Hajduczenia" w:date="2023-07-06T06:23:00Z">
        <w:r>
          <w:rPr>
            <w:rFonts w:ascii="Courier New" w:hAnsi="Courier New" w:cs="Courier New"/>
            <w:sz w:val="16"/>
            <w:szCs w:val="16"/>
          </w:rPr>
          <w:t>remote</w:t>
        </w:r>
      </w:ins>
      <w:ins w:id="5955" w:author="Marek Hajduczenia" w:date="2023-07-06T06:21:00Z">
        <w:r w:rsidRPr="00CE16D3">
          <w:rPr>
            <w:rFonts w:ascii="Courier New" w:hAnsi="Courier New" w:cs="Courier New"/>
            <w:sz w:val="16"/>
            <w:szCs w:val="16"/>
          </w:rPr>
          <w:t xml:space="preserve"> device’s </w:t>
        </w:r>
        <w:r>
          <w:rPr>
            <w:rFonts w:ascii="Courier New" w:hAnsi="Courier New" w:cs="Courier New"/>
            <w:sz w:val="16"/>
            <w:szCs w:val="16"/>
          </w:rPr>
          <w:t>energy</w:t>
        </w:r>
        <w:r w:rsidRPr="00CE16D3">
          <w:rPr>
            <w:rFonts w:ascii="Courier New" w:hAnsi="Courier New" w:cs="Courier New"/>
            <w:sz w:val="16"/>
            <w:szCs w:val="16"/>
          </w:rPr>
          <w:t xml:space="preserve"> measurement</w:t>
        </w:r>
      </w:ins>
    </w:p>
    <w:p w14:paraId="67103866" w14:textId="77777777" w:rsidR="008D4E8B" w:rsidRPr="0005263E" w:rsidRDefault="008D4E8B" w:rsidP="008D4E8B">
      <w:pPr>
        <w:spacing w:after="0"/>
        <w:rPr>
          <w:ins w:id="5956" w:author="Marek Hajduczenia" w:date="2023-07-06T06:21:00Z"/>
          <w:rFonts w:ascii="Courier New" w:hAnsi="Courier New" w:cs="Courier New"/>
          <w:sz w:val="16"/>
          <w:szCs w:val="16"/>
        </w:rPr>
      </w:pPr>
      <w:ins w:id="5957" w:author="Marek Hajduczenia" w:date="2023-07-06T06:21:00Z">
        <w:r>
          <w:rPr>
            <w:rFonts w:ascii="Courier New" w:hAnsi="Courier New" w:cs="Courier New"/>
            <w:sz w:val="16"/>
            <w:szCs w:val="16"/>
          </w:rPr>
          <w:t xml:space="preserve">           </w:t>
        </w:r>
        <w:r w:rsidRPr="00CE16D3">
          <w:rPr>
            <w:rFonts w:ascii="Courier New" w:hAnsi="Courier New" w:cs="Courier New"/>
            <w:sz w:val="16"/>
            <w:szCs w:val="16"/>
          </w:rPr>
          <w:t xml:space="preserve"> is valid</w:t>
        </w:r>
        <w:r w:rsidRPr="004779D5">
          <w:rPr>
            <w:rFonts w:ascii="Courier New" w:hAnsi="Courier New" w:cs="Courier New"/>
            <w:sz w:val="16"/>
            <w:szCs w:val="16"/>
          </w:rPr>
          <w:t>.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74509378" w14:textId="77777777" w:rsidR="008D4E8B" w:rsidRPr="0005263E" w:rsidRDefault="008D4E8B" w:rsidP="008D4E8B">
      <w:pPr>
        <w:spacing w:after="0"/>
        <w:rPr>
          <w:ins w:id="5958" w:author="Marek Hajduczenia" w:date="2023-07-06T06:21:00Z"/>
          <w:rFonts w:ascii="Courier New" w:hAnsi="Courier New" w:cs="Courier New"/>
          <w:sz w:val="16"/>
          <w:szCs w:val="16"/>
        </w:rPr>
      </w:pPr>
      <w:ins w:id="5959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52364A72" w14:textId="41B70A1D" w:rsidR="008D4E8B" w:rsidRPr="0005263E" w:rsidRDefault="008D4E8B" w:rsidP="008D4E8B">
      <w:pPr>
        <w:spacing w:after="0"/>
        <w:rPr>
          <w:ins w:id="5960" w:author="Marek Hajduczenia" w:date="2023-07-06T06:21:00Z"/>
          <w:rFonts w:ascii="Courier New" w:hAnsi="Courier New" w:cs="Courier New"/>
          <w:sz w:val="16"/>
          <w:szCs w:val="16"/>
        </w:rPr>
      </w:pPr>
      <w:ins w:id="5961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5962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5963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>.12.</w:t>
        </w:r>
      </w:ins>
      <w:ins w:id="5964" w:author="Marek Hajduczenia" w:date="2023-07-06T06:23:00Z">
        <w:r>
          <w:rPr>
            <w:rFonts w:ascii="Courier New" w:hAnsi="Courier New" w:cs="Courier New"/>
            <w:sz w:val="16"/>
            <w:szCs w:val="16"/>
          </w:rPr>
          <w:t>3</w:t>
        </w:r>
      </w:ins>
      <w:ins w:id="5965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>.1.</w:t>
        </w:r>
        <w:r>
          <w:rPr>
            <w:rFonts w:ascii="Courier New" w:hAnsi="Courier New" w:cs="Courier New"/>
            <w:sz w:val="16"/>
            <w:szCs w:val="16"/>
          </w:rPr>
          <w:t>50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07D2C7F7" w14:textId="75F30580" w:rsidR="008D4E8B" w:rsidRPr="0005263E" w:rsidRDefault="008D4E8B" w:rsidP="008D4E8B">
      <w:pPr>
        <w:spacing w:after="0"/>
        <w:rPr>
          <w:ins w:id="5966" w:author="Marek Hajduczenia" w:date="2023-07-06T06:21:00Z"/>
          <w:rFonts w:ascii="Courier New" w:hAnsi="Courier New" w:cs="Courier New"/>
          <w:sz w:val="16"/>
          <w:szCs w:val="16"/>
        </w:rPr>
      </w:pPr>
      <w:ins w:id="5967" w:author="Marek Hajduczenia" w:date="2023-07-06T06:21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</w:t>
        </w:r>
        <w:r>
          <w:rPr>
            <w:rFonts w:ascii="Courier New" w:hAnsi="Courier New" w:cs="Courier New"/>
            <w:sz w:val="16"/>
            <w:szCs w:val="16"/>
          </w:rPr>
          <w:t>Rem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PowerEntry </w:t>
        </w:r>
        <w:r>
          <w:rPr>
            <w:rFonts w:ascii="Courier New" w:hAnsi="Courier New" w:cs="Courier New"/>
            <w:sz w:val="16"/>
            <w:szCs w:val="16"/>
          </w:rPr>
          <w:t>43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011797B3" w14:textId="77777777" w:rsidR="002B6D77" w:rsidRDefault="002B6D77" w:rsidP="00E63DC9">
      <w:pPr>
        <w:spacing w:after="0"/>
        <w:rPr>
          <w:ins w:id="5968" w:author="Marek Hajduczenia" w:date="2023-07-06T06:17:00Z"/>
          <w:rFonts w:ascii="Courier New" w:hAnsi="Courier New" w:cs="Courier New"/>
          <w:sz w:val="16"/>
          <w:szCs w:val="16"/>
        </w:rPr>
      </w:pPr>
    </w:p>
    <w:p w14:paraId="5E7EB877" w14:textId="119C3460" w:rsidR="00976DE8" w:rsidRPr="0005263E" w:rsidRDefault="00976DE8" w:rsidP="00976DE8">
      <w:pPr>
        <w:spacing w:after="0"/>
        <w:rPr>
          <w:ins w:id="5969" w:author="Marek Hajduczenia" w:date="2023-07-06T06:24:00Z"/>
          <w:rFonts w:ascii="Courier New" w:hAnsi="Courier New" w:cs="Courier New"/>
          <w:sz w:val="16"/>
          <w:szCs w:val="16"/>
        </w:rPr>
      </w:pPr>
      <w:ins w:id="5970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RemMeasVoltageUncertainty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3E77A17B" w14:textId="77777777" w:rsidR="00976DE8" w:rsidRPr="0005263E" w:rsidRDefault="00976DE8" w:rsidP="00976DE8">
      <w:pPr>
        <w:spacing w:after="0"/>
        <w:rPr>
          <w:ins w:id="5971" w:author="Marek Hajduczenia" w:date="2023-07-06T06:24:00Z"/>
          <w:rFonts w:ascii="Courier New" w:hAnsi="Courier New" w:cs="Courier New"/>
          <w:sz w:val="16"/>
          <w:szCs w:val="16"/>
        </w:rPr>
      </w:pPr>
      <w:ins w:id="5972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</w:t>
        </w:r>
        <w:r>
          <w:rPr>
            <w:rFonts w:ascii="Courier New" w:hAnsi="Courier New" w:cs="Courier New"/>
            <w:sz w:val="16"/>
            <w:szCs w:val="16"/>
          </w:rPr>
          <w:t>Integer32</w:t>
        </w:r>
      </w:ins>
    </w:p>
    <w:p w14:paraId="0E7AD197" w14:textId="77777777" w:rsidR="00976DE8" w:rsidRPr="0005263E" w:rsidRDefault="00976DE8" w:rsidP="00976DE8">
      <w:pPr>
        <w:spacing w:after="0"/>
        <w:rPr>
          <w:ins w:id="5973" w:author="Marek Hajduczenia" w:date="2023-07-06T06:24:00Z"/>
          <w:rFonts w:ascii="Courier New" w:hAnsi="Courier New" w:cs="Courier New"/>
          <w:sz w:val="16"/>
          <w:szCs w:val="16"/>
        </w:rPr>
      </w:pPr>
      <w:ins w:id="5974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18C74288" w14:textId="77777777" w:rsidR="00976DE8" w:rsidRPr="0005263E" w:rsidRDefault="00976DE8" w:rsidP="00976DE8">
      <w:pPr>
        <w:spacing w:after="0"/>
        <w:rPr>
          <w:ins w:id="5975" w:author="Marek Hajduczenia" w:date="2023-07-06T06:24:00Z"/>
          <w:rFonts w:ascii="Courier New" w:hAnsi="Courier New" w:cs="Courier New"/>
          <w:sz w:val="16"/>
          <w:szCs w:val="16"/>
        </w:rPr>
      </w:pPr>
      <w:ins w:id="5976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2F50297C" w14:textId="77777777" w:rsidR="00976DE8" w:rsidRPr="0005263E" w:rsidRDefault="00976DE8" w:rsidP="00976DE8">
      <w:pPr>
        <w:spacing w:after="0"/>
        <w:rPr>
          <w:ins w:id="5977" w:author="Marek Hajduczenia" w:date="2023-07-06T06:24:00Z"/>
          <w:rFonts w:ascii="Courier New" w:hAnsi="Courier New" w:cs="Courier New"/>
          <w:sz w:val="16"/>
          <w:szCs w:val="16"/>
        </w:rPr>
      </w:pPr>
      <w:ins w:id="5978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315437DD" w14:textId="77777777" w:rsidR="00976DE8" w:rsidRDefault="00976DE8" w:rsidP="00976DE8">
      <w:pPr>
        <w:spacing w:after="0"/>
        <w:rPr>
          <w:ins w:id="5979" w:author="Marek Hajduczenia" w:date="2023-07-06T06:24:00Z"/>
          <w:rFonts w:ascii="Courier New" w:hAnsi="Courier New" w:cs="Courier New"/>
          <w:sz w:val="16"/>
          <w:szCs w:val="16"/>
        </w:rPr>
      </w:pPr>
      <w:ins w:id="5980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  <w:r>
          <w:rPr>
            <w:rFonts w:ascii="Courier New" w:hAnsi="Courier New" w:cs="Courier New"/>
            <w:sz w:val="16"/>
            <w:szCs w:val="16"/>
          </w:rPr>
          <w:t>This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</w:t>
        </w:r>
        <w:r w:rsidRPr="005863BA">
          <w:rPr>
            <w:rFonts w:ascii="Courier New" w:hAnsi="Courier New" w:cs="Courier New"/>
            <w:sz w:val="16"/>
            <w:szCs w:val="16"/>
          </w:rPr>
          <w:t>attribute indicat</w:t>
        </w:r>
        <w:r>
          <w:rPr>
            <w:rFonts w:ascii="Courier New" w:hAnsi="Courier New" w:cs="Courier New"/>
            <w:sz w:val="16"/>
            <w:szCs w:val="16"/>
          </w:rPr>
          <w:t>es</w:t>
        </w:r>
        <w:r w:rsidRPr="005863BA">
          <w:rPr>
            <w:rFonts w:ascii="Courier New" w:hAnsi="Courier New" w:cs="Courier New"/>
            <w:sz w:val="16"/>
            <w:szCs w:val="16"/>
          </w:rPr>
          <w:t xml:space="preserve"> </w:t>
        </w:r>
        <w:r w:rsidRPr="00CE16D3">
          <w:rPr>
            <w:rFonts w:ascii="Courier New" w:hAnsi="Courier New" w:cs="Courier New"/>
            <w:sz w:val="16"/>
            <w:szCs w:val="16"/>
          </w:rPr>
          <w:t xml:space="preserve">the </w:t>
        </w:r>
        <w:r w:rsidRPr="001B41BA">
          <w:rPr>
            <w:rFonts w:ascii="Courier New" w:hAnsi="Courier New" w:cs="Courier New"/>
            <w:sz w:val="16"/>
            <w:szCs w:val="16"/>
          </w:rPr>
          <w:t xml:space="preserve">expanded uncertainty </w:t>
        </w:r>
      </w:ins>
    </w:p>
    <w:p w14:paraId="06EFED82" w14:textId="311C833E" w:rsidR="00976DE8" w:rsidRDefault="00976DE8" w:rsidP="00976DE8">
      <w:pPr>
        <w:spacing w:after="0"/>
        <w:rPr>
          <w:ins w:id="5981" w:author="Marek Hajduczenia" w:date="2023-07-06T06:24:00Z"/>
          <w:rFonts w:ascii="Courier New" w:hAnsi="Courier New" w:cs="Courier New"/>
          <w:sz w:val="16"/>
          <w:szCs w:val="16"/>
        </w:rPr>
      </w:pPr>
      <w:ins w:id="5982" w:author="Marek Hajduczenia" w:date="2023-07-06T06:24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1B41BA">
          <w:rPr>
            <w:rFonts w:ascii="Courier New" w:hAnsi="Courier New" w:cs="Courier New"/>
            <w:sz w:val="16"/>
            <w:szCs w:val="16"/>
          </w:rPr>
          <w:t xml:space="preserve">(coverage factor k = 2) for the </w:t>
        </w:r>
        <w:r>
          <w:rPr>
            <w:rFonts w:ascii="Courier New" w:hAnsi="Courier New" w:cs="Courier New"/>
            <w:sz w:val="16"/>
            <w:szCs w:val="16"/>
          </w:rPr>
          <w:t xml:space="preserve">remote </w:t>
        </w:r>
        <w:r w:rsidRPr="001B41BA">
          <w:rPr>
            <w:rFonts w:ascii="Courier New" w:hAnsi="Courier New" w:cs="Courier New"/>
            <w:sz w:val="16"/>
            <w:szCs w:val="16"/>
          </w:rPr>
          <w:t>device’s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1B41BA">
          <w:rPr>
            <w:rFonts w:ascii="Courier New" w:hAnsi="Courier New" w:cs="Courier New"/>
            <w:sz w:val="16"/>
            <w:szCs w:val="16"/>
          </w:rPr>
          <w:t xml:space="preserve">voltage </w:t>
        </w:r>
      </w:ins>
    </w:p>
    <w:p w14:paraId="3D774DFF" w14:textId="6C02D235" w:rsidR="00976DE8" w:rsidRPr="0005263E" w:rsidRDefault="00976DE8" w:rsidP="00976DE8">
      <w:pPr>
        <w:spacing w:after="0"/>
        <w:rPr>
          <w:ins w:id="5983" w:author="Marek Hajduczenia" w:date="2023-07-06T06:24:00Z"/>
          <w:rFonts w:ascii="Courier New" w:hAnsi="Courier New" w:cs="Courier New"/>
          <w:sz w:val="16"/>
          <w:szCs w:val="16"/>
        </w:rPr>
      </w:pPr>
      <w:ins w:id="5984" w:author="Marek Hajduczenia" w:date="2023-07-06T06:24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1B41BA">
          <w:rPr>
            <w:rFonts w:ascii="Courier New" w:hAnsi="Courier New" w:cs="Courier New"/>
            <w:sz w:val="16"/>
            <w:szCs w:val="16"/>
          </w:rPr>
          <w:t>measurement.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1B41BA">
          <w:rPr>
            <w:rFonts w:ascii="Courier New" w:hAnsi="Courier New" w:cs="Courier New"/>
            <w:sz w:val="16"/>
            <w:szCs w:val="16"/>
          </w:rPr>
          <w:t xml:space="preserve">See </w:t>
        </w:r>
        <w:r>
          <w:rPr>
            <w:rFonts w:ascii="Courier New" w:hAnsi="Courier New" w:cs="Courier New"/>
            <w:sz w:val="16"/>
            <w:szCs w:val="16"/>
          </w:rPr>
          <w:t xml:space="preserve">IEEE Std 802.3, </w:t>
        </w:r>
        <w:r w:rsidRPr="001B41BA">
          <w:rPr>
            <w:rFonts w:ascii="Courier New" w:hAnsi="Courier New" w:cs="Courier New"/>
            <w:sz w:val="16"/>
            <w:szCs w:val="16"/>
          </w:rPr>
          <w:t>Table 79–21.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24F80B33" w14:textId="77777777" w:rsidR="00976DE8" w:rsidRPr="0005263E" w:rsidRDefault="00976DE8" w:rsidP="00976DE8">
      <w:pPr>
        <w:spacing w:after="0"/>
        <w:rPr>
          <w:ins w:id="5985" w:author="Marek Hajduczenia" w:date="2023-07-06T06:24:00Z"/>
          <w:rFonts w:ascii="Courier New" w:hAnsi="Courier New" w:cs="Courier New"/>
          <w:sz w:val="16"/>
          <w:szCs w:val="16"/>
        </w:rPr>
      </w:pPr>
      <w:ins w:id="5986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5AD27C04" w14:textId="2F46B3E4" w:rsidR="00976DE8" w:rsidRPr="0005263E" w:rsidRDefault="00976DE8" w:rsidP="00976DE8">
      <w:pPr>
        <w:spacing w:after="0"/>
        <w:rPr>
          <w:ins w:id="5987" w:author="Marek Hajduczenia" w:date="2023-07-06T06:24:00Z"/>
          <w:rFonts w:ascii="Courier New" w:hAnsi="Courier New" w:cs="Courier New"/>
          <w:sz w:val="16"/>
          <w:szCs w:val="16"/>
        </w:rPr>
      </w:pPr>
      <w:ins w:id="5988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5989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5990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>.12.</w:t>
        </w:r>
        <w:r>
          <w:rPr>
            <w:rFonts w:ascii="Courier New" w:hAnsi="Courier New" w:cs="Courier New"/>
            <w:sz w:val="16"/>
            <w:szCs w:val="16"/>
          </w:rPr>
          <w:t>3</w:t>
        </w:r>
        <w:r w:rsidRPr="0005263E">
          <w:rPr>
            <w:rFonts w:ascii="Courier New" w:hAnsi="Courier New" w:cs="Courier New"/>
            <w:sz w:val="16"/>
            <w:szCs w:val="16"/>
          </w:rPr>
          <w:t>.1.</w:t>
        </w:r>
        <w:r>
          <w:rPr>
            <w:rFonts w:ascii="Courier New" w:hAnsi="Courier New" w:cs="Courier New"/>
            <w:sz w:val="16"/>
            <w:szCs w:val="16"/>
          </w:rPr>
          <w:t>51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57EC9326" w14:textId="6B973C5B" w:rsidR="00976DE8" w:rsidRPr="0005263E" w:rsidRDefault="00976DE8" w:rsidP="00976DE8">
      <w:pPr>
        <w:spacing w:after="0"/>
        <w:rPr>
          <w:ins w:id="5991" w:author="Marek Hajduczenia" w:date="2023-07-06T06:24:00Z"/>
          <w:rFonts w:ascii="Courier New" w:hAnsi="Courier New" w:cs="Courier New"/>
          <w:sz w:val="16"/>
          <w:szCs w:val="16"/>
        </w:rPr>
      </w:pPr>
      <w:ins w:id="5992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</w:t>
        </w:r>
        <w:r>
          <w:rPr>
            <w:rFonts w:ascii="Courier New" w:hAnsi="Courier New" w:cs="Courier New"/>
            <w:sz w:val="16"/>
            <w:szCs w:val="16"/>
          </w:rPr>
          <w:t>Rem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PowerEntry </w:t>
        </w:r>
        <w:r>
          <w:rPr>
            <w:rFonts w:ascii="Courier New" w:hAnsi="Courier New" w:cs="Courier New"/>
            <w:sz w:val="16"/>
            <w:szCs w:val="16"/>
          </w:rPr>
          <w:t>44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29D5EFA6" w14:textId="77777777" w:rsidR="00976DE8" w:rsidRDefault="00976DE8" w:rsidP="00976DE8">
      <w:pPr>
        <w:spacing w:after="0"/>
        <w:rPr>
          <w:ins w:id="5993" w:author="Marek Hajduczenia" w:date="2023-07-06T06:24:00Z"/>
          <w:rFonts w:ascii="Courier New" w:hAnsi="Courier New" w:cs="Courier New"/>
          <w:sz w:val="16"/>
          <w:szCs w:val="16"/>
        </w:rPr>
      </w:pPr>
    </w:p>
    <w:p w14:paraId="0F577ACA" w14:textId="4B0925A5" w:rsidR="00976DE8" w:rsidRPr="0005263E" w:rsidRDefault="00976DE8" w:rsidP="00976DE8">
      <w:pPr>
        <w:spacing w:after="0"/>
        <w:rPr>
          <w:ins w:id="5994" w:author="Marek Hajduczenia" w:date="2023-07-06T06:24:00Z"/>
          <w:rFonts w:ascii="Courier New" w:hAnsi="Courier New" w:cs="Courier New"/>
          <w:sz w:val="16"/>
          <w:szCs w:val="16"/>
        </w:rPr>
      </w:pPr>
      <w:ins w:id="5995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RemMeasCurrentUncertainty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2A0E55CD" w14:textId="77777777" w:rsidR="00976DE8" w:rsidRPr="0005263E" w:rsidRDefault="00976DE8" w:rsidP="00976DE8">
      <w:pPr>
        <w:spacing w:after="0"/>
        <w:rPr>
          <w:ins w:id="5996" w:author="Marek Hajduczenia" w:date="2023-07-06T06:24:00Z"/>
          <w:rFonts w:ascii="Courier New" w:hAnsi="Courier New" w:cs="Courier New"/>
          <w:sz w:val="16"/>
          <w:szCs w:val="16"/>
        </w:rPr>
      </w:pPr>
      <w:ins w:id="5997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</w:t>
        </w:r>
        <w:r>
          <w:rPr>
            <w:rFonts w:ascii="Courier New" w:hAnsi="Courier New" w:cs="Courier New"/>
            <w:sz w:val="16"/>
            <w:szCs w:val="16"/>
          </w:rPr>
          <w:t>Integer32</w:t>
        </w:r>
      </w:ins>
    </w:p>
    <w:p w14:paraId="02FE58B7" w14:textId="77777777" w:rsidR="00976DE8" w:rsidRPr="0005263E" w:rsidRDefault="00976DE8" w:rsidP="00976DE8">
      <w:pPr>
        <w:spacing w:after="0"/>
        <w:rPr>
          <w:ins w:id="5998" w:author="Marek Hajduczenia" w:date="2023-07-06T06:24:00Z"/>
          <w:rFonts w:ascii="Courier New" w:hAnsi="Courier New" w:cs="Courier New"/>
          <w:sz w:val="16"/>
          <w:szCs w:val="16"/>
        </w:rPr>
      </w:pPr>
      <w:ins w:id="5999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729E23A4" w14:textId="77777777" w:rsidR="00976DE8" w:rsidRPr="0005263E" w:rsidRDefault="00976DE8" w:rsidP="00976DE8">
      <w:pPr>
        <w:spacing w:after="0"/>
        <w:rPr>
          <w:ins w:id="6000" w:author="Marek Hajduczenia" w:date="2023-07-06T06:24:00Z"/>
          <w:rFonts w:ascii="Courier New" w:hAnsi="Courier New" w:cs="Courier New"/>
          <w:sz w:val="16"/>
          <w:szCs w:val="16"/>
        </w:rPr>
      </w:pPr>
      <w:ins w:id="6001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37CA4F81" w14:textId="77777777" w:rsidR="00976DE8" w:rsidRPr="0005263E" w:rsidRDefault="00976DE8" w:rsidP="00976DE8">
      <w:pPr>
        <w:spacing w:after="0"/>
        <w:rPr>
          <w:ins w:id="6002" w:author="Marek Hajduczenia" w:date="2023-07-06T06:24:00Z"/>
          <w:rFonts w:ascii="Courier New" w:hAnsi="Courier New" w:cs="Courier New"/>
          <w:sz w:val="16"/>
          <w:szCs w:val="16"/>
        </w:rPr>
      </w:pPr>
      <w:ins w:id="6003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6758DB42" w14:textId="77777777" w:rsidR="00976DE8" w:rsidRDefault="00976DE8" w:rsidP="00976DE8">
      <w:pPr>
        <w:spacing w:after="0"/>
        <w:rPr>
          <w:ins w:id="6004" w:author="Marek Hajduczenia" w:date="2023-07-06T06:24:00Z"/>
          <w:rFonts w:ascii="Courier New" w:hAnsi="Courier New" w:cs="Courier New"/>
          <w:sz w:val="16"/>
          <w:szCs w:val="16"/>
        </w:rPr>
      </w:pPr>
      <w:ins w:id="6005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  <w:r>
          <w:rPr>
            <w:rFonts w:ascii="Courier New" w:hAnsi="Courier New" w:cs="Courier New"/>
            <w:sz w:val="16"/>
            <w:szCs w:val="16"/>
          </w:rPr>
          <w:t>This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</w:t>
        </w:r>
        <w:r w:rsidRPr="005863BA">
          <w:rPr>
            <w:rFonts w:ascii="Courier New" w:hAnsi="Courier New" w:cs="Courier New"/>
            <w:sz w:val="16"/>
            <w:szCs w:val="16"/>
          </w:rPr>
          <w:t>attribute indicat</w:t>
        </w:r>
        <w:r>
          <w:rPr>
            <w:rFonts w:ascii="Courier New" w:hAnsi="Courier New" w:cs="Courier New"/>
            <w:sz w:val="16"/>
            <w:szCs w:val="16"/>
          </w:rPr>
          <w:t>es</w:t>
        </w:r>
        <w:r w:rsidRPr="005863BA">
          <w:rPr>
            <w:rFonts w:ascii="Courier New" w:hAnsi="Courier New" w:cs="Courier New"/>
            <w:sz w:val="16"/>
            <w:szCs w:val="16"/>
          </w:rPr>
          <w:t xml:space="preserve"> </w:t>
        </w:r>
        <w:r w:rsidRPr="00CE16D3">
          <w:rPr>
            <w:rFonts w:ascii="Courier New" w:hAnsi="Courier New" w:cs="Courier New"/>
            <w:sz w:val="16"/>
            <w:szCs w:val="16"/>
          </w:rPr>
          <w:t xml:space="preserve">the </w:t>
        </w:r>
        <w:r w:rsidRPr="001B41BA">
          <w:rPr>
            <w:rFonts w:ascii="Courier New" w:hAnsi="Courier New" w:cs="Courier New"/>
            <w:sz w:val="16"/>
            <w:szCs w:val="16"/>
          </w:rPr>
          <w:t xml:space="preserve">expanded uncertainty </w:t>
        </w:r>
      </w:ins>
    </w:p>
    <w:p w14:paraId="56E0532F" w14:textId="4E4FD31B" w:rsidR="00976DE8" w:rsidRDefault="00976DE8" w:rsidP="00976DE8">
      <w:pPr>
        <w:spacing w:after="0"/>
        <w:rPr>
          <w:ins w:id="6006" w:author="Marek Hajduczenia" w:date="2023-07-06T06:24:00Z"/>
          <w:rFonts w:ascii="Courier New" w:hAnsi="Courier New" w:cs="Courier New"/>
          <w:sz w:val="16"/>
          <w:szCs w:val="16"/>
        </w:rPr>
      </w:pPr>
      <w:ins w:id="6007" w:author="Marek Hajduczenia" w:date="2023-07-06T06:24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1B41BA">
          <w:rPr>
            <w:rFonts w:ascii="Courier New" w:hAnsi="Courier New" w:cs="Courier New"/>
            <w:sz w:val="16"/>
            <w:szCs w:val="16"/>
          </w:rPr>
          <w:t xml:space="preserve">(coverage factor k = 2) for the </w:t>
        </w:r>
        <w:r>
          <w:rPr>
            <w:rFonts w:ascii="Courier New" w:hAnsi="Courier New" w:cs="Courier New"/>
            <w:sz w:val="16"/>
            <w:szCs w:val="16"/>
          </w:rPr>
          <w:t xml:space="preserve">remote </w:t>
        </w:r>
        <w:r w:rsidRPr="001B41BA">
          <w:rPr>
            <w:rFonts w:ascii="Courier New" w:hAnsi="Courier New" w:cs="Courier New"/>
            <w:sz w:val="16"/>
            <w:szCs w:val="16"/>
          </w:rPr>
          <w:t>device’s</w:t>
        </w:r>
        <w:r>
          <w:rPr>
            <w:rFonts w:ascii="Courier New" w:hAnsi="Courier New" w:cs="Courier New"/>
            <w:sz w:val="16"/>
            <w:szCs w:val="16"/>
          </w:rPr>
          <w:t xml:space="preserve"> current</w:t>
        </w:r>
      </w:ins>
    </w:p>
    <w:p w14:paraId="76E4149A" w14:textId="1167AFB4" w:rsidR="00976DE8" w:rsidRPr="0005263E" w:rsidRDefault="00976DE8" w:rsidP="00976DE8">
      <w:pPr>
        <w:spacing w:after="0"/>
        <w:rPr>
          <w:ins w:id="6008" w:author="Marek Hajduczenia" w:date="2023-07-06T06:24:00Z"/>
          <w:rFonts w:ascii="Courier New" w:hAnsi="Courier New" w:cs="Courier New"/>
          <w:sz w:val="16"/>
          <w:szCs w:val="16"/>
        </w:rPr>
      </w:pPr>
      <w:ins w:id="6009" w:author="Marek Hajduczenia" w:date="2023-07-06T06:24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1B41BA">
          <w:rPr>
            <w:rFonts w:ascii="Courier New" w:hAnsi="Courier New" w:cs="Courier New"/>
            <w:sz w:val="16"/>
            <w:szCs w:val="16"/>
          </w:rPr>
          <w:t>measurement.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1B41BA">
          <w:rPr>
            <w:rFonts w:ascii="Courier New" w:hAnsi="Courier New" w:cs="Courier New"/>
            <w:sz w:val="16"/>
            <w:szCs w:val="16"/>
          </w:rPr>
          <w:t xml:space="preserve">See </w:t>
        </w:r>
        <w:r>
          <w:rPr>
            <w:rFonts w:ascii="Courier New" w:hAnsi="Courier New" w:cs="Courier New"/>
            <w:sz w:val="16"/>
            <w:szCs w:val="16"/>
          </w:rPr>
          <w:t xml:space="preserve">IEEE Std 802.3, </w:t>
        </w:r>
        <w:r w:rsidRPr="001B41BA">
          <w:rPr>
            <w:rFonts w:ascii="Courier New" w:hAnsi="Courier New" w:cs="Courier New"/>
            <w:sz w:val="16"/>
            <w:szCs w:val="16"/>
          </w:rPr>
          <w:t>Table 79–21.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26F752AE" w14:textId="77777777" w:rsidR="00976DE8" w:rsidRPr="0005263E" w:rsidRDefault="00976DE8" w:rsidP="00976DE8">
      <w:pPr>
        <w:spacing w:after="0"/>
        <w:rPr>
          <w:ins w:id="6010" w:author="Marek Hajduczenia" w:date="2023-07-06T06:24:00Z"/>
          <w:rFonts w:ascii="Courier New" w:hAnsi="Courier New" w:cs="Courier New"/>
          <w:sz w:val="16"/>
          <w:szCs w:val="16"/>
        </w:rPr>
      </w:pPr>
      <w:ins w:id="6011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792BA510" w14:textId="542EA8C6" w:rsidR="00976DE8" w:rsidRPr="0005263E" w:rsidRDefault="00976DE8" w:rsidP="00976DE8">
      <w:pPr>
        <w:spacing w:after="0"/>
        <w:rPr>
          <w:ins w:id="6012" w:author="Marek Hajduczenia" w:date="2023-07-06T06:24:00Z"/>
          <w:rFonts w:ascii="Courier New" w:hAnsi="Courier New" w:cs="Courier New"/>
          <w:sz w:val="16"/>
          <w:szCs w:val="16"/>
        </w:rPr>
      </w:pPr>
      <w:ins w:id="6013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6014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6015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>.12.</w:t>
        </w:r>
        <w:r>
          <w:rPr>
            <w:rFonts w:ascii="Courier New" w:hAnsi="Courier New" w:cs="Courier New"/>
            <w:sz w:val="16"/>
            <w:szCs w:val="16"/>
          </w:rPr>
          <w:t>3</w:t>
        </w:r>
        <w:r w:rsidRPr="0005263E">
          <w:rPr>
            <w:rFonts w:ascii="Courier New" w:hAnsi="Courier New" w:cs="Courier New"/>
            <w:sz w:val="16"/>
            <w:szCs w:val="16"/>
          </w:rPr>
          <w:t>.1.</w:t>
        </w:r>
        <w:r>
          <w:rPr>
            <w:rFonts w:ascii="Courier New" w:hAnsi="Courier New" w:cs="Courier New"/>
            <w:sz w:val="16"/>
            <w:szCs w:val="16"/>
          </w:rPr>
          <w:t>52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1A685E6F" w14:textId="4FE8EC6D" w:rsidR="00976DE8" w:rsidRPr="0005263E" w:rsidRDefault="00976DE8" w:rsidP="00976DE8">
      <w:pPr>
        <w:spacing w:after="0"/>
        <w:rPr>
          <w:ins w:id="6016" w:author="Marek Hajduczenia" w:date="2023-07-06T06:24:00Z"/>
          <w:rFonts w:ascii="Courier New" w:hAnsi="Courier New" w:cs="Courier New"/>
          <w:sz w:val="16"/>
          <w:szCs w:val="16"/>
        </w:rPr>
      </w:pPr>
      <w:ins w:id="6017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</w:t>
        </w:r>
        <w:r>
          <w:rPr>
            <w:rFonts w:ascii="Courier New" w:hAnsi="Courier New" w:cs="Courier New"/>
            <w:sz w:val="16"/>
            <w:szCs w:val="16"/>
          </w:rPr>
          <w:t>Rem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PowerEntry </w:t>
        </w:r>
        <w:r>
          <w:rPr>
            <w:rFonts w:ascii="Courier New" w:hAnsi="Courier New" w:cs="Courier New"/>
            <w:sz w:val="16"/>
            <w:szCs w:val="16"/>
          </w:rPr>
          <w:t>45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30FB9979" w14:textId="77777777" w:rsidR="00976DE8" w:rsidRDefault="00976DE8" w:rsidP="00976DE8">
      <w:pPr>
        <w:spacing w:after="0"/>
        <w:rPr>
          <w:ins w:id="6018" w:author="Marek Hajduczenia" w:date="2023-07-06T06:24:00Z"/>
          <w:rFonts w:ascii="Courier New" w:hAnsi="Courier New" w:cs="Courier New"/>
          <w:sz w:val="16"/>
          <w:szCs w:val="16"/>
        </w:rPr>
      </w:pPr>
    </w:p>
    <w:p w14:paraId="3F3B85EF" w14:textId="10116D68" w:rsidR="00976DE8" w:rsidRPr="0005263E" w:rsidRDefault="00976DE8" w:rsidP="00976DE8">
      <w:pPr>
        <w:spacing w:after="0"/>
        <w:rPr>
          <w:ins w:id="6019" w:author="Marek Hajduczenia" w:date="2023-07-06T06:24:00Z"/>
          <w:rFonts w:ascii="Courier New" w:hAnsi="Courier New" w:cs="Courier New"/>
          <w:sz w:val="16"/>
          <w:szCs w:val="16"/>
        </w:rPr>
      </w:pPr>
      <w:ins w:id="6020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lastRenderedPageBreak/>
          <w:t>lldpV2Xdot3</w:t>
        </w:r>
        <w:r>
          <w:rPr>
            <w:rFonts w:ascii="Courier New" w:hAnsi="Courier New" w:cs="Courier New"/>
            <w:sz w:val="16"/>
            <w:szCs w:val="16"/>
          </w:rPr>
          <w:t>RemMeasPowerUncertainty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698DE688" w14:textId="77777777" w:rsidR="00976DE8" w:rsidRPr="0005263E" w:rsidRDefault="00976DE8" w:rsidP="00976DE8">
      <w:pPr>
        <w:spacing w:after="0"/>
        <w:rPr>
          <w:ins w:id="6021" w:author="Marek Hajduczenia" w:date="2023-07-06T06:24:00Z"/>
          <w:rFonts w:ascii="Courier New" w:hAnsi="Courier New" w:cs="Courier New"/>
          <w:sz w:val="16"/>
          <w:szCs w:val="16"/>
        </w:rPr>
      </w:pPr>
      <w:ins w:id="6022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</w:t>
        </w:r>
        <w:r>
          <w:rPr>
            <w:rFonts w:ascii="Courier New" w:hAnsi="Courier New" w:cs="Courier New"/>
            <w:sz w:val="16"/>
            <w:szCs w:val="16"/>
          </w:rPr>
          <w:t>Integer32</w:t>
        </w:r>
      </w:ins>
    </w:p>
    <w:p w14:paraId="03D1DEE7" w14:textId="77777777" w:rsidR="00976DE8" w:rsidRPr="0005263E" w:rsidRDefault="00976DE8" w:rsidP="00976DE8">
      <w:pPr>
        <w:spacing w:after="0"/>
        <w:rPr>
          <w:ins w:id="6023" w:author="Marek Hajduczenia" w:date="2023-07-06T06:24:00Z"/>
          <w:rFonts w:ascii="Courier New" w:hAnsi="Courier New" w:cs="Courier New"/>
          <w:sz w:val="16"/>
          <w:szCs w:val="16"/>
        </w:rPr>
      </w:pPr>
      <w:ins w:id="6024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2561022F" w14:textId="77777777" w:rsidR="00976DE8" w:rsidRPr="0005263E" w:rsidRDefault="00976DE8" w:rsidP="00976DE8">
      <w:pPr>
        <w:spacing w:after="0"/>
        <w:rPr>
          <w:ins w:id="6025" w:author="Marek Hajduczenia" w:date="2023-07-06T06:24:00Z"/>
          <w:rFonts w:ascii="Courier New" w:hAnsi="Courier New" w:cs="Courier New"/>
          <w:sz w:val="16"/>
          <w:szCs w:val="16"/>
        </w:rPr>
      </w:pPr>
      <w:ins w:id="6026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159D9CBE" w14:textId="77777777" w:rsidR="00976DE8" w:rsidRPr="0005263E" w:rsidRDefault="00976DE8" w:rsidP="00976DE8">
      <w:pPr>
        <w:spacing w:after="0"/>
        <w:rPr>
          <w:ins w:id="6027" w:author="Marek Hajduczenia" w:date="2023-07-06T06:24:00Z"/>
          <w:rFonts w:ascii="Courier New" w:hAnsi="Courier New" w:cs="Courier New"/>
          <w:sz w:val="16"/>
          <w:szCs w:val="16"/>
        </w:rPr>
      </w:pPr>
      <w:ins w:id="6028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5A92EC6E" w14:textId="77777777" w:rsidR="00976DE8" w:rsidRDefault="00976DE8" w:rsidP="00976DE8">
      <w:pPr>
        <w:spacing w:after="0"/>
        <w:rPr>
          <w:ins w:id="6029" w:author="Marek Hajduczenia" w:date="2023-07-06T06:24:00Z"/>
          <w:rFonts w:ascii="Courier New" w:hAnsi="Courier New" w:cs="Courier New"/>
          <w:sz w:val="16"/>
          <w:szCs w:val="16"/>
        </w:rPr>
      </w:pPr>
      <w:ins w:id="6030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  <w:r>
          <w:rPr>
            <w:rFonts w:ascii="Courier New" w:hAnsi="Courier New" w:cs="Courier New"/>
            <w:sz w:val="16"/>
            <w:szCs w:val="16"/>
          </w:rPr>
          <w:t>This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</w:t>
        </w:r>
        <w:r w:rsidRPr="005863BA">
          <w:rPr>
            <w:rFonts w:ascii="Courier New" w:hAnsi="Courier New" w:cs="Courier New"/>
            <w:sz w:val="16"/>
            <w:szCs w:val="16"/>
          </w:rPr>
          <w:t>attribute indicat</w:t>
        </w:r>
        <w:r>
          <w:rPr>
            <w:rFonts w:ascii="Courier New" w:hAnsi="Courier New" w:cs="Courier New"/>
            <w:sz w:val="16"/>
            <w:szCs w:val="16"/>
          </w:rPr>
          <w:t>es</w:t>
        </w:r>
        <w:r w:rsidRPr="005863BA">
          <w:rPr>
            <w:rFonts w:ascii="Courier New" w:hAnsi="Courier New" w:cs="Courier New"/>
            <w:sz w:val="16"/>
            <w:szCs w:val="16"/>
          </w:rPr>
          <w:t xml:space="preserve"> </w:t>
        </w:r>
        <w:r w:rsidRPr="00CE16D3">
          <w:rPr>
            <w:rFonts w:ascii="Courier New" w:hAnsi="Courier New" w:cs="Courier New"/>
            <w:sz w:val="16"/>
            <w:szCs w:val="16"/>
          </w:rPr>
          <w:t xml:space="preserve">the </w:t>
        </w:r>
        <w:r w:rsidRPr="001B41BA">
          <w:rPr>
            <w:rFonts w:ascii="Courier New" w:hAnsi="Courier New" w:cs="Courier New"/>
            <w:sz w:val="16"/>
            <w:szCs w:val="16"/>
          </w:rPr>
          <w:t xml:space="preserve">expanded uncertainty </w:t>
        </w:r>
      </w:ins>
    </w:p>
    <w:p w14:paraId="518515C5" w14:textId="51F1F224" w:rsidR="00976DE8" w:rsidRDefault="00976DE8" w:rsidP="00976DE8">
      <w:pPr>
        <w:spacing w:after="0"/>
        <w:rPr>
          <w:ins w:id="6031" w:author="Marek Hajduczenia" w:date="2023-07-06T06:24:00Z"/>
          <w:rFonts w:ascii="Courier New" w:hAnsi="Courier New" w:cs="Courier New"/>
          <w:sz w:val="16"/>
          <w:szCs w:val="16"/>
        </w:rPr>
      </w:pPr>
      <w:ins w:id="6032" w:author="Marek Hajduczenia" w:date="2023-07-06T06:24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1B41BA">
          <w:rPr>
            <w:rFonts w:ascii="Courier New" w:hAnsi="Courier New" w:cs="Courier New"/>
            <w:sz w:val="16"/>
            <w:szCs w:val="16"/>
          </w:rPr>
          <w:t xml:space="preserve">(coverage factor k = 2) for the </w:t>
        </w:r>
        <w:r>
          <w:rPr>
            <w:rFonts w:ascii="Courier New" w:hAnsi="Courier New" w:cs="Courier New"/>
            <w:sz w:val="16"/>
            <w:szCs w:val="16"/>
          </w:rPr>
          <w:t xml:space="preserve">remote </w:t>
        </w:r>
        <w:r w:rsidRPr="001B41BA">
          <w:rPr>
            <w:rFonts w:ascii="Courier New" w:hAnsi="Courier New" w:cs="Courier New"/>
            <w:sz w:val="16"/>
            <w:szCs w:val="16"/>
          </w:rPr>
          <w:t>device’s</w:t>
        </w:r>
        <w:r>
          <w:rPr>
            <w:rFonts w:ascii="Courier New" w:hAnsi="Courier New" w:cs="Courier New"/>
            <w:sz w:val="16"/>
            <w:szCs w:val="16"/>
          </w:rPr>
          <w:t xml:space="preserve"> power</w:t>
        </w:r>
      </w:ins>
    </w:p>
    <w:p w14:paraId="79A11049" w14:textId="02A0839E" w:rsidR="00976DE8" w:rsidRPr="0005263E" w:rsidRDefault="00976DE8" w:rsidP="00976DE8">
      <w:pPr>
        <w:spacing w:after="0"/>
        <w:rPr>
          <w:ins w:id="6033" w:author="Marek Hajduczenia" w:date="2023-07-06T06:24:00Z"/>
          <w:rFonts w:ascii="Courier New" w:hAnsi="Courier New" w:cs="Courier New"/>
          <w:sz w:val="16"/>
          <w:szCs w:val="16"/>
        </w:rPr>
      </w:pPr>
      <w:ins w:id="6034" w:author="Marek Hajduczenia" w:date="2023-07-06T06:24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6035" w:author="Marek Hajduczenia" w:date="2023-07-06T06:25:00Z">
        <w:r w:rsidR="00AF6E4F" w:rsidRPr="001B41BA">
          <w:rPr>
            <w:rFonts w:ascii="Courier New" w:hAnsi="Courier New" w:cs="Courier New"/>
            <w:sz w:val="16"/>
            <w:szCs w:val="16"/>
          </w:rPr>
          <w:t xml:space="preserve">measurement. </w:t>
        </w:r>
      </w:ins>
      <w:ins w:id="6036" w:author="Marek Hajduczenia" w:date="2023-07-06T06:24:00Z">
        <w:r w:rsidRPr="001B41BA">
          <w:rPr>
            <w:rFonts w:ascii="Courier New" w:hAnsi="Courier New" w:cs="Courier New"/>
            <w:sz w:val="16"/>
            <w:szCs w:val="16"/>
          </w:rPr>
          <w:t xml:space="preserve">See </w:t>
        </w:r>
        <w:r>
          <w:rPr>
            <w:rFonts w:ascii="Courier New" w:hAnsi="Courier New" w:cs="Courier New"/>
            <w:sz w:val="16"/>
            <w:szCs w:val="16"/>
          </w:rPr>
          <w:t xml:space="preserve">IEEE Std 802.3, </w:t>
        </w:r>
        <w:r w:rsidRPr="001B41BA">
          <w:rPr>
            <w:rFonts w:ascii="Courier New" w:hAnsi="Courier New" w:cs="Courier New"/>
            <w:sz w:val="16"/>
            <w:szCs w:val="16"/>
          </w:rPr>
          <w:t>Table 79–21.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32FACC0A" w14:textId="77777777" w:rsidR="00976DE8" w:rsidRPr="0005263E" w:rsidRDefault="00976DE8" w:rsidP="00976DE8">
      <w:pPr>
        <w:spacing w:after="0"/>
        <w:rPr>
          <w:ins w:id="6037" w:author="Marek Hajduczenia" w:date="2023-07-06T06:24:00Z"/>
          <w:rFonts w:ascii="Courier New" w:hAnsi="Courier New" w:cs="Courier New"/>
          <w:sz w:val="16"/>
          <w:szCs w:val="16"/>
        </w:rPr>
      </w:pPr>
      <w:ins w:id="6038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5A725780" w14:textId="2DE77A83" w:rsidR="00976DE8" w:rsidRPr="0005263E" w:rsidRDefault="00976DE8" w:rsidP="00976DE8">
      <w:pPr>
        <w:spacing w:after="0"/>
        <w:rPr>
          <w:ins w:id="6039" w:author="Marek Hajduczenia" w:date="2023-07-06T06:24:00Z"/>
          <w:rFonts w:ascii="Courier New" w:hAnsi="Courier New" w:cs="Courier New"/>
          <w:sz w:val="16"/>
          <w:szCs w:val="16"/>
        </w:rPr>
      </w:pPr>
      <w:ins w:id="6040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6041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6042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>.12.</w:t>
        </w:r>
      </w:ins>
      <w:ins w:id="6043" w:author="Marek Hajduczenia" w:date="2023-07-06T06:25:00Z">
        <w:r w:rsidR="00AF6E4F">
          <w:rPr>
            <w:rFonts w:ascii="Courier New" w:hAnsi="Courier New" w:cs="Courier New"/>
            <w:sz w:val="16"/>
            <w:szCs w:val="16"/>
          </w:rPr>
          <w:t>3</w:t>
        </w:r>
      </w:ins>
      <w:ins w:id="6044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>.1.</w:t>
        </w:r>
        <w:r>
          <w:rPr>
            <w:rFonts w:ascii="Courier New" w:hAnsi="Courier New" w:cs="Courier New"/>
            <w:sz w:val="16"/>
            <w:szCs w:val="16"/>
          </w:rPr>
          <w:t>53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6F93A85B" w14:textId="7906C55B" w:rsidR="00976DE8" w:rsidRPr="0005263E" w:rsidRDefault="00976DE8" w:rsidP="00976DE8">
      <w:pPr>
        <w:spacing w:after="0"/>
        <w:rPr>
          <w:ins w:id="6045" w:author="Marek Hajduczenia" w:date="2023-07-06T06:24:00Z"/>
          <w:rFonts w:ascii="Courier New" w:hAnsi="Courier New" w:cs="Courier New"/>
          <w:sz w:val="16"/>
          <w:szCs w:val="16"/>
        </w:rPr>
      </w:pPr>
      <w:ins w:id="6046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</w:t>
        </w:r>
        <w:r>
          <w:rPr>
            <w:rFonts w:ascii="Courier New" w:hAnsi="Courier New" w:cs="Courier New"/>
            <w:sz w:val="16"/>
            <w:szCs w:val="16"/>
          </w:rPr>
          <w:t>Rem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PowerEntry </w:t>
        </w:r>
        <w:r>
          <w:rPr>
            <w:rFonts w:ascii="Courier New" w:hAnsi="Courier New" w:cs="Courier New"/>
            <w:sz w:val="16"/>
            <w:szCs w:val="16"/>
          </w:rPr>
          <w:t>46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0EAEA99E" w14:textId="77777777" w:rsidR="00976DE8" w:rsidRDefault="00976DE8" w:rsidP="00976DE8">
      <w:pPr>
        <w:spacing w:after="0"/>
        <w:rPr>
          <w:ins w:id="6047" w:author="Marek Hajduczenia" w:date="2023-07-06T06:24:00Z"/>
          <w:rFonts w:ascii="Courier New" w:hAnsi="Courier New" w:cs="Courier New"/>
          <w:sz w:val="16"/>
          <w:szCs w:val="16"/>
        </w:rPr>
      </w:pPr>
    </w:p>
    <w:p w14:paraId="5DADBDEE" w14:textId="67EBA931" w:rsidR="00976DE8" w:rsidRPr="0005263E" w:rsidRDefault="00976DE8" w:rsidP="00976DE8">
      <w:pPr>
        <w:spacing w:after="0"/>
        <w:rPr>
          <w:ins w:id="6048" w:author="Marek Hajduczenia" w:date="2023-07-06T06:24:00Z"/>
          <w:rFonts w:ascii="Courier New" w:hAnsi="Courier New" w:cs="Courier New"/>
          <w:sz w:val="16"/>
          <w:szCs w:val="16"/>
        </w:rPr>
      </w:pPr>
      <w:ins w:id="6049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RemMeasEnergyUncertainty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6D5C41C1" w14:textId="77777777" w:rsidR="00976DE8" w:rsidRPr="0005263E" w:rsidRDefault="00976DE8" w:rsidP="00976DE8">
      <w:pPr>
        <w:spacing w:after="0"/>
        <w:rPr>
          <w:ins w:id="6050" w:author="Marek Hajduczenia" w:date="2023-07-06T06:24:00Z"/>
          <w:rFonts w:ascii="Courier New" w:hAnsi="Courier New" w:cs="Courier New"/>
          <w:sz w:val="16"/>
          <w:szCs w:val="16"/>
        </w:rPr>
      </w:pPr>
      <w:ins w:id="6051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</w:t>
        </w:r>
        <w:r>
          <w:rPr>
            <w:rFonts w:ascii="Courier New" w:hAnsi="Courier New" w:cs="Courier New"/>
            <w:sz w:val="16"/>
            <w:szCs w:val="16"/>
          </w:rPr>
          <w:t>Integer32</w:t>
        </w:r>
      </w:ins>
    </w:p>
    <w:p w14:paraId="07537158" w14:textId="77777777" w:rsidR="00976DE8" w:rsidRPr="0005263E" w:rsidRDefault="00976DE8" w:rsidP="00976DE8">
      <w:pPr>
        <w:spacing w:after="0"/>
        <w:rPr>
          <w:ins w:id="6052" w:author="Marek Hajduczenia" w:date="2023-07-06T06:24:00Z"/>
          <w:rFonts w:ascii="Courier New" w:hAnsi="Courier New" w:cs="Courier New"/>
          <w:sz w:val="16"/>
          <w:szCs w:val="16"/>
        </w:rPr>
      </w:pPr>
      <w:ins w:id="6053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272FE38F" w14:textId="77777777" w:rsidR="00976DE8" w:rsidRPr="0005263E" w:rsidRDefault="00976DE8" w:rsidP="00976DE8">
      <w:pPr>
        <w:spacing w:after="0"/>
        <w:rPr>
          <w:ins w:id="6054" w:author="Marek Hajduczenia" w:date="2023-07-06T06:24:00Z"/>
          <w:rFonts w:ascii="Courier New" w:hAnsi="Courier New" w:cs="Courier New"/>
          <w:sz w:val="16"/>
          <w:szCs w:val="16"/>
        </w:rPr>
      </w:pPr>
      <w:ins w:id="6055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7339AD54" w14:textId="77777777" w:rsidR="00976DE8" w:rsidRPr="0005263E" w:rsidRDefault="00976DE8" w:rsidP="00976DE8">
      <w:pPr>
        <w:spacing w:after="0"/>
        <w:rPr>
          <w:ins w:id="6056" w:author="Marek Hajduczenia" w:date="2023-07-06T06:24:00Z"/>
          <w:rFonts w:ascii="Courier New" w:hAnsi="Courier New" w:cs="Courier New"/>
          <w:sz w:val="16"/>
          <w:szCs w:val="16"/>
        </w:rPr>
      </w:pPr>
      <w:ins w:id="6057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06BB5B31" w14:textId="77777777" w:rsidR="00976DE8" w:rsidRDefault="00976DE8" w:rsidP="00976DE8">
      <w:pPr>
        <w:spacing w:after="0"/>
        <w:rPr>
          <w:ins w:id="6058" w:author="Marek Hajduczenia" w:date="2023-07-06T06:24:00Z"/>
          <w:rFonts w:ascii="Courier New" w:hAnsi="Courier New" w:cs="Courier New"/>
          <w:sz w:val="16"/>
          <w:szCs w:val="16"/>
        </w:rPr>
      </w:pPr>
      <w:ins w:id="6059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  <w:r>
          <w:rPr>
            <w:rFonts w:ascii="Courier New" w:hAnsi="Courier New" w:cs="Courier New"/>
            <w:sz w:val="16"/>
            <w:szCs w:val="16"/>
          </w:rPr>
          <w:t>This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</w:t>
        </w:r>
        <w:r w:rsidRPr="005863BA">
          <w:rPr>
            <w:rFonts w:ascii="Courier New" w:hAnsi="Courier New" w:cs="Courier New"/>
            <w:sz w:val="16"/>
            <w:szCs w:val="16"/>
          </w:rPr>
          <w:t>attribute indicat</w:t>
        </w:r>
        <w:r>
          <w:rPr>
            <w:rFonts w:ascii="Courier New" w:hAnsi="Courier New" w:cs="Courier New"/>
            <w:sz w:val="16"/>
            <w:szCs w:val="16"/>
          </w:rPr>
          <w:t>es</w:t>
        </w:r>
        <w:r w:rsidRPr="005863BA">
          <w:rPr>
            <w:rFonts w:ascii="Courier New" w:hAnsi="Courier New" w:cs="Courier New"/>
            <w:sz w:val="16"/>
            <w:szCs w:val="16"/>
          </w:rPr>
          <w:t xml:space="preserve"> </w:t>
        </w:r>
        <w:r w:rsidRPr="00CE16D3">
          <w:rPr>
            <w:rFonts w:ascii="Courier New" w:hAnsi="Courier New" w:cs="Courier New"/>
            <w:sz w:val="16"/>
            <w:szCs w:val="16"/>
          </w:rPr>
          <w:t xml:space="preserve">the </w:t>
        </w:r>
        <w:r w:rsidRPr="001B41BA">
          <w:rPr>
            <w:rFonts w:ascii="Courier New" w:hAnsi="Courier New" w:cs="Courier New"/>
            <w:sz w:val="16"/>
            <w:szCs w:val="16"/>
          </w:rPr>
          <w:t xml:space="preserve">expanded uncertainty </w:t>
        </w:r>
      </w:ins>
    </w:p>
    <w:p w14:paraId="5CA61B06" w14:textId="5F70F886" w:rsidR="00976DE8" w:rsidRDefault="00976DE8" w:rsidP="00976DE8">
      <w:pPr>
        <w:spacing w:after="0"/>
        <w:rPr>
          <w:ins w:id="6060" w:author="Marek Hajduczenia" w:date="2023-07-06T06:24:00Z"/>
          <w:rFonts w:ascii="Courier New" w:hAnsi="Courier New" w:cs="Courier New"/>
          <w:sz w:val="16"/>
          <w:szCs w:val="16"/>
        </w:rPr>
      </w:pPr>
      <w:ins w:id="6061" w:author="Marek Hajduczenia" w:date="2023-07-06T06:24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1B41BA">
          <w:rPr>
            <w:rFonts w:ascii="Courier New" w:hAnsi="Courier New" w:cs="Courier New"/>
            <w:sz w:val="16"/>
            <w:szCs w:val="16"/>
          </w:rPr>
          <w:t xml:space="preserve">(coverage factor k = 2) for the </w:t>
        </w:r>
      </w:ins>
      <w:ins w:id="6062" w:author="Marek Hajduczenia" w:date="2023-07-06T06:25:00Z">
        <w:r w:rsidR="00AF6E4F">
          <w:rPr>
            <w:rFonts w:ascii="Courier New" w:hAnsi="Courier New" w:cs="Courier New"/>
            <w:sz w:val="16"/>
            <w:szCs w:val="16"/>
          </w:rPr>
          <w:t xml:space="preserve">remote </w:t>
        </w:r>
      </w:ins>
      <w:ins w:id="6063" w:author="Marek Hajduczenia" w:date="2023-07-06T06:24:00Z">
        <w:r w:rsidRPr="001B41BA">
          <w:rPr>
            <w:rFonts w:ascii="Courier New" w:hAnsi="Courier New" w:cs="Courier New"/>
            <w:sz w:val="16"/>
            <w:szCs w:val="16"/>
          </w:rPr>
          <w:t>device’s</w:t>
        </w:r>
        <w:r>
          <w:rPr>
            <w:rFonts w:ascii="Courier New" w:hAnsi="Courier New" w:cs="Courier New"/>
            <w:sz w:val="16"/>
            <w:szCs w:val="16"/>
          </w:rPr>
          <w:t xml:space="preserve"> energy</w:t>
        </w:r>
        <w:r w:rsidRPr="001B41BA">
          <w:rPr>
            <w:rFonts w:ascii="Courier New" w:hAnsi="Courier New" w:cs="Courier New"/>
            <w:sz w:val="16"/>
            <w:szCs w:val="16"/>
          </w:rPr>
          <w:t xml:space="preserve"> </w:t>
        </w:r>
      </w:ins>
    </w:p>
    <w:p w14:paraId="6B67A62B" w14:textId="23E1B559" w:rsidR="00976DE8" w:rsidRPr="0005263E" w:rsidRDefault="00976DE8" w:rsidP="00976DE8">
      <w:pPr>
        <w:spacing w:after="0"/>
        <w:rPr>
          <w:ins w:id="6064" w:author="Marek Hajduczenia" w:date="2023-07-06T06:24:00Z"/>
          <w:rFonts w:ascii="Courier New" w:hAnsi="Courier New" w:cs="Courier New"/>
          <w:sz w:val="16"/>
          <w:szCs w:val="16"/>
        </w:rPr>
      </w:pPr>
      <w:ins w:id="6065" w:author="Marek Hajduczenia" w:date="2023-07-06T06:24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6066" w:author="Marek Hajduczenia" w:date="2023-07-06T06:25:00Z">
        <w:r w:rsidR="00AF6E4F" w:rsidRPr="001B41BA">
          <w:rPr>
            <w:rFonts w:ascii="Courier New" w:hAnsi="Courier New" w:cs="Courier New"/>
            <w:sz w:val="16"/>
            <w:szCs w:val="16"/>
          </w:rPr>
          <w:t>measurement.</w:t>
        </w:r>
        <w:r w:rsidR="00AF6E4F">
          <w:rPr>
            <w:rFonts w:ascii="Courier New" w:hAnsi="Courier New" w:cs="Courier New"/>
            <w:sz w:val="16"/>
            <w:szCs w:val="16"/>
          </w:rPr>
          <w:t xml:space="preserve"> </w:t>
        </w:r>
      </w:ins>
      <w:ins w:id="6067" w:author="Marek Hajduczenia" w:date="2023-07-06T06:24:00Z">
        <w:r w:rsidRPr="001B41BA">
          <w:rPr>
            <w:rFonts w:ascii="Courier New" w:hAnsi="Courier New" w:cs="Courier New"/>
            <w:sz w:val="16"/>
            <w:szCs w:val="16"/>
          </w:rPr>
          <w:t xml:space="preserve">See </w:t>
        </w:r>
        <w:r>
          <w:rPr>
            <w:rFonts w:ascii="Courier New" w:hAnsi="Courier New" w:cs="Courier New"/>
            <w:sz w:val="16"/>
            <w:szCs w:val="16"/>
          </w:rPr>
          <w:t xml:space="preserve">IEEE Std 802.3, </w:t>
        </w:r>
        <w:r w:rsidRPr="001B41BA">
          <w:rPr>
            <w:rFonts w:ascii="Courier New" w:hAnsi="Courier New" w:cs="Courier New"/>
            <w:sz w:val="16"/>
            <w:szCs w:val="16"/>
          </w:rPr>
          <w:t>Table 79–21.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025EBC88" w14:textId="77777777" w:rsidR="00976DE8" w:rsidRPr="0005263E" w:rsidRDefault="00976DE8" w:rsidP="00976DE8">
      <w:pPr>
        <w:spacing w:after="0"/>
        <w:rPr>
          <w:ins w:id="6068" w:author="Marek Hajduczenia" w:date="2023-07-06T06:24:00Z"/>
          <w:rFonts w:ascii="Courier New" w:hAnsi="Courier New" w:cs="Courier New"/>
          <w:sz w:val="16"/>
          <w:szCs w:val="16"/>
        </w:rPr>
      </w:pPr>
      <w:ins w:id="6069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07735918" w14:textId="3DA68A83" w:rsidR="00976DE8" w:rsidRPr="0005263E" w:rsidRDefault="00976DE8" w:rsidP="00976DE8">
      <w:pPr>
        <w:spacing w:after="0"/>
        <w:rPr>
          <w:ins w:id="6070" w:author="Marek Hajduczenia" w:date="2023-07-06T06:24:00Z"/>
          <w:rFonts w:ascii="Courier New" w:hAnsi="Courier New" w:cs="Courier New"/>
          <w:sz w:val="16"/>
          <w:szCs w:val="16"/>
        </w:rPr>
      </w:pPr>
      <w:ins w:id="6071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6072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6073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>.12.</w:t>
        </w:r>
      </w:ins>
      <w:ins w:id="6074" w:author="Marek Hajduczenia" w:date="2023-07-06T06:25:00Z">
        <w:r w:rsidR="00AF6E4F">
          <w:rPr>
            <w:rFonts w:ascii="Courier New" w:hAnsi="Courier New" w:cs="Courier New"/>
            <w:sz w:val="16"/>
            <w:szCs w:val="16"/>
          </w:rPr>
          <w:t>3</w:t>
        </w:r>
      </w:ins>
      <w:ins w:id="6075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>.1.</w:t>
        </w:r>
        <w:r>
          <w:rPr>
            <w:rFonts w:ascii="Courier New" w:hAnsi="Courier New" w:cs="Courier New"/>
            <w:sz w:val="16"/>
            <w:szCs w:val="16"/>
          </w:rPr>
          <w:t>54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6F2D9D39" w14:textId="1F175A84" w:rsidR="00976DE8" w:rsidRPr="0005263E" w:rsidRDefault="00976DE8" w:rsidP="00976DE8">
      <w:pPr>
        <w:spacing w:after="0"/>
        <w:rPr>
          <w:ins w:id="6076" w:author="Marek Hajduczenia" w:date="2023-07-06T06:24:00Z"/>
          <w:rFonts w:ascii="Courier New" w:hAnsi="Courier New" w:cs="Courier New"/>
          <w:sz w:val="16"/>
          <w:szCs w:val="16"/>
        </w:rPr>
      </w:pPr>
      <w:ins w:id="6077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</w:t>
        </w:r>
        <w:r>
          <w:rPr>
            <w:rFonts w:ascii="Courier New" w:hAnsi="Courier New" w:cs="Courier New"/>
            <w:sz w:val="16"/>
            <w:szCs w:val="16"/>
          </w:rPr>
          <w:t>Rem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PowerEntry </w:t>
        </w:r>
        <w:r>
          <w:rPr>
            <w:rFonts w:ascii="Courier New" w:hAnsi="Courier New" w:cs="Courier New"/>
            <w:sz w:val="16"/>
            <w:szCs w:val="16"/>
          </w:rPr>
          <w:t>47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43F58AAF" w14:textId="77777777" w:rsidR="00976DE8" w:rsidRDefault="00976DE8" w:rsidP="00976DE8">
      <w:pPr>
        <w:spacing w:after="0"/>
        <w:rPr>
          <w:ins w:id="6078" w:author="Marek Hajduczenia" w:date="2023-07-06T06:24:00Z"/>
          <w:rFonts w:ascii="Courier New" w:hAnsi="Courier New" w:cs="Courier New"/>
          <w:sz w:val="16"/>
          <w:szCs w:val="16"/>
        </w:rPr>
      </w:pPr>
    </w:p>
    <w:p w14:paraId="3DD6375D" w14:textId="15D0FCAD" w:rsidR="00976DE8" w:rsidRPr="0005263E" w:rsidRDefault="00976DE8" w:rsidP="00976DE8">
      <w:pPr>
        <w:spacing w:after="0"/>
        <w:rPr>
          <w:ins w:id="6079" w:author="Marek Hajduczenia" w:date="2023-07-06T06:24:00Z"/>
          <w:rFonts w:ascii="Courier New" w:hAnsi="Courier New" w:cs="Courier New"/>
          <w:sz w:val="16"/>
          <w:szCs w:val="16"/>
        </w:rPr>
      </w:pPr>
      <w:ins w:id="6080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RemVoltageMeasurement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5E16B1D1" w14:textId="77777777" w:rsidR="00976DE8" w:rsidRPr="0005263E" w:rsidRDefault="00976DE8" w:rsidP="00976DE8">
      <w:pPr>
        <w:spacing w:after="0"/>
        <w:rPr>
          <w:ins w:id="6081" w:author="Marek Hajduczenia" w:date="2023-07-06T06:24:00Z"/>
          <w:rFonts w:ascii="Courier New" w:hAnsi="Courier New" w:cs="Courier New"/>
          <w:sz w:val="16"/>
          <w:szCs w:val="16"/>
        </w:rPr>
      </w:pPr>
      <w:ins w:id="6082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</w:t>
        </w:r>
        <w:r>
          <w:rPr>
            <w:rFonts w:ascii="Courier New" w:hAnsi="Courier New" w:cs="Courier New"/>
            <w:sz w:val="16"/>
            <w:szCs w:val="16"/>
          </w:rPr>
          <w:t>Integer32</w:t>
        </w:r>
      </w:ins>
    </w:p>
    <w:p w14:paraId="27B08042" w14:textId="77777777" w:rsidR="00976DE8" w:rsidRPr="0005263E" w:rsidRDefault="00976DE8" w:rsidP="00976DE8">
      <w:pPr>
        <w:spacing w:after="0"/>
        <w:rPr>
          <w:ins w:id="6083" w:author="Marek Hajduczenia" w:date="2023-07-06T06:24:00Z"/>
          <w:rFonts w:ascii="Courier New" w:hAnsi="Courier New" w:cs="Courier New"/>
          <w:sz w:val="16"/>
          <w:szCs w:val="16"/>
        </w:rPr>
      </w:pPr>
      <w:ins w:id="6084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39353BF1" w14:textId="77777777" w:rsidR="00976DE8" w:rsidRPr="0005263E" w:rsidRDefault="00976DE8" w:rsidP="00976DE8">
      <w:pPr>
        <w:spacing w:after="0"/>
        <w:rPr>
          <w:ins w:id="6085" w:author="Marek Hajduczenia" w:date="2023-07-06T06:24:00Z"/>
          <w:rFonts w:ascii="Courier New" w:hAnsi="Courier New" w:cs="Courier New"/>
          <w:sz w:val="16"/>
          <w:szCs w:val="16"/>
        </w:rPr>
      </w:pPr>
      <w:ins w:id="6086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4A496FD5" w14:textId="77777777" w:rsidR="00976DE8" w:rsidRPr="0005263E" w:rsidRDefault="00976DE8" w:rsidP="00976DE8">
      <w:pPr>
        <w:spacing w:after="0"/>
        <w:rPr>
          <w:ins w:id="6087" w:author="Marek Hajduczenia" w:date="2023-07-06T06:24:00Z"/>
          <w:rFonts w:ascii="Courier New" w:hAnsi="Courier New" w:cs="Courier New"/>
          <w:sz w:val="16"/>
          <w:szCs w:val="16"/>
        </w:rPr>
      </w:pPr>
      <w:ins w:id="6088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7E540BB4" w14:textId="34EE954C" w:rsidR="00976DE8" w:rsidRDefault="00976DE8" w:rsidP="00976DE8">
      <w:pPr>
        <w:spacing w:after="0"/>
        <w:rPr>
          <w:ins w:id="6089" w:author="Marek Hajduczenia" w:date="2023-07-06T06:24:00Z"/>
          <w:rFonts w:ascii="Courier New" w:hAnsi="Courier New" w:cs="Courier New"/>
          <w:sz w:val="16"/>
          <w:szCs w:val="16"/>
        </w:rPr>
      </w:pPr>
      <w:ins w:id="6090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  <w:r>
          <w:rPr>
            <w:rFonts w:ascii="Courier New" w:hAnsi="Courier New" w:cs="Courier New"/>
            <w:sz w:val="16"/>
            <w:szCs w:val="16"/>
          </w:rPr>
          <w:t>This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</w:t>
        </w:r>
        <w:r w:rsidRPr="005863BA">
          <w:rPr>
            <w:rFonts w:ascii="Courier New" w:hAnsi="Courier New" w:cs="Courier New"/>
            <w:sz w:val="16"/>
            <w:szCs w:val="16"/>
          </w:rPr>
          <w:t>attribute indicat</w:t>
        </w:r>
        <w:r>
          <w:rPr>
            <w:rFonts w:ascii="Courier New" w:hAnsi="Courier New" w:cs="Courier New"/>
            <w:sz w:val="16"/>
            <w:szCs w:val="16"/>
          </w:rPr>
          <w:t>es</w:t>
        </w:r>
        <w:r w:rsidRPr="005863BA">
          <w:rPr>
            <w:rFonts w:ascii="Courier New" w:hAnsi="Courier New" w:cs="Courier New"/>
            <w:sz w:val="16"/>
            <w:szCs w:val="16"/>
          </w:rPr>
          <w:t xml:space="preserve"> </w:t>
        </w:r>
        <w:r w:rsidRPr="00CE16D3">
          <w:rPr>
            <w:rFonts w:ascii="Courier New" w:hAnsi="Courier New" w:cs="Courier New"/>
            <w:sz w:val="16"/>
            <w:szCs w:val="16"/>
          </w:rPr>
          <w:t xml:space="preserve">the </w:t>
        </w:r>
        <w:r w:rsidRPr="009C30B4">
          <w:rPr>
            <w:rFonts w:ascii="Courier New" w:hAnsi="Courier New" w:cs="Courier New"/>
            <w:sz w:val="16"/>
            <w:szCs w:val="16"/>
          </w:rPr>
          <w:t xml:space="preserve">measured </w:t>
        </w:r>
      </w:ins>
      <w:ins w:id="6091" w:author="Marek Hajduczenia" w:date="2023-07-06T06:25:00Z">
        <w:r w:rsidR="00813191">
          <w:rPr>
            <w:rFonts w:ascii="Courier New" w:hAnsi="Courier New" w:cs="Courier New"/>
            <w:sz w:val="16"/>
            <w:szCs w:val="16"/>
          </w:rPr>
          <w:t xml:space="preserve">remote </w:t>
        </w:r>
      </w:ins>
      <w:ins w:id="6092" w:author="Marek Hajduczenia" w:date="2023-07-06T06:24:00Z">
        <w:r w:rsidRPr="009C30B4">
          <w:rPr>
            <w:rFonts w:ascii="Courier New" w:hAnsi="Courier New" w:cs="Courier New"/>
            <w:sz w:val="16"/>
            <w:szCs w:val="16"/>
          </w:rPr>
          <w:t>device voltage.</w:t>
        </w:r>
      </w:ins>
    </w:p>
    <w:p w14:paraId="7951E39C" w14:textId="77777777" w:rsidR="00976DE8" w:rsidRPr="0005263E" w:rsidRDefault="00976DE8" w:rsidP="00976DE8">
      <w:pPr>
        <w:spacing w:after="0"/>
        <w:rPr>
          <w:ins w:id="6093" w:author="Marek Hajduczenia" w:date="2023-07-06T06:24:00Z"/>
          <w:rFonts w:ascii="Courier New" w:hAnsi="Courier New" w:cs="Courier New"/>
          <w:sz w:val="16"/>
          <w:szCs w:val="16"/>
        </w:rPr>
      </w:pPr>
      <w:ins w:id="6094" w:author="Marek Hajduczenia" w:date="2023-07-06T06:24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1B41BA">
          <w:rPr>
            <w:rFonts w:ascii="Courier New" w:hAnsi="Courier New" w:cs="Courier New"/>
            <w:sz w:val="16"/>
            <w:szCs w:val="16"/>
          </w:rPr>
          <w:t xml:space="preserve">See </w:t>
        </w:r>
        <w:r>
          <w:rPr>
            <w:rFonts w:ascii="Courier New" w:hAnsi="Courier New" w:cs="Courier New"/>
            <w:sz w:val="16"/>
            <w:szCs w:val="16"/>
          </w:rPr>
          <w:t xml:space="preserve">IEEE Std 802.3, </w:t>
        </w:r>
        <w:r w:rsidRPr="001B41BA">
          <w:rPr>
            <w:rFonts w:ascii="Courier New" w:hAnsi="Courier New" w:cs="Courier New"/>
            <w:sz w:val="16"/>
            <w:szCs w:val="16"/>
          </w:rPr>
          <w:t>Table 79–21.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5595D52D" w14:textId="77777777" w:rsidR="00976DE8" w:rsidRPr="0005263E" w:rsidRDefault="00976DE8" w:rsidP="00976DE8">
      <w:pPr>
        <w:spacing w:after="0"/>
        <w:rPr>
          <w:ins w:id="6095" w:author="Marek Hajduczenia" w:date="2023-07-06T06:24:00Z"/>
          <w:rFonts w:ascii="Courier New" w:hAnsi="Courier New" w:cs="Courier New"/>
          <w:sz w:val="16"/>
          <w:szCs w:val="16"/>
        </w:rPr>
      </w:pPr>
      <w:ins w:id="6096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702002C6" w14:textId="1B06C8AB" w:rsidR="00976DE8" w:rsidRPr="0005263E" w:rsidRDefault="00976DE8" w:rsidP="00976DE8">
      <w:pPr>
        <w:spacing w:after="0"/>
        <w:rPr>
          <w:ins w:id="6097" w:author="Marek Hajduczenia" w:date="2023-07-06T06:24:00Z"/>
          <w:rFonts w:ascii="Courier New" w:hAnsi="Courier New" w:cs="Courier New"/>
          <w:sz w:val="16"/>
          <w:szCs w:val="16"/>
        </w:rPr>
      </w:pPr>
      <w:ins w:id="6098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6099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6100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>.12.</w:t>
        </w:r>
      </w:ins>
      <w:ins w:id="6101" w:author="Marek Hajduczenia" w:date="2023-07-06T06:25:00Z">
        <w:r w:rsidR="00813191">
          <w:rPr>
            <w:rFonts w:ascii="Courier New" w:hAnsi="Courier New" w:cs="Courier New"/>
            <w:sz w:val="16"/>
            <w:szCs w:val="16"/>
          </w:rPr>
          <w:t>3</w:t>
        </w:r>
      </w:ins>
      <w:ins w:id="6102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>.1.</w:t>
        </w:r>
        <w:r>
          <w:rPr>
            <w:rFonts w:ascii="Courier New" w:hAnsi="Courier New" w:cs="Courier New"/>
            <w:sz w:val="16"/>
            <w:szCs w:val="16"/>
          </w:rPr>
          <w:t>55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1717678F" w14:textId="27222E5D" w:rsidR="00976DE8" w:rsidRPr="0005263E" w:rsidRDefault="00976DE8" w:rsidP="00976DE8">
      <w:pPr>
        <w:spacing w:after="0"/>
        <w:rPr>
          <w:ins w:id="6103" w:author="Marek Hajduczenia" w:date="2023-07-06T06:24:00Z"/>
          <w:rFonts w:ascii="Courier New" w:hAnsi="Courier New" w:cs="Courier New"/>
          <w:sz w:val="16"/>
          <w:szCs w:val="16"/>
        </w:rPr>
      </w:pPr>
      <w:ins w:id="6104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</w:t>
        </w:r>
        <w:r>
          <w:rPr>
            <w:rFonts w:ascii="Courier New" w:hAnsi="Courier New" w:cs="Courier New"/>
            <w:sz w:val="16"/>
            <w:szCs w:val="16"/>
          </w:rPr>
          <w:t>Rem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PowerEntry </w:t>
        </w:r>
        <w:r>
          <w:rPr>
            <w:rFonts w:ascii="Courier New" w:hAnsi="Courier New" w:cs="Courier New"/>
            <w:sz w:val="16"/>
            <w:szCs w:val="16"/>
          </w:rPr>
          <w:t>48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77EC95B7" w14:textId="77777777" w:rsidR="00976DE8" w:rsidRDefault="00976DE8" w:rsidP="00976DE8">
      <w:pPr>
        <w:spacing w:after="0"/>
        <w:rPr>
          <w:ins w:id="6105" w:author="Marek Hajduczenia" w:date="2023-07-06T06:24:00Z"/>
          <w:rFonts w:ascii="Courier New" w:hAnsi="Courier New" w:cs="Courier New"/>
          <w:sz w:val="16"/>
          <w:szCs w:val="16"/>
        </w:rPr>
      </w:pPr>
    </w:p>
    <w:p w14:paraId="4A38733C" w14:textId="3300EBA3" w:rsidR="00976DE8" w:rsidRPr="0005263E" w:rsidRDefault="00976DE8" w:rsidP="00976DE8">
      <w:pPr>
        <w:spacing w:after="0"/>
        <w:rPr>
          <w:ins w:id="6106" w:author="Marek Hajduczenia" w:date="2023-07-06T06:24:00Z"/>
          <w:rFonts w:ascii="Courier New" w:hAnsi="Courier New" w:cs="Courier New"/>
          <w:sz w:val="16"/>
          <w:szCs w:val="16"/>
        </w:rPr>
      </w:pPr>
      <w:ins w:id="6107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RemCurrentMeasurement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72A9920C" w14:textId="77777777" w:rsidR="00976DE8" w:rsidRPr="0005263E" w:rsidRDefault="00976DE8" w:rsidP="00976DE8">
      <w:pPr>
        <w:spacing w:after="0"/>
        <w:rPr>
          <w:ins w:id="6108" w:author="Marek Hajduczenia" w:date="2023-07-06T06:24:00Z"/>
          <w:rFonts w:ascii="Courier New" w:hAnsi="Courier New" w:cs="Courier New"/>
          <w:sz w:val="16"/>
          <w:szCs w:val="16"/>
        </w:rPr>
      </w:pPr>
      <w:ins w:id="6109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</w:t>
        </w:r>
        <w:r>
          <w:rPr>
            <w:rFonts w:ascii="Courier New" w:hAnsi="Courier New" w:cs="Courier New"/>
            <w:sz w:val="16"/>
            <w:szCs w:val="16"/>
          </w:rPr>
          <w:t>Integer32</w:t>
        </w:r>
      </w:ins>
    </w:p>
    <w:p w14:paraId="6E54BA9C" w14:textId="77777777" w:rsidR="00976DE8" w:rsidRPr="0005263E" w:rsidRDefault="00976DE8" w:rsidP="00976DE8">
      <w:pPr>
        <w:spacing w:after="0"/>
        <w:rPr>
          <w:ins w:id="6110" w:author="Marek Hajduczenia" w:date="2023-07-06T06:24:00Z"/>
          <w:rFonts w:ascii="Courier New" w:hAnsi="Courier New" w:cs="Courier New"/>
          <w:sz w:val="16"/>
          <w:szCs w:val="16"/>
        </w:rPr>
      </w:pPr>
      <w:ins w:id="6111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4387F45F" w14:textId="77777777" w:rsidR="00976DE8" w:rsidRPr="0005263E" w:rsidRDefault="00976DE8" w:rsidP="00976DE8">
      <w:pPr>
        <w:spacing w:after="0"/>
        <w:rPr>
          <w:ins w:id="6112" w:author="Marek Hajduczenia" w:date="2023-07-06T06:24:00Z"/>
          <w:rFonts w:ascii="Courier New" w:hAnsi="Courier New" w:cs="Courier New"/>
          <w:sz w:val="16"/>
          <w:szCs w:val="16"/>
        </w:rPr>
      </w:pPr>
      <w:ins w:id="6113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51B6CA89" w14:textId="77777777" w:rsidR="00976DE8" w:rsidRPr="0005263E" w:rsidRDefault="00976DE8" w:rsidP="00976DE8">
      <w:pPr>
        <w:spacing w:after="0"/>
        <w:rPr>
          <w:ins w:id="6114" w:author="Marek Hajduczenia" w:date="2023-07-06T06:24:00Z"/>
          <w:rFonts w:ascii="Courier New" w:hAnsi="Courier New" w:cs="Courier New"/>
          <w:sz w:val="16"/>
          <w:szCs w:val="16"/>
        </w:rPr>
      </w:pPr>
      <w:ins w:id="6115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6C84C46E" w14:textId="534D88DA" w:rsidR="00976DE8" w:rsidRDefault="00976DE8" w:rsidP="00976DE8">
      <w:pPr>
        <w:spacing w:after="0"/>
        <w:rPr>
          <w:ins w:id="6116" w:author="Marek Hajduczenia" w:date="2023-07-06T06:24:00Z"/>
          <w:rFonts w:ascii="Courier New" w:hAnsi="Courier New" w:cs="Courier New"/>
          <w:sz w:val="16"/>
          <w:szCs w:val="16"/>
        </w:rPr>
      </w:pPr>
      <w:ins w:id="6117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  <w:r>
          <w:rPr>
            <w:rFonts w:ascii="Courier New" w:hAnsi="Courier New" w:cs="Courier New"/>
            <w:sz w:val="16"/>
            <w:szCs w:val="16"/>
          </w:rPr>
          <w:t>This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</w:t>
        </w:r>
        <w:r w:rsidRPr="005863BA">
          <w:rPr>
            <w:rFonts w:ascii="Courier New" w:hAnsi="Courier New" w:cs="Courier New"/>
            <w:sz w:val="16"/>
            <w:szCs w:val="16"/>
          </w:rPr>
          <w:t>attribute indicat</w:t>
        </w:r>
        <w:r>
          <w:rPr>
            <w:rFonts w:ascii="Courier New" w:hAnsi="Courier New" w:cs="Courier New"/>
            <w:sz w:val="16"/>
            <w:szCs w:val="16"/>
          </w:rPr>
          <w:t>es</w:t>
        </w:r>
        <w:r w:rsidRPr="005863BA">
          <w:rPr>
            <w:rFonts w:ascii="Courier New" w:hAnsi="Courier New" w:cs="Courier New"/>
            <w:sz w:val="16"/>
            <w:szCs w:val="16"/>
          </w:rPr>
          <w:t xml:space="preserve"> </w:t>
        </w:r>
        <w:r w:rsidRPr="00CE16D3">
          <w:rPr>
            <w:rFonts w:ascii="Courier New" w:hAnsi="Courier New" w:cs="Courier New"/>
            <w:sz w:val="16"/>
            <w:szCs w:val="16"/>
          </w:rPr>
          <w:t xml:space="preserve">the </w:t>
        </w:r>
        <w:r w:rsidRPr="009C30B4">
          <w:rPr>
            <w:rFonts w:ascii="Courier New" w:hAnsi="Courier New" w:cs="Courier New"/>
            <w:sz w:val="16"/>
            <w:szCs w:val="16"/>
          </w:rPr>
          <w:t xml:space="preserve">measured </w:t>
        </w:r>
      </w:ins>
      <w:ins w:id="6118" w:author="Marek Hajduczenia" w:date="2023-07-06T06:25:00Z">
        <w:r w:rsidR="00813191">
          <w:rPr>
            <w:rFonts w:ascii="Courier New" w:hAnsi="Courier New" w:cs="Courier New"/>
            <w:sz w:val="16"/>
            <w:szCs w:val="16"/>
          </w:rPr>
          <w:t xml:space="preserve">remote </w:t>
        </w:r>
      </w:ins>
      <w:ins w:id="6119" w:author="Marek Hajduczenia" w:date="2023-07-06T06:24:00Z">
        <w:r w:rsidRPr="009C30B4">
          <w:rPr>
            <w:rFonts w:ascii="Courier New" w:hAnsi="Courier New" w:cs="Courier New"/>
            <w:sz w:val="16"/>
            <w:szCs w:val="16"/>
          </w:rPr>
          <w:t xml:space="preserve">device </w:t>
        </w:r>
        <w:r>
          <w:rPr>
            <w:rFonts w:ascii="Courier New" w:hAnsi="Courier New" w:cs="Courier New"/>
            <w:sz w:val="16"/>
            <w:szCs w:val="16"/>
          </w:rPr>
          <w:t>current</w:t>
        </w:r>
        <w:r w:rsidRPr="009C30B4">
          <w:rPr>
            <w:rFonts w:ascii="Courier New" w:hAnsi="Courier New" w:cs="Courier New"/>
            <w:sz w:val="16"/>
            <w:szCs w:val="16"/>
          </w:rPr>
          <w:t>.</w:t>
        </w:r>
      </w:ins>
    </w:p>
    <w:p w14:paraId="3C70A7EC" w14:textId="77777777" w:rsidR="00976DE8" w:rsidRPr="0005263E" w:rsidRDefault="00976DE8" w:rsidP="00976DE8">
      <w:pPr>
        <w:spacing w:after="0"/>
        <w:rPr>
          <w:ins w:id="6120" w:author="Marek Hajduczenia" w:date="2023-07-06T06:24:00Z"/>
          <w:rFonts w:ascii="Courier New" w:hAnsi="Courier New" w:cs="Courier New"/>
          <w:sz w:val="16"/>
          <w:szCs w:val="16"/>
        </w:rPr>
      </w:pPr>
      <w:ins w:id="6121" w:author="Marek Hajduczenia" w:date="2023-07-06T06:24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1B41BA">
          <w:rPr>
            <w:rFonts w:ascii="Courier New" w:hAnsi="Courier New" w:cs="Courier New"/>
            <w:sz w:val="16"/>
            <w:szCs w:val="16"/>
          </w:rPr>
          <w:t xml:space="preserve">See </w:t>
        </w:r>
        <w:r>
          <w:rPr>
            <w:rFonts w:ascii="Courier New" w:hAnsi="Courier New" w:cs="Courier New"/>
            <w:sz w:val="16"/>
            <w:szCs w:val="16"/>
          </w:rPr>
          <w:t xml:space="preserve">IEEE Std 802.3, </w:t>
        </w:r>
        <w:r w:rsidRPr="001B41BA">
          <w:rPr>
            <w:rFonts w:ascii="Courier New" w:hAnsi="Courier New" w:cs="Courier New"/>
            <w:sz w:val="16"/>
            <w:szCs w:val="16"/>
          </w:rPr>
          <w:t>Table 79–21.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48E6DB3B" w14:textId="77777777" w:rsidR="00976DE8" w:rsidRPr="0005263E" w:rsidRDefault="00976DE8" w:rsidP="00976DE8">
      <w:pPr>
        <w:spacing w:after="0"/>
        <w:rPr>
          <w:ins w:id="6122" w:author="Marek Hajduczenia" w:date="2023-07-06T06:24:00Z"/>
          <w:rFonts w:ascii="Courier New" w:hAnsi="Courier New" w:cs="Courier New"/>
          <w:sz w:val="16"/>
          <w:szCs w:val="16"/>
        </w:rPr>
      </w:pPr>
      <w:ins w:id="6123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5B753FBF" w14:textId="1C9614A6" w:rsidR="00976DE8" w:rsidRPr="0005263E" w:rsidRDefault="00976DE8" w:rsidP="00976DE8">
      <w:pPr>
        <w:spacing w:after="0"/>
        <w:rPr>
          <w:ins w:id="6124" w:author="Marek Hajduczenia" w:date="2023-07-06T06:24:00Z"/>
          <w:rFonts w:ascii="Courier New" w:hAnsi="Courier New" w:cs="Courier New"/>
          <w:sz w:val="16"/>
          <w:szCs w:val="16"/>
        </w:rPr>
      </w:pPr>
      <w:ins w:id="6125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6126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6127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>.12.</w:t>
        </w:r>
      </w:ins>
      <w:ins w:id="6128" w:author="Marek Hajduczenia" w:date="2023-07-06T06:25:00Z">
        <w:r w:rsidR="00813191">
          <w:rPr>
            <w:rFonts w:ascii="Courier New" w:hAnsi="Courier New" w:cs="Courier New"/>
            <w:sz w:val="16"/>
            <w:szCs w:val="16"/>
          </w:rPr>
          <w:t>3</w:t>
        </w:r>
      </w:ins>
      <w:ins w:id="6129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>.1.</w:t>
        </w:r>
        <w:r>
          <w:rPr>
            <w:rFonts w:ascii="Courier New" w:hAnsi="Courier New" w:cs="Courier New"/>
            <w:sz w:val="16"/>
            <w:szCs w:val="16"/>
          </w:rPr>
          <w:t>56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3C1B7002" w14:textId="0E07DC83" w:rsidR="00976DE8" w:rsidRPr="0005263E" w:rsidRDefault="00976DE8" w:rsidP="00976DE8">
      <w:pPr>
        <w:spacing w:after="0"/>
        <w:rPr>
          <w:ins w:id="6130" w:author="Marek Hajduczenia" w:date="2023-07-06T06:24:00Z"/>
          <w:rFonts w:ascii="Courier New" w:hAnsi="Courier New" w:cs="Courier New"/>
          <w:sz w:val="16"/>
          <w:szCs w:val="16"/>
        </w:rPr>
      </w:pPr>
      <w:ins w:id="6131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</w:t>
        </w:r>
        <w:r>
          <w:rPr>
            <w:rFonts w:ascii="Courier New" w:hAnsi="Courier New" w:cs="Courier New"/>
            <w:sz w:val="16"/>
            <w:szCs w:val="16"/>
          </w:rPr>
          <w:t>Rem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PowerEntry </w:t>
        </w:r>
        <w:r>
          <w:rPr>
            <w:rFonts w:ascii="Courier New" w:hAnsi="Courier New" w:cs="Courier New"/>
            <w:sz w:val="16"/>
            <w:szCs w:val="16"/>
          </w:rPr>
          <w:t>49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03A4CC9B" w14:textId="77777777" w:rsidR="00976DE8" w:rsidRDefault="00976DE8" w:rsidP="00976DE8">
      <w:pPr>
        <w:spacing w:after="0"/>
        <w:rPr>
          <w:ins w:id="6132" w:author="Marek Hajduczenia" w:date="2023-07-06T06:24:00Z"/>
          <w:rFonts w:ascii="Courier New" w:hAnsi="Courier New" w:cs="Courier New"/>
          <w:sz w:val="16"/>
          <w:szCs w:val="16"/>
        </w:rPr>
      </w:pPr>
    </w:p>
    <w:p w14:paraId="6449FB8C" w14:textId="389C53FE" w:rsidR="00976DE8" w:rsidRPr="0005263E" w:rsidRDefault="00976DE8" w:rsidP="00976DE8">
      <w:pPr>
        <w:spacing w:after="0"/>
        <w:rPr>
          <w:ins w:id="6133" w:author="Marek Hajduczenia" w:date="2023-07-06T06:24:00Z"/>
          <w:rFonts w:ascii="Courier New" w:hAnsi="Courier New" w:cs="Courier New"/>
          <w:sz w:val="16"/>
          <w:szCs w:val="16"/>
        </w:rPr>
      </w:pPr>
      <w:ins w:id="6134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RemPowerMeasurement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05440E44" w14:textId="77777777" w:rsidR="00976DE8" w:rsidRPr="0005263E" w:rsidRDefault="00976DE8" w:rsidP="00976DE8">
      <w:pPr>
        <w:spacing w:after="0"/>
        <w:rPr>
          <w:ins w:id="6135" w:author="Marek Hajduczenia" w:date="2023-07-06T06:24:00Z"/>
          <w:rFonts w:ascii="Courier New" w:hAnsi="Courier New" w:cs="Courier New"/>
          <w:sz w:val="16"/>
          <w:szCs w:val="16"/>
        </w:rPr>
      </w:pPr>
      <w:ins w:id="6136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</w:t>
        </w:r>
        <w:r>
          <w:rPr>
            <w:rFonts w:ascii="Courier New" w:hAnsi="Courier New" w:cs="Courier New"/>
            <w:sz w:val="16"/>
            <w:szCs w:val="16"/>
          </w:rPr>
          <w:t>Integer32</w:t>
        </w:r>
      </w:ins>
    </w:p>
    <w:p w14:paraId="1EE40977" w14:textId="77777777" w:rsidR="00976DE8" w:rsidRPr="0005263E" w:rsidRDefault="00976DE8" w:rsidP="00976DE8">
      <w:pPr>
        <w:spacing w:after="0"/>
        <w:rPr>
          <w:ins w:id="6137" w:author="Marek Hajduczenia" w:date="2023-07-06T06:24:00Z"/>
          <w:rFonts w:ascii="Courier New" w:hAnsi="Courier New" w:cs="Courier New"/>
          <w:sz w:val="16"/>
          <w:szCs w:val="16"/>
        </w:rPr>
      </w:pPr>
      <w:ins w:id="6138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2D4BEE00" w14:textId="77777777" w:rsidR="00976DE8" w:rsidRPr="0005263E" w:rsidRDefault="00976DE8" w:rsidP="00976DE8">
      <w:pPr>
        <w:spacing w:after="0"/>
        <w:rPr>
          <w:ins w:id="6139" w:author="Marek Hajduczenia" w:date="2023-07-06T06:24:00Z"/>
          <w:rFonts w:ascii="Courier New" w:hAnsi="Courier New" w:cs="Courier New"/>
          <w:sz w:val="16"/>
          <w:szCs w:val="16"/>
        </w:rPr>
      </w:pPr>
      <w:ins w:id="6140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54F652AF" w14:textId="77777777" w:rsidR="00976DE8" w:rsidRPr="0005263E" w:rsidRDefault="00976DE8" w:rsidP="00976DE8">
      <w:pPr>
        <w:spacing w:after="0"/>
        <w:rPr>
          <w:ins w:id="6141" w:author="Marek Hajduczenia" w:date="2023-07-06T06:24:00Z"/>
          <w:rFonts w:ascii="Courier New" w:hAnsi="Courier New" w:cs="Courier New"/>
          <w:sz w:val="16"/>
          <w:szCs w:val="16"/>
        </w:rPr>
      </w:pPr>
      <w:ins w:id="6142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08CEF7DE" w14:textId="53F8855C" w:rsidR="00976DE8" w:rsidRDefault="00976DE8" w:rsidP="00976DE8">
      <w:pPr>
        <w:spacing w:after="0"/>
        <w:rPr>
          <w:ins w:id="6143" w:author="Marek Hajduczenia" w:date="2023-07-06T06:24:00Z"/>
          <w:rFonts w:ascii="Courier New" w:hAnsi="Courier New" w:cs="Courier New"/>
          <w:sz w:val="16"/>
          <w:szCs w:val="16"/>
        </w:rPr>
      </w:pPr>
      <w:ins w:id="6144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  <w:r>
          <w:rPr>
            <w:rFonts w:ascii="Courier New" w:hAnsi="Courier New" w:cs="Courier New"/>
            <w:sz w:val="16"/>
            <w:szCs w:val="16"/>
          </w:rPr>
          <w:t>This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</w:t>
        </w:r>
        <w:r w:rsidRPr="005863BA">
          <w:rPr>
            <w:rFonts w:ascii="Courier New" w:hAnsi="Courier New" w:cs="Courier New"/>
            <w:sz w:val="16"/>
            <w:szCs w:val="16"/>
          </w:rPr>
          <w:t>attribute indicat</w:t>
        </w:r>
        <w:r>
          <w:rPr>
            <w:rFonts w:ascii="Courier New" w:hAnsi="Courier New" w:cs="Courier New"/>
            <w:sz w:val="16"/>
            <w:szCs w:val="16"/>
          </w:rPr>
          <w:t>es</w:t>
        </w:r>
        <w:r w:rsidRPr="005863BA">
          <w:rPr>
            <w:rFonts w:ascii="Courier New" w:hAnsi="Courier New" w:cs="Courier New"/>
            <w:sz w:val="16"/>
            <w:szCs w:val="16"/>
          </w:rPr>
          <w:t xml:space="preserve"> </w:t>
        </w:r>
        <w:r w:rsidRPr="00CE16D3">
          <w:rPr>
            <w:rFonts w:ascii="Courier New" w:hAnsi="Courier New" w:cs="Courier New"/>
            <w:sz w:val="16"/>
            <w:szCs w:val="16"/>
          </w:rPr>
          <w:t xml:space="preserve">the </w:t>
        </w:r>
        <w:r w:rsidRPr="009C30B4">
          <w:rPr>
            <w:rFonts w:ascii="Courier New" w:hAnsi="Courier New" w:cs="Courier New"/>
            <w:sz w:val="16"/>
            <w:szCs w:val="16"/>
          </w:rPr>
          <w:t xml:space="preserve">measured </w:t>
        </w:r>
      </w:ins>
      <w:ins w:id="6145" w:author="Marek Hajduczenia" w:date="2023-07-06T06:25:00Z">
        <w:r w:rsidR="00813191">
          <w:rPr>
            <w:rFonts w:ascii="Courier New" w:hAnsi="Courier New" w:cs="Courier New"/>
            <w:sz w:val="16"/>
            <w:szCs w:val="16"/>
          </w:rPr>
          <w:t xml:space="preserve">remote </w:t>
        </w:r>
      </w:ins>
      <w:ins w:id="6146" w:author="Marek Hajduczenia" w:date="2023-07-06T06:24:00Z">
        <w:r w:rsidRPr="009C30B4">
          <w:rPr>
            <w:rFonts w:ascii="Courier New" w:hAnsi="Courier New" w:cs="Courier New"/>
            <w:sz w:val="16"/>
            <w:szCs w:val="16"/>
          </w:rPr>
          <w:t xml:space="preserve">device </w:t>
        </w:r>
        <w:r>
          <w:rPr>
            <w:rFonts w:ascii="Courier New" w:hAnsi="Courier New" w:cs="Courier New"/>
            <w:sz w:val="16"/>
            <w:szCs w:val="16"/>
          </w:rPr>
          <w:t>power</w:t>
        </w:r>
        <w:r w:rsidRPr="009C30B4">
          <w:rPr>
            <w:rFonts w:ascii="Courier New" w:hAnsi="Courier New" w:cs="Courier New"/>
            <w:sz w:val="16"/>
            <w:szCs w:val="16"/>
          </w:rPr>
          <w:t>.</w:t>
        </w:r>
      </w:ins>
    </w:p>
    <w:p w14:paraId="0707AF88" w14:textId="77777777" w:rsidR="00976DE8" w:rsidRPr="0005263E" w:rsidRDefault="00976DE8" w:rsidP="00976DE8">
      <w:pPr>
        <w:spacing w:after="0"/>
        <w:rPr>
          <w:ins w:id="6147" w:author="Marek Hajduczenia" w:date="2023-07-06T06:24:00Z"/>
          <w:rFonts w:ascii="Courier New" w:hAnsi="Courier New" w:cs="Courier New"/>
          <w:sz w:val="16"/>
          <w:szCs w:val="16"/>
        </w:rPr>
      </w:pPr>
      <w:ins w:id="6148" w:author="Marek Hajduczenia" w:date="2023-07-06T06:24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1B41BA">
          <w:rPr>
            <w:rFonts w:ascii="Courier New" w:hAnsi="Courier New" w:cs="Courier New"/>
            <w:sz w:val="16"/>
            <w:szCs w:val="16"/>
          </w:rPr>
          <w:t xml:space="preserve">See </w:t>
        </w:r>
        <w:r>
          <w:rPr>
            <w:rFonts w:ascii="Courier New" w:hAnsi="Courier New" w:cs="Courier New"/>
            <w:sz w:val="16"/>
            <w:szCs w:val="16"/>
          </w:rPr>
          <w:t xml:space="preserve">IEEE Std 802.3, </w:t>
        </w:r>
        <w:r w:rsidRPr="001B41BA">
          <w:rPr>
            <w:rFonts w:ascii="Courier New" w:hAnsi="Courier New" w:cs="Courier New"/>
            <w:sz w:val="16"/>
            <w:szCs w:val="16"/>
          </w:rPr>
          <w:t>Table 79–21.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4CE5AA81" w14:textId="77777777" w:rsidR="00976DE8" w:rsidRPr="0005263E" w:rsidRDefault="00976DE8" w:rsidP="00976DE8">
      <w:pPr>
        <w:spacing w:after="0"/>
        <w:rPr>
          <w:ins w:id="6149" w:author="Marek Hajduczenia" w:date="2023-07-06T06:24:00Z"/>
          <w:rFonts w:ascii="Courier New" w:hAnsi="Courier New" w:cs="Courier New"/>
          <w:sz w:val="16"/>
          <w:szCs w:val="16"/>
        </w:rPr>
      </w:pPr>
      <w:ins w:id="6150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21CAF640" w14:textId="3A5EB5BD" w:rsidR="00976DE8" w:rsidRPr="0005263E" w:rsidRDefault="00976DE8" w:rsidP="00976DE8">
      <w:pPr>
        <w:spacing w:after="0"/>
        <w:rPr>
          <w:ins w:id="6151" w:author="Marek Hajduczenia" w:date="2023-07-06T06:24:00Z"/>
          <w:rFonts w:ascii="Courier New" w:hAnsi="Courier New" w:cs="Courier New"/>
          <w:sz w:val="16"/>
          <w:szCs w:val="16"/>
        </w:rPr>
      </w:pPr>
      <w:ins w:id="6152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6153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6154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>.12.</w:t>
        </w:r>
      </w:ins>
      <w:ins w:id="6155" w:author="Marek Hajduczenia" w:date="2023-07-06T06:25:00Z">
        <w:r w:rsidR="00813191">
          <w:rPr>
            <w:rFonts w:ascii="Courier New" w:hAnsi="Courier New" w:cs="Courier New"/>
            <w:sz w:val="16"/>
            <w:szCs w:val="16"/>
          </w:rPr>
          <w:t>3</w:t>
        </w:r>
      </w:ins>
      <w:ins w:id="6156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>.1.</w:t>
        </w:r>
        <w:r>
          <w:rPr>
            <w:rFonts w:ascii="Courier New" w:hAnsi="Courier New" w:cs="Courier New"/>
            <w:sz w:val="16"/>
            <w:szCs w:val="16"/>
          </w:rPr>
          <w:t>57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0255B17F" w14:textId="560263AE" w:rsidR="00976DE8" w:rsidRPr="0005263E" w:rsidRDefault="00976DE8" w:rsidP="00976DE8">
      <w:pPr>
        <w:spacing w:after="0"/>
        <w:rPr>
          <w:ins w:id="6157" w:author="Marek Hajduczenia" w:date="2023-07-06T06:24:00Z"/>
          <w:rFonts w:ascii="Courier New" w:hAnsi="Courier New" w:cs="Courier New"/>
          <w:sz w:val="16"/>
          <w:szCs w:val="16"/>
        </w:rPr>
      </w:pPr>
      <w:ins w:id="6158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</w:t>
        </w:r>
        <w:r>
          <w:rPr>
            <w:rFonts w:ascii="Courier New" w:hAnsi="Courier New" w:cs="Courier New"/>
            <w:sz w:val="16"/>
            <w:szCs w:val="16"/>
          </w:rPr>
          <w:t>Rem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PowerEntry </w:t>
        </w:r>
        <w:r>
          <w:rPr>
            <w:rFonts w:ascii="Courier New" w:hAnsi="Courier New" w:cs="Courier New"/>
            <w:sz w:val="16"/>
            <w:szCs w:val="16"/>
          </w:rPr>
          <w:t>50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2C870A1D" w14:textId="77777777" w:rsidR="00976DE8" w:rsidRDefault="00976DE8" w:rsidP="00976DE8">
      <w:pPr>
        <w:spacing w:after="0"/>
        <w:rPr>
          <w:ins w:id="6159" w:author="Marek Hajduczenia" w:date="2023-07-06T06:24:00Z"/>
          <w:rFonts w:ascii="Courier New" w:hAnsi="Courier New" w:cs="Courier New"/>
          <w:sz w:val="16"/>
          <w:szCs w:val="16"/>
        </w:rPr>
      </w:pPr>
    </w:p>
    <w:p w14:paraId="539BBE1F" w14:textId="660187C8" w:rsidR="00976DE8" w:rsidRPr="0005263E" w:rsidRDefault="00976DE8" w:rsidP="00976DE8">
      <w:pPr>
        <w:spacing w:after="0"/>
        <w:rPr>
          <w:ins w:id="6160" w:author="Marek Hajduczenia" w:date="2023-07-06T06:24:00Z"/>
          <w:rFonts w:ascii="Courier New" w:hAnsi="Courier New" w:cs="Courier New"/>
          <w:sz w:val="16"/>
          <w:szCs w:val="16"/>
        </w:rPr>
      </w:pPr>
      <w:ins w:id="6161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RemEnergyMeasurement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18D995F6" w14:textId="77777777" w:rsidR="00976DE8" w:rsidRPr="0005263E" w:rsidRDefault="00976DE8" w:rsidP="00976DE8">
      <w:pPr>
        <w:spacing w:after="0"/>
        <w:rPr>
          <w:ins w:id="6162" w:author="Marek Hajduczenia" w:date="2023-07-06T06:24:00Z"/>
          <w:rFonts w:ascii="Courier New" w:hAnsi="Courier New" w:cs="Courier New"/>
          <w:sz w:val="16"/>
          <w:szCs w:val="16"/>
        </w:rPr>
      </w:pPr>
      <w:ins w:id="6163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</w:t>
        </w:r>
        <w:r>
          <w:rPr>
            <w:rFonts w:ascii="Courier New" w:hAnsi="Courier New" w:cs="Courier New"/>
            <w:sz w:val="16"/>
            <w:szCs w:val="16"/>
          </w:rPr>
          <w:t>Integer32</w:t>
        </w:r>
      </w:ins>
    </w:p>
    <w:p w14:paraId="6E5ACB04" w14:textId="77777777" w:rsidR="00976DE8" w:rsidRPr="0005263E" w:rsidRDefault="00976DE8" w:rsidP="00976DE8">
      <w:pPr>
        <w:spacing w:after="0"/>
        <w:rPr>
          <w:ins w:id="6164" w:author="Marek Hajduczenia" w:date="2023-07-06T06:24:00Z"/>
          <w:rFonts w:ascii="Courier New" w:hAnsi="Courier New" w:cs="Courier New"/>
          <w:sz w:val="16"/>
          <w:szCs w:val="16"/>
        </w:rPr>
      </w:pPr>
      <w:ins w:id="6165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2C2B51B0" w14:textId="77777777" w:rsidR="00976DE8" w:rsidRPr="0005263E" w:rsidRDefault="00976DE8" w:rsidP="00976DE8">
      <w:pPr>
        <w:spacing w:after="0"/>
        <w:rPr>
          <w:ins w:id="6166" w:author="Marek Hajduczenia" w:date="2023-07-06T06:24:00Z"/>
          <w:rFonts w:ascii="Courier New" w:hAnsi="Courier New" w:cs="Courier New"/>
          <w:sz w:val="16"/>
          <w:szCs w:val="16"/>
        </w:rPr>
      </w:pPr>
      <w:ins w:id="6167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14E9A2E2" w14:textId="77777777" w:rsidR="00976DE8" w:rsidRPr="0005263E" w:rsidRDefault="00976DE8" w:rsidP="00976DE8">
      <w:pPr>
        <w:spacing w:after="0"/>
        <w:rPr>
          <w:ins w:id="6168" w:author="Marek Hajduczenia" w:date="2023-07-06T06:24:00Z"/>
          <w:rFonts w:ascii="Courier New" w:hAnsi="Courier New" w:cs="Courier New"/>
          <w:sz w:val="16"/>
          <w:szCs w:val="16"/>
        </w:rPr>
      </w:pPr>
      <w:ins w:id="6169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621A78B0" w14:textId="22BEBBF5" w:rsidR="00976DE8" w:rsidRDefault="00976DE8" w:rsidP="00976DE8">
      <w:pPr>
        <w:spacing w:after="0"/>
        <w:rPr>
          <w:ins w:id="6170" w:author="Marek Hajduczenia" w:date="2023-07-06T06:24:00Z"/>
          <w:rFonts w:ascii="Courier New" w:hAnsi="Courier New" w:cs="Courier New"/>
          <w:sz w:val="16"/>
          <w:szCs w:val="16"/>
        </w:rPr>
      </w:pPr>
      <w:ins w:id="6171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  <w:r>
          <w:rPr>
            <w:rFonts w:ascii="Courier New" w:hAnsi="Courier New" w:cs="Courier New"/>
            <w:sz w:val="16"/>
            <w:szCs w:val="16"/>
          </w:rPr>
          <w:t>This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</w:t>
        </w:r>
        <w:r w:rsidRPr="005863BA">
          <w:rPr>
            <w:rFonts w:ascii="Courier New" w:hAnsi="Courier New" w:cs="Courier New"/>
            <w:sz w:val="16"/>
            <w:szCs w:val="16"/>
          </w:rPr>
          <w:t>attribute indicat</w:t>
        </w:r>
        <w:r>
          <w:rPr>
            <w:rFonts w:ascii="Courier New" w:hAnsi="Courier New" w:cs="Courier New"/>
            <w:sz w:val="16"/>
            <w:szCs w:val="16"/>
          </w:rPr>
          <w:t>es</w:t>
        </w:r>
        <w:r w:rsidRPr="005863BA">
          <w:rPr>
            <w:rFonts w:ascii="Courier New" w:hAnsi="Courier New" w:cs="Courier New"/>
            <w:sz w:val="16"/>
            <w:szCs w:val="16"/>
          </w:rPr>
          <w:t xml:space="preserve"> </w:t>
        </w:r>
        <w:r w:rsidRPr="00CE16D3">
          <w:rPr>
            <w:rFonts w:ascii="Courier New" w:hAnsi="Courier New" w:cs="Courier New"/>
            <w:sz w:val="16"/>
            <w:szCs w:val="16"/>
          </w:rPr>
          <w:t xml:space="preserve">the </w:t>
        </w:r>
        <w:r w:rsidRPr="009C30B4">
          <w:rPr>
            <w:rFonts w:ascii="Courier New" w:hAnsi="Courier New" w:cs="Courier New"/>
            <w:sz w:val="16"/>
            <w:szCs w:val="16"/>
          </w:rPr>
          <w:t xml:space="preserve">measured </w:t>
        </w:r>
      </w:ins>
      <w:ins w:id="6172" w:author="Marek Hajduczenia" w:date="2023-07-06T06:25:00Z">
        <w:r w:rsidR="00813191">
          <w:rPr>
            <w:rFonts w:ascii="Courier New" w:hAnsi="Courier New" w:cs="Courier New"/>
            <w:sz w:val="16"/>
            <w:szCs w:val="16"/>
          </w:rPr>
          <w:t xml:space="preserve">remote </w:t>
        </w:r>
      </w:ins>
      <w:ins w:id="6173" w:author="Marek Hajduczenia" w:date="2023-07-06T06:24:00Z">
        <w:r w:rsidRPr="009C30B4">
          <w:rPr>
            <w:rFonts w:ascii="Courier New" w:hAnsi="Courier New" w:cs="Courier New"/>
            <w:sz w:val="16"/>
            <w:szCs w:val="16"/>
          </w:rPr>
          <w:t xml:space="preserve">device </w:t>
        </w:r>
        <w:r>
          <w:rPr>
            <w:rFonts w:ascii="Courier New" w:hAnsi="Courier New" w:cs="Courier New"/>
            <w:sz w:val="16"/>
            <w:szCs w:val="16"/>
          </w:rPr>
          <w:t>energy</w:t>
        </w:r>
        <w:r w:rsidRPr="009C30B4">
          <w:rPr>
            <w:rFonts w:ascii="Courier New" w:hAnsi="Courier New" w:cs="Courier New"/>
            <w:sz w:val="16"/>
            <w:szCs w:val="16"/>
          </w:rPr>
          <w:t>.</w:t>
        </w:r>
      </w:ins>
    </w:p>
    <w:p w14:paraId="2C94E7CF" w14:textId="77777777" w:rsidR="00976DE8" w:rsidRPr="0005263E" w:rsidRDefault="00976DE8" w:rsidP="00976DE8">
      <w:pPr>
        <w:spacing w:after="0"/>
        <w:rPr>
          <w:ins w:id="6174" w:author="Marek Hajduczenia" w:date="2023-07-06T06:24:00Z"/>
          <w:rFonts w:ascii="Courier New" w:hAnsi="Courier New" w:cs="Courier New"/>
          <w:sz w:val="16"/>
          <w:szCs w:val="16"/>
        </w:rPr>
      </w:pPr>
      <w:ins w:id="6175" w:author="Marek Hajduczenia" w:date="2023-07-06T06:24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1B41BA">
          <w:rPr>
            <w:rFonts w:ascii="Courier New" w:hAnsi="Courier New" w:cs="Courier New"/>
            <w:sz w:val="16"/>
            <w:szCs w:val="16"/>
          </w:rPr>
          <w:t xml:space="preserve">See </w:t>
        </w:r>
        <w:r>
          <w:rPr>
            <w:rFonts w:ascii="Courier New" w:hAnsi="Courier New" w:cs="Courier New"/>
            <w:sz w:val="16"/>
            <w:szCs w:val="16"/>
          </w:rPr>
          <w:t xml:space="preserve">IEEE Std 802.3, </w:t>
        </w:r>
        <w:r w:rsidRPr="001B41BA">
          <w:rPr>
            <w:rFonts w:ascii="Courier New" w:hAnsi="Courier New" w:cs="Courier New"/>
            <w:sz w:val="16"/>
            <w:szCs w:val="16"/>
          </w:rPr>
          <w:t>Table 79–21.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678DAAF1" w14:textId="77777777" w:rsidR="00976DE8" w:rsidRPr="0005263E" w:rsidRDefault="00976DE8" w:rsidP="00976DE8">
      <w:pPr>
        <w:spacing w:after="0"/>
        <w:rPr>
          <w:ins w:id="6176" w:author="Marek Hajduczenia" w:date="2023-07-06T06:24:00Z"/>
          <w:rFonts w:ascii="Courier New" w:hAnsi="Courier New" w:cs="Courier New"/>
          <w:sz w:val="16"/>
          <w:szCs w:val="16"/>
        </w:rPr>
      </w:pPr>
      <w:ins w:id="6177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40E3C8FA" w14:textId="5D7AFD1F" w:rsidR="00976DE8" w:rsidRPr="0005263E" w:rsidRDefault="00976DE8" w:rsidP="00976DE8">
      <w:pPr>
        <w:spacing w:after="0"/>
        <w:rPr>
          <w:ins w:id="6178" w:author="Marek Hajduczenia" w:date="2023-07-06T06:24:00Z"/>
          <w:rFonts w:ascii="Courier New" w:hAnsi="Courier New" w:cs="Courier New"/>
          <w:sz w:val="16"/>
          <w:szCs w:val="16"/>
        </w:rPr>
      </w:pPr>
      <w:ins w:id="6179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6180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6181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>.12.</w:t>
        </w:r>
      </w:ins>
      <w:ins w:id="6182" w:author="Marek Hajduczenia" w:date="2023-07-06T06:25:00Z">
        <w:r w:rsidR="00813191">
          <w:rPr>
            <w:rFonts w:ascii="Courier New" w:hAnsi="Courier New" w:cs="Courier New"/>
            <w:sz w:val="16"/>
            <w:szCs w:val="16"/>
          </w:rPr>
          <w:t>3</w:t>
        </w:r>
      </w:ins>
      <w:ins w:id="6183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>.1.</w:t>
        </w:r>
        <w:r>
          <w:rPr>
            <w:rFonts w:ascii="Courier New" w:hAnsi="Courier New" w:cs="Courier New"/>
            <w:sz w:val="16"/>
            <w:szCs w:val="16"/>
          </w:rPr>
          <w:t>58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7DA1E819" w14:textId="4A278FB9" w:rsidR="00976DE8" w:rsidRPr="0005263E" w:rsidRDefault="00976DE8" w:rsidP="00976DE8">
      <w:pPr>
        <w:spacing w:after="0"/>
        <w:rPr>
          <w:ins w:id="6184" w:author="Marek Hajduczenia" w:date="2023-07-06T06:24:00Z"/>
          <w:rFonts w:ascii="Courier New" w:hAnsi="Courier New" w:cs="Courier New"/>
          <w:sz w:val="16"/>
          <w:szCs w:val="16"/>
        </w:rPr>
      </w:pPr>
      <w:ins w:id="6185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</w:t>
        </w:r>
        <w:r>
          <w:rPr>
            <w:rFonts w:ascii="Courier New" w:hAnsi="Courier New" w:cs="Courier New"/>
            <w:sz w:val="16"/>
            <w:szCs w:val="16"/>
          </w:rPr>
          <w:t>Rem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PowerEntry </w:t>
        </w:r>
        <w:r>
          <w:rPr>
            <w:rFonts w:ascii="Courier New" w:hAnsi="Courier New" w:cs="Courier New"/>
            <w:sz w:val="16"/>
            <w:szCs w:val="16"/>
          </w:rPr>
          <w:t>51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4751F9A6" w14:textId="77777777" w:rsidR="00976DE8" w:rsidRDefault="00976DE8" w:rsidP="00976DE8">
      <w:pPr>
        <w:spacing w:after="0"/>
        <w:rPr>
          <w:ins w:id="6186" w:author="Marek Hajduczenia" w:date="2023-07-06T06:24:00Z"/>
          <w:rFonts w:ascii="Courier New" w:hAnsi="Courier New" w:cs="Courier New"/>
          <w:sz w:val="16"/>
          <w:szCs w:val="16"/>
        </w:rPr>
      </w:pPr>
    </w:p>
    <w:p w14:paraId="2EE324CE" w14:textId="2073872D" w:rsidR="00976DE8" w:rsidRPr="0005263E" w:rsidRDefault="00976DE8" w:rsidP="00976DE8">
      <w:pPr>
        <w:spacing w:after="0"/>
        <w:rPr>
          <w:ins w:id="6187" w:author="Marek Hajduczenia" w:date="2023-07-06T06:24:00Z"/>
          <w:rFonts w:ascii="Courier New" w:hAnsi="Courier New" w:cs="Courier New"/>
          <w:sz w:val="16"/>
          <w:szCs w:val="16"/>
        </w:rPr>
      </w:pPr>
      <w:ins w:id="6188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RemPSEPowerPriceIndex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 OBJECT-TYPE</w:t>
        </w:r>
      </w:ins>
    </w:p>
    <w:p w14:paraId="5B07C1F5" w14:textId="77777777" w:rsidR="00976DE8" w:rsidRPr="0005263E" w:rsidRDefault="00976DE8" w:rsidP="00976DE8">
      <w:pPr>
        <w:spacing w:after="0"/>
        <w:rPr>
          <w:ins w:id="6189" w:author="Marek Hajduczenia" w:date="2023-07-06T06:24:00Z"/>
          <w:rFonts w:ascii="Courier New" w:hAnsi="Courier New" w:cs="Courier New"/>
          <w:sz w:val="16"/>
          <w:szCs w:val="16"/>
        </w:rPr>
      </w:pPr>
      <w:ins w:id="6190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 xml:space="preserve">    SYNTAX      </w:t>
        </w:r>
        <w:r>
          <w:rPr>
            <w:rFonts w:ascii="Courier New" w:hAnsi="Courier New" w:cs="Courier New"/>
            <w:sz w:val="16"/>
            <w:szCs w:val="16"/>
          </w:rPr>
          <w:t>Integer32</w:t>
        </w:r>
      </w:ins>
    </w:p>
    <w:p w14:paraId="53A8CD03" w14:textId="77777777" w:rsidR="00976DE8" w:rsidRPr="0005263E" w:rsidRDefault="00976DE8" w:rsidP="00976DE8">
      <w:pPr>
        <w:spacing w:after="0"/>
        <w:rPr>
          <w:ins w:id="6191" w:author="Marek Hajduczenia" w:date="2023-07-06T06:24:00Z"/>
          <w:rFonts w:ascii="Courier New" w:hAnsi="Courier New" w:cs="Courier New"/>
          <w:sz w:val="16"/>
          <w:szCs w:val="16"/>
        </w:rPr>
      </w:pPr>
      <w:ins w:id="6192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0DCDD358" w14:textId="77777777" w:rsidR="00976DE8" w:rsidRPr="0005263E" w:rsidRDefault="00976DE8" w:rsidP="00976DE8">
      <w:pPr>
        <w:spacing w:after="0"/>
        <w:rPr>
          <w:ins w:id="6193" w:author="Marek Hajduczenia" w:date="2023-07-06T06:24:00Z"/>
          <w:rFonts w:ascii="Courier New" w:hAnsi="Courier New" w:cs="Courier New"/>
          <w:sz w:val="16"/>
          <w:szCs w:val="16"/>
        </w:rPr>
      </w:pPr>
      <w:ins w:id="6194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2C3195FC" w14:textId="77777777" w:rsidR="00976DE8" w:rsidRPr="0005263E" w:rsidRDefault="00976DE8" w:rsidP="00976DE8">
      <w:pPr>
        <w:spacing w:after="0"/>
        <w:rPr>
          <w:ins w:id="6195" w:author="Marek Hajduczenia" w:date="2023-07-06T06:24:00Z"/>
          <w:rFonts w:ascii="Courier New" w:hAnsi="Courier New" w:cs="Courier New"/>
          <w:sz w:val="16"/>
          <w:szCs w:val="16"/>
        </w:rPr>
      </w:pPr>
      <w:ins w:id="6196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0553B52C" w14:textId="77777777" w:rsidR="00976DE8" w:rsidRDefault="00976DE8" w:rsidP="00976DE8">
      <w:pPr>
        <w:spacing w:after="0"/>
        <w:rPr>
          <w:ins w:id="6197" w:author="Marek Hajduczenia" w:date="2023-07-06T06:24:00Z"/>
          <w:rFonts w:ascii="Courier New" w:hAnsi="Courier New" w:cs="Courier New"/>
          <w:sz w:val="16"/>
          <w:szCs w:val="16"/>
        </w:rPr>
      </w:pPr>
      <w:ins w:id="6198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lastRenderedPageBreak/>
          <w:t xml:space="preserve">            "</w:t>
        </w:r>
        <w:r>
          <w:rPr>
            <w:rFonts w:ascii="Courier New" w:hAnsi="Courier New" w:cs="Courier New"/>
            <w:sz w:val="16"/>
            <w:szCs w:val="16"/>
          </w:rPr>
          <w:t>This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</w:t>
        </w:r>
        <w:r w:rsidRPr="005863BA">
          <w:rPr>
            <w:rFonts w:ascii="Courier New" w:hAnsi="Courier New" w:cs="Courier New"/>
            <w:sz w:val="16"/>
            <w:szCs w:val="16"/>
          </w:rPr>
          <w:t>attribute indicat</w:t>
        </w:r>
        <w:r>
          <w:rPr>
            <w:rFonts w:ascii="Courier New" w:hAnsi="Courier New" w:cs="Courier New"/>
            <w:sz w:val="16"/>
            <w:szCs w:val="16"/>
          </w:rPr>
          <w:t>es</w:t>
        </w:r>
        <w:r w:rsidRPr="005863BA">
          <w:rPr>
            <w:rFonts w:ascii="Courier New" w:hAnsi="Courier New" w:cs="Courier New"/>
            <w:sz w:val="16"/>
            <w:szCs w:val="16"/>
          </w:rPr>
          <w:t xml:space="preserve"> </w:t>
        </w:r>
        <w:r w:rsidRPr="0045784E">
          <w:rPr>
            <w:rFonts w:ascii="Courier New" w:hAnsi="Courier New" w:cs="Courier New"/>
            <w:sz w:val="16"/>
            <w:szCs w:val="16"/>
          </w:rPr>
          <w:t>an index of the price of power being</w:t>
        </w:r>
      </w:ins>
    </w:p>
    <w:p w14:paraId="775A1D8A" w14:textId="2EDF27BE" w:rsidR="00976DE8" w:rsidRPr="0005263E" w:rsidRDefault="00976DE8" w:rsidP="00976DE8">
      <w:pPr>
        <w:spacing w:after="0"/>
        <w:rPr>
          <w:ins w:id="6199" w:author="Marek Hajduczenia" w:date="2023-07-06T06:24:00Z"/>
          <w:rFonts w:ascii="Courier New" w:hAnsi="Courier New" w:cs="Courier New"/>
          <w:sz w:val="16"/>
          <w:szCs w:val="16"/>
        </w:rPr>
      </w:pPr>
      <w:ins w:id="6200" w:author="Marek Hajduczenia" w:date="2023-07-06T06:24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45784E">
          <w:rPr>
            <w:rFonts w:ascii="Courier New" w:hAnsi="Courier New" w:cs="Courier New"/>
            <w:sz w:val="16"/>
            <w:szCs w:val="16"/>
          </w:rPr>
          <w:t xml:space="preserve">sourced by the </w:t>
        </w:r>
      </w:ins>
      <w:ins w:id="6201" w:author="Marek Hajduczenia" w:date="2023-07-06T06:25:00Z">
        <w:r w:rsidR="00813191">
          <w:rPr>
            <w:rFonts w:ascii="Courier New" w:hAnsi="Courier New" w:cs="Courier New"/>
            <w:sz w:val="16"/>
            <w:szCs w:val="16"/>
          </w:rPr>
          <w:t xml:space="preserve">remote </w:t>
        </w:r>
      </w:ins>
      <w:ins w:id="6202" w:author="Marek Hajduczenia" w:date="2023-07-06T06:24:00Z">
        <w:r w:rsidRPr="0045784E">
          <w:rPr>
            <w:rFonts w:ascii="Courier New" w:hAnsi="Courier New" w:cs="Courier New"/>
            <w:sz w:val="16"/>
            <w:szCs w:val="16"/>
          </w:rPr>
          <w:t xml:space="preserve">PSE. For a </w:t>
        </w:r>
      </w:ins>
      <w:ins w:id="6203" w:author="Marek Hajduczenia" w:date="2023-07-06T06:26:00Z">
        <w:r w:rsidR="00813191">
          <w:rPr>
            <w:rFonts w:ascii="Courier New" w:hAnsi="Courier New" w:cs="Courier New"/>
            <w:sz w:val="16"/>
            <w:szCs w:val="16"/>
          </w:rPr>
          <w:t>PSE</w:t>
        </w:r>
      </w:ins>
      <w:ins w:id="6204" w:author="Marek Hajduczenia" w:date="2023-07-06T06:24:00Z">
        <w:r w:rsidRPr="0045784E">
          <w:rPr>
            <w:rFonts w:ascii="Courier New" w:hAnsi="Courier New" w:cs="Courier New"/>
            <w:sz w:val="16"/>
            <w:szCs w:val="16"/>
          </w:rPr>
          <w:t>,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45784E">
          <w:rPr>
            <w:rFonts w:ascii="Courier New" w:hAnsi="Courier New" w:cs="Courier New"/>
            <w:sz w:val="16"/>
            <w:szCs w:val="16"/>
          </w:rPr>
          <w:t>this value is undefined.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572C3F0D" w14:textId="77777777" w:rsidR="00976DE8" w:rsidRPr="0005263E" w:rsidRDefault="00976DE8" w:rsidP="00976DE8">
      <w:pPr>
        <w:spacing w:after="0"/>
        <w:rPr>
          <w:ins w:id="6205" w:author="Marek Hajduczenia" w:date="2023-07-06T06:24:00Z"/>
          <w:rFonts w:ascii="Courier New" w:hAnsi="Courier New" w:cs="Courier New"/>
          <w:sz w:val="16"/>
          <w:szCs w:val="16"/>
        </w:rPr>
      </w:pPr>
      <w:ins w:id="6206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 xml:space="preserve">    REFERENCE </w:t>
        </w:r>
      </w:ins>
    </w:p>
    <w:p w14:paraId="577BC2BE" w14:textId="0384C6BC" w:rsidR="00976DE8" w:rsidRPr="0005263E" w:rsidRDefault="00976DE8" w:rsidP="00976DE8">
      <w:pPr>
        <w:spacing w:after="0"/>
        <w:rPr>
          <w:ins w:id="6207" w:author="Marek Hajduczenia" w:date="2023-07-06T06:24:00Z"/>
          <w:rFonts w:ascii="Courier New" w:hAnsi="Courier New" w:cs="Courier New"/>
          <w:sz w:val="16"/>
          <w:szCs w:val="16"/>
        </w:rPr>
      </w:pPr>
      <w:ins w:id="6208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6209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6210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>.12.</w:t>
        </w:r>
      </w:ins>
      <w:ins w:id="6211" w:author="Marek Hajduczenia" w:date="2023-07-06T06:26:00Z">
        <w:r w:rsidR="00813191">
          <w:rPr>
            <w:rFonts w:ascii="Courier New" w:hAnsi="Courier New" w:cs="Courier New"/>
            <w:sz w:val="16"/>
            <w:szCs w:val="16"/>
          </w:rPr>
          <w:t>3</w:t>
        </w:r>
      </w:ins>
      <w:ins w:id="6212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>.1.</w:t>
        </w:r>
        <w:r>
          <w:rPr>
            <w:rFonts w:ascii="Courier New" w:hAnsi="Courier New" w:cs="Courier New"/>
            <w:sz w:val="16"/>
            <w:szCs w:val="16"/>
          </w:rPr>
          <w:t>59</w:t>
        </w:r>
        <w:r w:rsidRPr="0005263E">
          <w:rPr>
            <w:rFonts w:ascii="Courier New" w:hAnsi="Courier New" w:cs="Courier New"/>
            <w:sz w:val="16"/>
            <w:szCs w:val="16"/>
          </w:rPr>
          <w:t>"</w:t>
        </w:r>
      </w:ins>
    </w:p>
    <w:p w14:paraId="41EAD7E1" w14:textId="5487839F" w:rsidR="00976DE8" w:rsidRPr="0005263E" w:rsidRDefault="00976DE8" w:rsidP="00976DE8">
      <w:pPr>
        <w:spacing w:after="0"/>
        <w:rPr>
          <w:ins w:id="6213" w:author="Marek Hajduczenia" w:date="2023-07-06T06:24:00Z"/>
          <w:rFonts w:ascii="Courier New" w:hAnsi="Courier New" w:cs="Courier New"/>
          <w:sz w:val="16"/>
          <w:szCs w:val="16"/>
        </w:rPr>
      </w:pPr>
      <w:ins w:id="6214" w:author="Marek Hajduczenia" w:date="2023-07-06T06:24:00Z">
        <w:r w:rsidRPr="0005263E">
          <w:rPr>
            <w:rFonts w:ascii="Courier New" w:hAnsi="Courier New" w:cs="Courier New"/>
            <w:sz w:val="16"/>
            <w:szCs w:val="16"/>
          </w:rPr>
          <w:t xml:space="preserve">    ::= { lldpV2Xdot3</w:t>
        </w:r>
        <w:r>
          <w:rPr>
            <w:rFonts w:ascii="Courier New" w:hAnsi="Courier New" w:cs="Courier New"/>
            <w:sz w:val="16"/>
            <w:szCs w:val="16"/>
          </w:rPr>
          <w:t>Rem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PowerEntry </w:t>
        </w:r>
        <w:r>
          <w:rPr>
            <w:rFonts w:ascii="Courier New" w:hAnsi="Courier New" w:cs="Courier New"/>
            <w:sz w:val="16"/>
            <w:szCs w:val="16"/>
          </w:rPr>
          <w:t>52</w:t>
        </w:r>
        <w:r w:rsidRPr="0005263E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46C9D852" w14:textId="77777777" w:rsidR="002B6D77" w:rsidRDefault="002B6D77" w:rsidP="00E63DC9">
      <w:pPr>
        <w:spacing w:after="0"/>
        <w:rPr>
          <w:ins w:id="6215" w:author="Marek Hajduczenia" w:date="2023-07-06T06:17:00Z"/>
          <w:rFonts w:ascii="Courier New" w:hAnsi="Courier New" w:cs="Courier New"/>
          <w:sz w:val="16"/>
          <w:szCs w:val="16"/>
        </w:rPr>
      </w:pPr>
    </w:p>
    <w:p w14:paraId="4427D8A8" w14:textId="77777777" w:rsidR="002B6D77" w:rsidRPr="004335B9" w:rsidRDefault="002B6D77" w:rsidP="00E63DC9">
      <w:pPr>
        <w:spacing w:after="0"/>
        <w:rPr>
          <w:rFonts w:ascii="Courier New" w:hAnsi="Courier New" w:cs="Courier New"/>
          <w:sz w:val="16"/>
          <w:szCs w:val="16"/>
          <w:rPrChange w:id="6216" w:author="Marek Hajduczenia" w:date="2023-07-05T13:37:00Z">
            <w:rPr>
              <w:rFonts w:cstheme="minorHAnsi"/>
            </w:rPr>
          </w:rPrChange>
        </w:rPr>
      </w:pPr>
    </w:p>
    <w:p w14:paraId="2DF89B9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21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218" w:author="Marek Hajduczenia" w:date="2023-07-05T13:37:00Z">
            <w:rPr>
              <w:rFonts w:cstheme="minorHAnsi"/>
            </w:rPr>
          </w:rPrChange>
        </w:rPr>
        <w:t>---</w:t>
      </w:r>
    </w:p>
    <w:p w14:paraId="3574D342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21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220" w:author="Marek Hajduczenia" w:date="2023-07-05T13:37:00Z">
            <w:rPr>
              <w:rFonts w:cstheme="minorHAnsi"/>
            </w:rPr>
          </w:rPrChange>
        </w:rPr>
        <w:t xml:space="preserve">--- lldpV2Xdot3RemMaxFrameSizeTable: Maximum Frame Size information </w:t>
      </w:r>
    </w:p>
    <w:p w14:paraId="5DD94CB0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22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222" w:author="Marek Hajduczenia" w:date="2023-07-05T13:37:00Z">
            <w:rPr>
              <w:rFonts w:cstheme="minorHAnsi"/>
            </w:rPr>
          </w:rPrChange>
        </w:rPr>
        <w:t>--- V2 modified to be indexed by ifIndex and destination MAC address.</w:t>
      </w:r>
    </w:p>
    <w:p w14:paraId="745FE13D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22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224" w:author="Marek Hajduczenia" w:date="2023-07-05T13:37:00Z">
            <w:rPr>
              <w:rFonts w:cstheme="minorHAnsi"/>
            </w:rPr>
          </w:rPrChange>
        </w:rPr>
        <w:t>---</w:t>
      </w:r>
    </w:p>
    <w:p w14:paraId="1D50D12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22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226" w:author="Marek Hajduczenia" w:date="2023-07-05T13:37:00Z">
            <w:rPr>
              <w:rFonts w:cstheme="minorHAnsi"/>
            </w:rPr>
          </w:rPrChange>
        </w:rPr>
        <w:t>---</w:t>
      </w:r>
    </w:p>
    <w:p w14:paraId="40759A77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227" w:author="Marek Hajduczenia" w:date="2023-07-05T13:37:00Z">
            <w:rPr>
              <w:rFonts w:cstheme="minorHAnsi"/>
            </w:rPr>
          </w:rPrChange>
        </w:rPr>
      </w:pPr>
    </w:p>
    <w:p w14:paraId="7AB3AF6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22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229" w:author="Marek Hajduczenia" w:date="2023-07-05T13:37:00Z">
            <w:rPr>
              <w:rFonts w:cstheme="minorHAnsi"/>
            </w:rPr>
          </w:rPrChange>
        </w:rPr>
        <w:t>lldpV2Xdot3RemMaxFrameSizeTable  OBJECT-TYPE</w:t>
      </w:r>
    </w:p>
    <w:p w14:paraId="5A5C0882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23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231" w:author="Marek Hajduczenia" w:date="2023-07-05T13:37:00Z">
            <w:rPr>
              <w:rFonts w:cstheme="minorHAnsi"/>
            </w:rPr>
          </w:rPrChange>
        </w:rPr>
        <w:t xml:space="preserve">    SYNTAX      SEQUENCE OF LldpV2Xdot3RemMaxFrameSizeEntry</w:t>
      </w:r>
    </w:p>
    <w:p w14:paraId="17BF4F33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23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233" w:author="Marek Hajduczenia" w:date="2023-07-05T13:37:00Z">
            <w:rPr>
              <w:rFonts w:cstheme="minorHAnsi"/>
            </w:rPr>
          </w:rPrChange>
        </w:rPr>
        <w:t xml:space="preserve">    MAX-ACCESS  not-accessible</w:t>
      </w:r>
    </w:p>
    <w:p w14:paraId="214E278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23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235" w:author="Marek Hajduczenia" w:date="2023-07-05T13:37:00Z">
            <w:rPr>
              <w:rFonts w:cstheme="minorHAnsi"/>
            </w:rPr>
          </w:rPrChange>
        </w:rPr>
        <w:t xml:space="preserve">    STATUS      current</w:t>
      </w:r>
    </w:p>
    <w:p w14:paraId="4E5025C3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23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237" w:author="Marek Hajduczenia" w:date="2023-07-05T13:37:00Z">
            <w:rPr>
              <w:rFonts w:cstheme="minorHAnsi"/>
            </w:rPr>
          </w:rPrChange>
        </w:rPr>
        <w:t xml:space="preserve">    DESCRIPTION</w:t>
      </w:r>
    </w:p>
    <w:p w14:paraId="73C58600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23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239" w:author="Marek Hajduczenia" w:date="2023-07-05T13:37:00Z">
            <w:rPr>
              <w:rFonts w:cstheme="minorHAnsi"/>
            </w:rPr>
          </w:rPrChange>
        </w:rPr>
        <w:t xml:space="preserve">            "This table contains one row per port/destination</w:t>
      </w:r>
    </w:p>
    <w:p w14:paraId="7BB297DF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24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241" w:author="Marek Hajduczenia" w:date="2023-07-05T13:37:00Z">
            <w:rPr>
              <w:rFonts w:cstheme="minorHAnsi"/>
            </w:rPr>
          </w:rPrChange>
        </w:rPr>
        <w:t xml:space="preserve">            address pair of maximum frame </w:t>
      </w:r>
    </w:p>
    <w:p w14:paraId="0D79392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24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243" w:author="Marek Hajduczenia" w:date="2023-07-05T13:37:00Z">
            <w:rPr>
              <w:rFonts w:cstheme="minorHAnsi"/>
            </w:rPr>
          </w:rPrChange>
        </w:rPr>
        <w:t xml:space="preserve">            size information (as a part of the LLDP IEEE 802.3 </w:t>
      </w:r>
    </w:p>
    <w:p w14:paraId="7E93543A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24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245" w:author="Marek Hajduczenia" w:date="2023-07-05T13:37:00Z">
            <w:rPr>
              <w:rFonts w:cstheme="minorHAnsi"/>
            </w:rPr>
          </w:rPrChange>
        </w:rPr>
        <w:t xml:space="preserve">            organizational extension) of the remote system."</w:t>
      </w:r>
    </w:p>
    <w:p w14:paraId="75132FF3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24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247" w:author="Marek Hajduczenia" w:date="2023-07-05T13:37:00Z">
            <w:rPr>
              <w:rFonts w:cstheme="minorHAnsi"/>
            </w:rPr>
          </w:rPrChange>
        </w:rPr>
        <w:t xml:space="preserve">    ::= { lldpV2Xdot3RemoteData 3 }</w:t>
      </w:r>
    </w:p>
    <w:p w14:paraId="7C237948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248" w:author="Marek Hajduczenia" w:date="2023-07-05T13:37:00Z">
            <w:rPr>
              <w:rFonts w:cstheme="minorHAnsi"/>
            </w:rPr>
          </w:rPrChange>
        </w:rPr>
      </w:pPr>
    </w:p>
    <w:p w14:paraId="77F0B0AB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24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250" w:author="Marek Hajduczenia" w:date="2023-07-05T13:37:00Z">
            <w:rPr>
              <w:rFonts w:cstheme="minorHAnsi"/>
            </w:rPr>
          </w:rPrChange>
        </w:rPr>
        <w:t>lldpV2Xdot3RemMaxFrameSizeEntry OBJECT-TYPE</w:t>
      </w:r>
    </w:p>
    <w:p w14:paraId="67B69784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25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252" w:author="Marek Hajduczenia" w:date="2023-07-05T13:37:00Z">
            <w:rPr>
              <w:rFonts w:cstheme="minorHAnsi"/>
            </w:rPr>
          </w:rPrChange>
        </w:rPr>
        <w:t xml:space="preserve">    SYNTAX      LldpV2Xdot3RemMaxFrameSizeEntry</w:t>
      </w:r>
    </w:p>
    <w:p w14:paraId="62DF857B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25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254" w:author="Marek Hajduczenia" w:date="2023-07-05T13:37:00Z">
            <w:rPr>
              <w:rFonts w:cstheme="minorHAnsi"/>
            </w:rPr>
          </w:rPrChange>
        </w:rPr>
        <w:t xml:space="preserve">    MAX-ACCESS  not-accessible</w:t>
      </w:r>
    </w:p>
    <w:p w14:paraId="3410BA6B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25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256" w:author="Marek Hajduczenia" w:date="2023-07-05T13:37:00Z">
            <w:rPr>
              <w:rFonts w:cstheme="minorHAnsi"/>
            </w:rPr>
          </w:rPrChange>
        </w:rPr>
        <w:t xml:space="preserve">    STATUS      current</w:t>
      </w:r>
    </w:p>
    <w:p w14:paraId="00CC6295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25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258" w:author="Marek Hajduczenia" w:date="2023-07-05T13:37:00Z">
            <w:rPr>
              <w:rFonts w:cstheme="minorHAnsi"/>
            </w:rPr>
          </w:rPrChange>
        </w:rPr>
        <w:t xml:space="preserve">    DESCRIPTION</w:t>
      </w:r>
    </w:p>
    <w:p w14:paraId="3BEE9B16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25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260" w:author="Marek Hajduczenia" w:date="2023-07-05T13:37:00Z">
            <w:rPr>
              <w:rFonts w:cstheme="minorHAnsi"/>
            </w:rPr>
          </w:rPrChange>
        </w:rPr>
        <w:t xml:space="preserve">            "Maximum Frame Size information about a particular port</w:t>
      </w:r>
    </w:p>
    <w:p w14:paraId="4BC0743C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26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262" w:author="Marek Hajduczenia" w:date="2023-07-05T13:37:00Z">
            <w:rPr>
              <w:rFonts w:cstheme="minorHAnsi"/>
            </w:rPr>
          </w:rPrChange>
        </w:rPr>
        <w:t xml:space="preserve">            component."</w:t>
      </w:r>
    </w:p>
    <w:p w14:paraId="3137ED8D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26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264" w:author="Marek Hajduczenia" w:date="2023-07-05T13:37:00Z">
            <w:rPr>
              <w:rFonts w:cstheme="minorHAnsi"/>
            </w:rPr>
          </w:rPrChange>
        </w:rPr>
        <w:t xml:space="preserve">    INDEX   { lldpV2RemTimeMark,</w:t>
      </w:r>
    </w:p>
    <w:p w14:paraId="49A10633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26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266" w:author="Marek Hajduczenia" w:date="2023-07-05T13:37:00Z">
            <w:rPr>
              <w:rFonts w:cstheme="minorHAnsi"/>
            </w:rPr>
          </w:rPrChange>
        </w:rPr>
        <w:t xml:space="preserve">              lldpV2RemLocalIfIndex,</w:t>
      </w:r>
    </w:p>
    <w:p w14:paraId="4177B369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26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268" w:author="Marek Hajduczenia" w:date="2023-07-05T13:37:00Z">
            <w:rPr>
              <w:rFonts w:cstheme="minorHAnsi"/>
            </w:rPr>
          </w:rPrChange>
        </w:rPr>
        <w:t xml:space="preserve">              lldpV2RemLocalDestMACAddress,</w:t>
      </w:r>
    </w:p>
    <w:p w14:paraId="282A97AA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26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270" w:author="Marek Hajduczenia" w:date="2023-07-05T13:37:00Z">
            <w:rPr>
              <w:rFonts w:cstheme="minorHAnsi"/>
            </w:rPr>
          </w:rPrChange>
        </w:rPr>
        <w:t xml:space="preserve">              lldpV2RemIndex }</w:t>
      </w:r>
    </w:p>
    <w:p w14:paraId="05092A68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27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272" w:author="Marek Hajduczenia" w:date="2023-07-05T13:37:00Z">
            <w:rPr>
              <w:rFonts w:cstheme="minorHAnsi"/>
            </w:rPr>
          </w:rPrChange>
        </w:rPr>
        <w:t xml:space="preserve">    ::= { lldpV2Xdot3RemMaxFrameSizeTable 1 }</w:t>
      </w:r>
    </w:p>
    <w:p w14:paraId="4BAC7C7F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273" w:author="Marek Hajduczenia" w:date="2023-07-05T13:37:00Z">
            <w:rPr>
              <w:rFonts w:cstheme="minorHAnsi"/>
            </w:rPr>
          </w:rPrChange>
        </w:rPr>
      </w:pPr>
    </w:p>
    <w:p w14:paraId="3330EE20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27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275" w:author="Marek Hajduczenia" w:date="2023-07-05T13:37:00Z">
            <w:rPr>
              <w:rFonts w:cstheme="minorHAnsi"/>
            </w:rPr>
          </w:rPrChange>
        </w:rPr>
        <w:t>LldpV2Xdot3RemMaxFrameSizeEntry ::= SEQUENCE {</w:t>
      </w:r>
    </w:p>
    <w:p w14:paraId="772C213B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27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277" w:author="Marek Hajduczenia" w:date="2023-07-05T13:37:00Z">
            <w:rPr>
              <w:rFonts w:cstheme="minorHAnsi"/>
            </w:rPr>
          </w:rPrChange>
        </w:rPr>
        <w:t xml:space="preserve">              lldpV2Xdot3RemMaxFrameSize   Unsigned32</w:t>
      </w:r>
    </w:p>
    <w:p w14:paraId="7303CBF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27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279" w:author="Marek Hajduczenia" w:date="2023-07-05T13:37:00Z">
            <w:rPr>
              <w:rFonts w:cstheme="minorHAnsi"/>
            </w:rPr>
          </w:rPrChange>
        </w:rPr>
        <w:t>}</w:t>
      </w:r>
    </w:p>
    <w:p w14:paraId="73B3D1F6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280" w:author="Marek Hajduczenia" w:date="2023-07-05T13:37:00Z">
            <w:rPr>
              <w:rFonts w:cstheme="minorHAnsi"/>
            </w:rPr>
          </w:rPrChange>
        </w:rPr>
      </w:pPr>
    </w:p>
    <w:p w14:paraId="548ABC7B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28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282" w:author="Marek Hajduczenia" w:date="2023-07-05T13:37:00Z">
            <w:rPr>
              <w:rFonts w:cstheme="minorHAnsi"/>
            </w:rPr>
          </w:rPrChange>
        </w:rPr>
        <w:t>lldpV2Xdot3RemMaxFrameSize OBJECT-TYPE</w:t>
      </w:r>
    </w:p>
    <w:p w14:paraId="696DAD19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28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284" w:author="Marek Hajduczenia" w:date="2023-07-05T13:37:00Z">
            <w:rPr>
              <w:rFonts w:cstheme="minorHAnsi"/>
            </w:rPr>
          </w:rPrChange>
        </w:rPr>
        <w:t xml:space="preserve">    SYNTAX      Unsigned32(0..65535)</w:t>
      </w:r>
    </w:p>
    <w:p w14:paraId="2F967FEF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28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286" w:author="Marek Hajduczenia" w:date="2023-07-05T13:37:00Z">
            <w:rPr>
              <w:rFonts w:cstheme="minorHAnsi"/>
            </w:rPr>
          </w:rPrChange>
        </w:rPr>
        <w:t xml:space="preserve">    MAX-ACCESS  read-only</w:t>
      </w:r>
    </w:p>
    <w:p w14:paraId="3BB6C439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28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288" w:author="Marek Hajduczenia" w:date="2023-07-05T13:37:00Z">
            <w:rPr>
              <w:rFonts w:cstheme="minorHAnsi"/>
            </w:rPr>
          </w:rPrChange>
        </w:rPr>
        <w:t xml:space="preserve">    STATUS      current</w:t>
      </w:r>
    </w:p>
    <w:p w14:paraId="6D9294B9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28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290" w:author="Marek Hajduczenia" w:date="2023-07-05T13:37:00Z">
            <w:rPr>
              <w:rFonts w:cstheme="minorHAnsi"/>
            </w:rPr>
          </w:rPrChange>
        </w:rPr>
        <w:t xml:space="preserve">    DESCRIPTION</w:t>
      </w:r>
    </w:p>
    <w:p w14:paraId="2B606B2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29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292" w:author="Marek Hajduczenia" w:date="2023-07-05T13:37:00Z">
            <w:rPr>
              <w:rFonts w:cstheme="minorHAnsi"/>
            </w:rPr>
          </w:rPrChange>
        </w:rPr>
        <w:t xml:space="preserve">            "An integer value indicating the maximum supported frame </w:t>
      </w:r>
    </w:p>
    <w:p w14:paraId="2CFA9673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29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294" w:author="Marek Hajduczenia" w:date="2023-07-05T13:37:00Z">
            <w:rPr>
              <w:rFonts w:cstheme="minorHAnsi"/>
            </w:rPr>
          </w:rPrChange>
        </w:rPr>
        <w:t xml:space="preserve">             size in octets on the port component associated with the </w:t>
      </w:r>
    </w:p>
    <w:p w14:paraId="246A7BD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29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296" w:author="Marek Hajduczenia" w:date="2023-07-05T13:37:00Z">
            <w:rPr>
              <w:rFonts w:cstheme="minorHAnsi"/>
            </w:rPr>
          </w:rPrChange>
        </w:rPr>
        <w:t xml:space="preserve">             remote system."</w:t>
      </w:r>
    </w:p>
    <w:p w14:paraId="241EAF12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29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298" w:author="Marek Hajduczenia" w:date="2023-07-05T13:37:00Z">
            <w:rPr>
              <w:rFonts w:cstheme="minorHAnsi"/>
            </w:rPr>
          </w:rPrChange>
        </w:rPr>
        <w:t xml:space="preserve">    REFERENCE </w:t>
      </w:r>
    </w:p>
    <w:p w14:paraId="482EFA97" w14:textId="17C8D39F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29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300" w:author="Marek Hajduczenia" w:date="2023-07-05T13:37:00Z">
            <w:rPr>
              <w:rFonts w:cstheme="minorHAnsi"/>
            </w:rPr>
          </w:rPrChange>
        </w:rPr>
        <w:t xml:space="preserve">            "</w:t>
      </w:r>
      <w:del w:id="6301" w:author="Marek Hajduczenia" w:date="2023-07-06T13:13:00Z">
        <w:r w:rsidRPr="004335B9" w:rsidDel="00CF749F">
          <w:rPr>
            <w:rFonts w:ascii="Courier New" w:hAnsi="Courier New" w:cs="Courier New"/>
            <w:sz w:val="16"/>
            <w:szCs w:val="16"/>
            <w:rPrChange w:id="6302" w:author="Marek Hajduczenia" w:date="2023-07-05T13:37:00Z">
              <w:rPr>
                <w:rFonts w:cstheme="minorHAnsi"/>
              </w:rPr>
            </w:rPrChange>
          </w:rPr>
          <w:delText>IEEE Std 802.3 30</w:delText>
        </w:r>
      </w:del>
      <w:ins w:id="6303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r w:rsidRPr="004335B9">
        <w:rPr>
          <w:rFonts w:ascii="Courier New" w:hAnsi="Courier New" w:cs="Courier New"/>
          <w:sz w:val="16"/>
          <w:szCs w:val="16"/>
          <w:rPrChange w:id="6304" w:author="Marek Hajduczenia" w:date="2023-07-05T13:37:00Z">
            <w:rPr>
              <w:rFonts w:cstheme="minorHAnsi"/>
            </w:rPr>
          </w:rPrChange>
        </w:rPr>
        <w:t>.12.3.1.13"</w:t>
      </w:r>
    </w:p>
    <w:p w14:paraId="4D503D69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30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306" w:author="Marek Hajduczenia" w:date="2023-07-05T13:37:00Z">
            <w:rPr>
              <w:rFonts w:cstheme="minorHAnsi"/>
            </w:rPr>
          </w:rPrChange>
        </w:rPr>
        <w:t xml:space="preserve">    ::= { lldpV2Xdot3RemMaxFrameSizeEntry 1 }</w:t>
      </w:r>
    </w:p>
    <w:p w14:paraId="1A50B4B9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307" w:author="Marek Hajduczenia" w:date="2023-07-05T13:37:00Z">
            <w:rPr>
              <w:rFonts w:cstheme="minorHAnsi"/>
            </w:rPr>
          </w:rPrChange>
        </w:rPr>
      </w:pPr>
    </w:p>
    <w:p w14:paraId="2531CCF0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30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309" w:author="Marek Hajduczenia" w:date="2023-07-05T13:37:00Z">
            <w:rPr>
              <w:rFonts w:cstheme="minorHAnsi"/>
            </w:rPr>
          </w:rPrChange>
        </w:rPr>
        <w:t>---</w:t>
      </w:r>
    </w:p>
    <w:p w14:paraId="028FE1B7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31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311" w:author="Marek Hajduczenia" w:date="2023-07-05T13:37:00Z">
            <w:rPr>
              <w:rFonts w:cstheme="minorHAnsi"/>
            </w:rPr>
          </w:rPrChange>
        </w:rPr>
        <w:t>---</w:t>
      </w:r>
    </w:p>
    <w:p w14:paraId="64D2EAB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31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313" w:author="Marek Hajduczenia" w:date="2023-07-05T13:37:00Z">
            <w:rPr>
              <w:rFonts w:cstheme="minorHAnsi"/>
            </w:rPr>
          </w:rPrChange>
        </w:rPr>
        <w:t>--- lldpV2Xdot3RemEEETable: Energy Efficient Ethernet Information Table</w:t>
      </w:r>
    </w:p>
    <w:p w14:paraId="0A845CE3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31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315" w:author="Marek Hajduczenia" w:date="2023-07-05T13:37:00Z">
            <w:rPr>
              <w:rFonts w:cstheme="minorHAnsi"/>
            </w:rPr>
          </w:rPrChange>
        </w:rPr>
        <w:t>--- V2 modified to be indexed by ifIndex.</w:t>
      </w:r>
    </w:p>
    <w:p w14:paraId="12EC1D20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31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317" w:author="Marek Hajduczenia" w:date="2023-07-05T13:37:00Z">
            <w:rPr>
              <w:rFonts w:cstheme="minorHAnsi"/>
            </w:rPr>
          </w:rPrChange>
        </w:rPr>
        <w:t>---</w:t>
      </w:r>
    </w:p>
    <w:p w14:paraId="072611FF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31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319" w:author="Marek Hajduczenia" w:date="2023-07-05T13:37:00Z">
            <w:rPr>
              <w:rFonts w:cstheme="minorHAnsi"/>
            </w:rPr>
          </w:rPrChange>
        </w:rPr>
        <w:t>---</w:t>
      </w:r>
    </w:p>
    <w:p w14:paraId="5A8D0E0B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320" w:author="Marek Hajduczenia" w:date="2023-07-05T13:37:00Z">
            <w:rPr>
              <w:rFonts w:cstheme="minorHAnsi"/>
            </w:rPr>
          </w:rPrChange>
        </w:rPr>
      </w:pPr>
    </w:p>
    <w:p w14:paraId="7060B4DA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32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322" w:author="Marek Hajduczenia" w:date="2023-07-05T13:37:00Z">
            <w:rPr>
              <w:rFonts w:cstheme="minorHAnsi"/>
            </w:rPr>
          </w:rPrChange>
        </w:rPr>
        <w:t>lldpV2Xdot3RemEEETable OBJECT-TYPE</w:t>
      </w:r>
    </w:p>
    <w:p w14:paraId="49070EDF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32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324" w:author="Marek Hajduczenia" w:date="2023-07-05T13:37:00Z">
            <w:rPr>
              <w:rFonts w:cstheme="minorHAnsi"/>
            </w:rPr>
          </w:rPrChange>
        </w:rPr>
        <w:t xml:space="preserve">    SYNTAX      SEQUENCE OF LldpV2Xdot3RemEEEEntry</w:t>
      </w:r>
    </w:p>
    <w:p w14:paraId="2ED26EA2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32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326" w:author="Marek Hajduczenia" w:date="2023-07-05T13:37:00Z">
            <w:rPr>
              <w:rFonts w:cstheme="minorHAnsi"/>
            </w:rPr>
          </w:rPrChange>
        </w:rPr>
        <w:t xml:space="preserve">    MAX-ACCESS  not-accessible</w:t>
      </w:r>
    </w:p>
    <w:p w14:paraId="59EB0CB9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32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328" w:author="Marek Hajduczenia" w:date="2023-07-05T13:37:00Z">
            <w:rPr>
              <w:rFonts w:cstheme="minorHAnsi"/>
            </w:rPr>
          </w:rPrChange>
        </w:rPr>
        <w:t xml:space="preserve">    STATUS      current</w:t>
      </w:r>
    </w:p>
    <w:p w14:paraId="2954072D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32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330" w:author="Marek Hajduczenia" w:date="2023-07-05T13:37:00Z">
            <w:rPr>
              <w:rFonts w:cstheme="minorHAnsi"/>
            </w:rPr>
          </w:rPrChange>
        </w:rPr>
        <w:t xml:space="preserve">    DESCRIPTION</w:t>
      </w:r>
    </w:p>
    <w:p w14:paraId="17A40764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33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332" w:author="Marek Hajduczenia" w:date="2023-07-05T13:37:00Z">
            <w:rPr>
              <w:rFonts w:cstheme="minorHAnsi"/>
            </w:rPr>
          </w:rPrChange>
        </w:rPr>
        <w:t xml:space="preserve">            "This table contains one row per port of Energy Efficient Ethernet </w:t>
      </w:r>
    </w:p>
    <w:p w14:paraId="0ABC4A18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33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334" w:author="Marek Hajduczenia" w:date="2023-07-05T13:37:00Z">
            <w:rPr>
              <w:rFonts w:cstheme="minorHAnsi"/>
            </w:rPr>
          </w:rPrChange>
        </w:rPr>
        <w:t xml:space="preserve">            information (as a part of the LLDP IEEE 802.3 organizational</w:t>
      </w:r>
    </w:p>
    <w:p w14:paraId="7473281F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33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336" w:author="Marek Hajduczenia" w:date="2023-07-05T13:37:00Z">
            <w:rPr>
              <w:rFonts w:cstheme="minorHAnsi"/>
            </w:rPr>
          </w:rPrChange>
        </w:rPr>
        <w:t xml:space="preserve">            extension) on the local system known to this agent."</w:t>
      </w:r>
    </w:p>
    <w:p w14:paraId="00D7305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33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338" w:author="Marek Hajduczenia" w:date="2023-07-05T13:37:00Z">
            <w:rPr>
              <w:rFonts w:cstheme="minorHAnsi"/>
            </w:rPr>
          </w:rPrChange>
        </w:rPr>
        <w:t xml:space="preserve">    ::= { lldpV2Xdot3RemoteData 4 }</w:t>
      </w:r>
    </w:p>
    <w:p w14:paraId="5A653B10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339" w:author="Marek Hajduczenia" w:date="2023-07-05T13:37:00Z">
            <w:rPr>
              <w:rFonts w:cstheme="minorHAnsi"/>
            </w:rPr>
          </w:rPrChange>
        </w:rPr>
      </w:pPr>
    </w:p>
    <w:p w14:paraId="7897B205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34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341" w:author="Marek Hajduczenia" w:date="2023-07-05T13:37:00Z">
            <w:rPr>
              <w:rFonts w:cstheme="minorHAnsi"/>
            </w:rPr>
          </w:rPrChange>
        </w:rPr>
        <w:t>lldpV2Xdot3RemEEEEntry OBJECT-TYPE</w:t>
      </w:r>
    </w:p>
    <w:p w14:paraId="6E9573FB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34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343" w:author="Marek Hajduczenia" w:date="2023-07-05T13:37:00Z">
            <w:rPr>
              <w:rFonts w:cstheme="minorHAnsi"/>
            </w:rPr>
          </w:rPrChange>
        </w:rPr>
        <w:t xml:space="preserve">    SYNTAX      LldpV2Xdot3RemEEEEntry</w:t>
      </w:r>
    </w:p>
    <w:p w14:paraId="768F6249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34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345" w:author="Marek Hajduczenia" w:date="2023-07-05T13:37:00Z">
            <w:rPr>
              <w:rFonts w:cstheme="minorHAnsi"/>
            </w:rPr>
          </w:rPrChange>
        </w:rPr>
        <w:t xml:space="preserve">    MAX-ACCESS  not-accessible</w:t>
      </w:r>
    </w:p>
    <w:p w14:paraId="75BA7F54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34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347" w:author="Marek Hajduczenia" w:date="2023-07-05T13:37:00Z">
            <w:rPr>
              <w:rFonts w:cstheme="minorHAnsi"/>
            </w:rPr>
          </w:rPrChange>
        </w:rPr>
        <w:lastRenderedPageBreak/>
        <w:t xml:space="preserve">    STATUS      current</w:t>
      </w:r>
    </w:p>
    <w:p w14:paraId="0EB3C09D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34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349" w:author="Marek Hajduczenia" w:date="2023-07-05T13:37:00Z">
            <w:rPr>
              <w:rFonts w:cstheme="minorHAnsi"/>
            </w:rPr>
          </w:rPrChange>
        </w:rPr>
        <w:t xml:space="preserve">    DESCRIPTION</w:t>
      </w:r>
    </w:p>
    <w:p w14:paraId="20F10DB2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35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351" w:author="Marek Hajduczenia" w:date="2023-07-05T13:37:00Z">
            <w:rPr>
              <w:rFonts w:cstheme="minorHAnsi"/>
            </w:rPr>
          </w:rPrChange>
        </w:rPr>
        <w:t xml:space="preserve">            "Information about a particular port component."</w:t>
      </w:r>
    </w:p>
    <w:p w14:paraId="5AA72427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35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353" w:author="Marek Hajduczenia" w:date="2023-07-05T13:37:00Z">
            <w:rPr>
              <w:rFonts w:cstheme="minorHAnsi"/>
            </w:rPr>
          </w:rPrChange>
        </w:rPr>
        <w:t xml:space="preserve">    INDEX   { lldpV2RemLocalIfIndex }</w:t>
      </w:r>
    </w:p>
    <w:p w14:paraId="5922D8BD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35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355" w:author="Marek Hajduczenia" w:date="2023-07-05T13:37:00Z">
            <w:rPr>
              <w:rFonts w:cstheme="minorHAnsi"/>
            </w:rPr>
          </w:rPrChange>
        </w:rPr>
        <w:t xml:space="preserve">    ::= { lldpV2Xdot3RemEEETable 1 }</w:t>
      </w:r>
    </w:p>
    <w:p w14:paraId="28E1AC12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356" w:author="Marek Hajduczenia" w:date="2023-07-05T13:37:00Z">
            <w:rPr>
              <w:rFonts w:cstheme="minorHAnsi"/>
            </w:rPr>
          </w:rPrChange>
        </w:rPr>
      </w:pPr>
    </w:p>
    <w:p w14:paraId="7492E71B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35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358" w:author="Marek Hajduczenia" w:date="2023-07-05T13:37:00Z">
            <w:rPr>
              <w:rFonts w:cstheme="minorHAnsi"/>
            </w:rPr>
          </w:rPrChange>
        </w:rPr>
        <w:t>LldpV2Xdot3RemEEEEntry ::= SEQUENCE {</w:t>
      </w:r>
    </w:p>
    <w:p w14:paraId="42B8FC55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35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360" w:author="Marek Hajduczenia" w:date="2023-07-05T13:37:00Z">
            <w:rPr>
              <w:rFonts w:cstheme="minorHAnsi"/>
            </w:rPr>
          </w:rPrChange>
        </w:rPr>
        <w:t xml:space="preserve">         lldpV2Xdot3RemTxTwSys                  Integer32,</w:t>
      </w:r>
    </w:p>
    <w:p w14:paraId="4DB516BB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36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362" w:author="Marek Hajduczenia" w:date="2023-07-05T13:37:00Z">
            <w:rPr>
              <w:rFonts w:cstheme="minorHAnsi"/>
            </w:rPr>
          </w:rPrChange>
        </w:rPr>
        <w:t xml:space="preserve">         lldpV2Xdot3RemTxTwSysEcho              Integer32,</w:t>
      </w:r>
    </w:p>
    <w:p w14:paraId="3735D335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36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364" w:author="Marek Hajduczenia" w:date="2023-07-05T13:37:00Z">
            <w:rPr>
              <w:rFonts w:cstheme="minorHAnsi"/>
            </w:rPr>
          </w:rPrChange>
        </w:rPr>
        <w:t xml:space="preserve">         lldpV2Xdot3RemRxTwSys                  Integer32,</w:t>
      </w:r>
    </w:p>
    <w:p w14:paraId="26F478D7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36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366" w:author="Marek Hajduczenia" w:date="2023-07-05T13:37:00Z">
            <w:rPr>
              <w:rFonts w:cstheme="minorHAnsi"/>
            </w:rPr>
          </w:rPrChange>
        </w:rPr>
        <w:t xml:space="preserve">         lldpV2Xdot3RemRxTwSysEcho              Integer32,</w:t>
      </w:r>
    </w:p>
    <w:p w14:paraId="0BCC88C1" w14:textId="251824D2" w:rsidR="00E63DC9" w:rsidRDefault="00E63DC9" w:rsidP="00E63DC9">
      <w:pPr>
        <w:spacing w:after="0"/>
        <w:rPr>
          <w:ins w:id="6367" w:author="Marek Hajduczenia" w:date="2023-07-05T14:10:00Z"/>
          <w:rFonts w:ascii="Courier New" w:hAnsi="Courier New" w:cs="Courier New"/>
          <w:sz w:val="16"/>
          <w:szCs w:val="16"/>
        </w:rPr>
      </w:pPr>
      <w:r w:rsidRPr="004335B9">
        <w:rPr>
          <w:rFonts w:ascii="Courier New" w:hAnsi="Courier New" w:cs="Courier New"/>
          <w:sz w:val="16"/>
          <w:szCs w:val="16"/>
          <w:rPrChange w:id="6368" w:author="Marek Hajduczenia" w:date="2023-07-05T13:37:00Z">
            <w:rPr>
              <w:rFonts w:cstheme="minorHAnsi"/>
            </w:rPr>
          </w:rPrChange>
        </w:rPr>
        <w:t xml:space="preserve">         lldpV2Xdot3RemFbTwSys                  Integer32</w:t>
      </w:r>
      <w:ins w:id="6369" w:author="Marek Hajduczenia" w:date="2023-07-05T14:10:00Z">
        <w:r w:rsidR="005B7820">
          <w:rPr>
            <w:rFonts w:ascii="Courier New" w:hAnsi="Courier New" w:cs="Courier New"/>
            <w:sz w:val="16"/>
            <w:szCs w:val="16"/>
          </w:rPr>
          <w:t>,</w:t>
        </w:r>
      </w:ins>
    </w:p>
    <w:p w14:paraId="5EAEBD60" w14:textId="2D424885" w:rsidR="005B7820" w:rsidRDefault="005B7820" w:rsidP="00E63DC9">
      <w:pPr>
        <w:spacing w:after="0"/>
        <w:rPr>
          <w:ins w:id="6370" w:author="Marek Hajduczenia" w:date="2023-07-05T14:10:00Z"/>
          <w:rFonts w:ascii="Courier New" w:hAnsi="Courier New" w:cs="Courier New"/>
          <w:sz w:val="16"/>
          <w:szCs w:val="16"/>
        </w:rPr>
      </w:pPr>
      <w:ins w:id="6371" w:author="Marek Hajduczenia" w:date="2023-07-05T14:10:00Z">
        <w:r>
          <w:rPr>
            <w:rFonts w:ascii="Courier New" w:hAnsi="Courier New" w:cs="Courier New"/>
            <w:sz w:val="16"/>
            <w:szCs w:val="16"/>
          </w:rPr>
          <w:t xml:space="preserve">         </w:t>
        </w:r>
        <w:r w:rsidRPr="00543DFF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RemTxFw</w:t>
        </w:r>
        <w:r w:rsidRPr="00543DFF">
          <w:rPr>
            <w:rFonts w:ascii="Courier New" w:hAnsi="Courier New" w:cs="Courier New"/>
            <w:sz w:val="16"/>
            <w:szCs w:val="16"/>
          </w:rPr>
          <w:t xml:space="preserve">      </w:t>
        </w:r>
        <w:r>
          <w:rPr>
            <w:rFonts w:ascii="Courier New" w:hAnsi="Courier New" w:cs="Courier New"/>
            <w:sz w:val="16"/>
            <w:szCs w:val="16"/>
          </w:rPr>
          <w:t xml:space="preserve">               </w:t>
        </w:r>
      </w:ins>
      <w:ins w:id="6372" w:author="Marek Hajduczenia" w:date="2023-07-06T09:12:00Z">
        <w:r w:rsidR="005F0860">
          <w:rPr>
            <w:rFonts w:ascii="Courier New" w:hAnsi="Courier New" w:cs="Courier New"/>
            <w:sz w:val="16"/>
            <w:szCs w:val="16"/>
          </w:rPr>
          <w:t>TruthValue</w:t>
        </w:r>
      </w:ins>
      <w:ins w:id="6373" w:author="Marek Hajduczenia" w:date="2023-07-05T14:10:00Z">
        <w:r>
          <w:rPr>
            <w:rFonts w:ascii="Courier New" w:hAnsi="Courier New" w:cs="Courier New"/>
            <w:sz w:val="16"/>
            <w:szCs w:val="16"/>
          </w:rPr>
          <w:t>,</w:t>
        </w:r>
      </w:ins>
    </w:p>
    <w:p w14:paraId="174427E5" w14:textId="02199102" w:rsidR="005B7820" w:rsidRDefault="005B7820" w:rsidP="00E63DC9">
      <w:pPr>
        <w:spacing w:after="0"/>
        <w:rPr>
          <w:ins w:id="6374" w:author="Marek Hajduczenia" w:date="2023-07-05T14:10:00Z"/>
          <w:rFonts w:ascii="Courier New" w:hAnsi="Courier New" w:cs="Courier New"/>
          <w:sz w:val="16"/>
          <w:szCs w:val="16"/>
        </w:rPr>
      </w:pPr>
      <w:ins w:id="6375" w:author="Marek Hajduczenia" w:date="2023-07-05T14:10:00Z">
        <w:r>
          <w:rPr>
            <w:rFonts w:ascii="Courier New" w:hAnsi="Courier New" w:cs="Courier New"/>
            <w:sz w:val="16"/>
            <w:szCs w:val="16"/>
          </w:rPr>
          <w:t xml:space="preserve">         </w:t>
        </w:r>
        <w:r w:rsidRPr="00543DFF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RemTxFwEcho</w:t>
        </w:r>
        <w:r w:rsidRPr="00543DFF">
          <w:rPr>
            <w:rFonts w:ascii="Courier New" w:hAnsi="Courier New" w:cs="Courier New"/>
            <w:sz w:val="16"/>
            <w:szCs w:val="16"/>
          </w:rPr>
          <w:t xml:space="preserve">  </w:t>
        </w:r>
        <w:r>
          <w:rPr>
            <w:rFonts w:ascii="Courier New" w:hAnsi="Courier New" w:cs="Courier New"/>
            <w:sz w:val="16"/>
            <w:szCs w:val="16"/>
          </w:rPr>
          <w:t xml:space="preserve">               </w:t>
        </w:r>
      </w:ins>
      <w:ins w:id="6376" w:author="Marek Hajduczenia" w:date="2023-07-06T09:12:00Z">
        <w:r w:rsidR="005F0860">
          <w:rPr>
            <w:rFonts w:ascii="Courier New" w:hAnsi="Courier New" w:cs="Courier New"/>
            <w:sz w:val="16"/>
            <w:szCs w:val="16"/>
          </w:rPr>
          <w:t>TruthValue</w:t>
        </w:r>
      </w:ins>
      <w:ins w:id="6377" w:author="Marek Hajduczenia" w:date="2023-07-05T14:10:00Z">
        <w:r>
          <w:rPr>
            <w:rFonts w:ascii="Courier New" w:hAnsi="Courier New" w:cs="Courier New"/>
            <w:sz w:val="16"/>
            <w:szCs w:val="16"/>
          </w:rPr>
          <w:t>,</w:t>
        </w:r>
      </w:ins>
    </w:p>
    <w:p w14:paraId="0AB3978E" w14:textId="3087CEC4" w:rsidR="005B7820" w:rsidRDefault="005B7820" w:rsidP="00E63DC9">
      <w:pPr>
        <w:spacing w:after="0"/>
        <w:rPr>
          <w:ins w:id="6378" w:author="Marek Hajduczenia" w:date="2023-07-05T14:10:00Z"/>
          <w:rFonts w:ascii="Courier New" w:hAnsi="Courier New" w:cs="Courier New"/>
          <w:sz w:val="16"/>
          <w:szCs w:val="16"/>
        </w:rPr>
      </w:pPr>
      <w:ins w:id="6379" w:author="Marek Hajduczenia" w:date="2023-07-05T14:10:00Z">
        <w:r>
          <w:rPr>
            <w:rFonts w:ascii="Courier New" w:hAnsi="Courier New" w:cs="Courier New"/>
            <w:sz w:val="16"/>
            <w:szCs w:val="16"/>
          </w:rPr>
          <w:t xml:space="preserve">         </w:t>
        </w:r>
        <w:r w:rsidRPr="00543DFF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RemRxFw</w:t>
        </w:r>
        <w:r w:rsidRPr="00543DFF">
          <w:rPr>
            <w:rFonts w:ascii="Courier New" w:hAnsi="Courier New" w:cs="Courier New"/>
            <w:sz w:val="16"/>
            <w:szCs w:val="16"/>
          </w:rPr>
          <w:t xml:space="preserve">      </w:t>
        </w:r>
        <w:r>
          <w:rPr>
            <w:rFonts w:ascii="Courier New" w:hAnsi="Courier New" w:cs="Courier New"/>
            <w:sz w:val="16"/>
            <w:szCs w:val="16"/>
          </w:rPr>
          <w:t xml:space="preserve">               </w:t>
        </w:r>
      </w:ins>
      <w:ins w:id="6380" w:author="Marek Hajduczenia" w:date="2023-07-06T09:12:00Z">
        <w:r w:rsidR="005F0860">
          <w:rPr>
            <w:rFonts w:ascii="Courier New" w:hAnsi="Courier New" w:cs="Courier New"/>
            <w:sz w:val="16"/>
            <w:szCs w:val="16"/>
          </w:rPr>
          <w:t>TruthValue</w:t>
        </w:r>
      </w:ins>
      <w:ins w:id="6381" w:author="Marek Hajduczenia" w:date="2023-07-05T14:10:00Z">
        <w:r>
          <w:rPr>
            <w:rFonts w:ascii="Courier New" w:hAnsi="Courier New" w:cs="Courier New"/>
            <w:sz w:val="16"/>
            <w:szCs w:val="16"/>
          </w:rPr>
          <w:t>,</w:t>
        </w:r>
      </w:ins>
    </w:p>
    <w:p w14:paraId="24328C98" w14:textId="653DC84C" w:rsidR="005B7820" w:rsidRDefault="005B7820" w:rsidP="00E63DC9">
      <w:pPr>
        <w:spacing w:after="0"/>
        <w:rPr>
          <w:ins w:id="6382" w:author="Marek Hajduczenia" w:date="2023-07-05T14:28:00Z"/>
          <w:rFonts w:ascii="Courier New" w:hAnsi="Courier New" w:cs="Courier New"/>
          <w:sz w:val="16"/>
          <w:szCs w:val="16"/>
        </w:rPr>
      </w:pPr>
      <w:ins w:id="6383" w:author="Marek Hajduczenia" w:date="2023-07-05T14:10:00Z">
        <w:r>
          <w:rPr>
            <w:rFonts w:ascii="Courier New" w:hAnsi="Courier New" w:cs="Courier New"/>
            <w:sz w:val="16"/>
            <w:szCs w:val="16"/>
          </w:rPr>
          <w:t xml:space="preserve">         </w:t>
        </w:r>
        <w:r w:rsidRPr="00543DFF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RemRxFwEcho</w:t>
        </w:r>
        <w:r w:rsidRPr="00543DFF">
          <w:rPr>
            <w:rFonts w:ascii="Courier New" w:hAnsi="Courier New" w:cs="Courier New"/>
            <w:sz w:val="16"/>
            <w:szCs w:val="16"/>
          </w:rPr>
          <w:t xml:space="preserve">  </w:t>
        </w:r>
        <w:r>
          <w:rPr>
            <w:rFonts w:ascii="Courier New" w:hAnsi="Courier New" w:cs="Courier New"/>
            <w:sz w:val="16"/>
            <w:szCs w:val="16"/>
          </w:rPr>
          <w:t xml:space="preserve">               </w:t>
        </w:r>
      </w:ins>
      <w:ins w:id="6384" w:author="Marek Hajduczenia" w:date="2023-07-06T09:12:00Z">
        <w:r w:rsidR="005F0860">
          <w:rPr>
            <w:rFonts w:ascii="Courier New" w:hAnsi="Courier New" w:cs="Courier New"/>
            <w:sz w:val="16"/>
            <w:szCs w:val="16"/>
          </w:rPr>
          <w:t>TruthValue</w:t>
        </w:r>
      </w:ins>
      <w:ins w:id="6385" w:author="Marek Hajduczenia" w:date="2023-07-05T14:28:00Z">
        <w:r w:rsidR="00072B37">
          <w:rPr>
            <w:rFonts w:ascii="Courier New" w:hAnsi="Courier New" w:cs="Courier New"/>
            <w:sz w:val="16"/>
            <w:szCs w:val="16"/>
          </w:rPr>
          <w:t>,</w:t>
        </w:r>
      </w:ins>
    </w:p>
    <w:p w14:paraId="02F9ECF8" w14:textId="1F20C2B1" w:rsidR="00072B37" w:rsidRDefault="00072B37" w:rsidP="00072B37">
      <w:pPr>
        <w:spacing w:after="0"/>
        <w:rPr>
          <w:ins w:id="6386" w:author="Marek Hajduczenia" w:date="2023-07-05T14:28:00Z"/>
          <w:rFonts w:ascii="Courier New" w:hAnsi="Courier New" w:cs="Courier New"/>
          <w:sz w:val="16"/>
          <w:szCs w:val="16"/>
        </w:rPr>
      </w:pPr>
      <w:ins w:id="6387" w:author="Marek Hajduczenia" w:date="2023-07-05T14:28:00Z">
        <w:r>
          <w:rPr>
            <w:rFonts w:ascii="Courier New" w:hAnsi="Courier New" w:cs="Courier New"/>
            <w:sz w:val="16"/>
            <w:szCs w:val="16"/>
          </w:rPr>
          <w:t xml:space="preserve">         </w:t>
        </w:r>
        <w:r w:rsidRPr="00543DFF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RemPreemptSupported</w:t>
        </w:r>
        <w:r w:rsidRPr="00543DFF">
          <w:rPr>
            <w:rFonts w:ascii="Courier New" w:hAnsi="Courier New" w:cs="Courier New"/>
            <w:sz w:val="16"/>
            <w:szCs w:val="16"/>
          </w:rPr>
          <w:t xml:space="preserve">      </w:t>
        </w:r>
        <w:r>
          <w:rPr>
            <w:rFonts w:ascii="Courier New" w:hAnsi="Courier New" w:cs="Courier New"/>
            <w:sz w:val="16"/>
            <w:szCs w:val="16"/>
          </w:rPr>
          <w:t xml:space="preserve">   TruthValue,</w:t>
        </w:r>
      </w:ins>
    </w:p>
    <w:p w14:paraId="4904942D" w14:textId="0C757464" w:rsidR="00072B37" w:rsidRDefault="00072B37" w:rsidP="00072B37">
      <w:pPr>
        <w:spacing w:after="0"/>
        <w:rPr>
          <w:ins w:id="6388" w:author="Marek Hajduczenia" w:date="2023-07-05T14:28:00Z"/>
          <w:rFonts w:ascii="Courier New" w:hAnsi="Courier New" w:cs="Courier New"/>
          <w:sz w:val="16"/>
          <w:szCs w:val="16"/>
        </w:rPr>
      </w:pPr>
      <w:ins w:id="6389" w:author="Marek Hajduczenia" w:date="2023-07-05T14:28:00Z">
        <w:r>
          <w:rPr>
            <w:rFonts w:ascii="Courier New" w:hAnsi="Courier New" w:cs="Courier New"/>
            <w:sz w:val="16"/>
            <w:szCs w:val="16"/>
          </w:rPr>
          <w:t xml:space="preserve">         </w:t>
        </w:r>
        <w:r w:rsidRPr="00543DFF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RemPreemptEnabled</w:t>
        </w:r>
        <w:r w:rsidRPr="00543DFF">
          <w:rPr>
            <w:rFonts w:ascii="Courier New" w:hAnsi="Courier New" w:cs="Courier New"/>
            <w:sz w:val="16"/>
            <w:szCs w:val="16"/>
          </w:rPr>
          <w:t xml:space="preserve">      </w:t>
        </w:r>
        <w:r>
          <w:rPr>
            <w:rFonts w:ascii="Courier New" w:hAnsi="Courier New" w:cs="Courier New"/>
            <w:sz w:val="16"/>
            <w:szCs w:val="16"/>
          </w:rPr>
          <w:t xml:space="preserve">     TruthValue,</w:t>
        </w:r>
      </w:ins>
    </w:p>
    <w:p w14:paraId="4FB55106" w14:textId="487F9622" w:rsidR="00072B37" w:rsidRDefault="00072B37" w:rsidP="00072B37">
      <w:pPr>
        <w:spacing w:after="0"/>
        <w:rPr>
          <w:ins w:id="6390" w:author="Marek Hajduczenia" w:date="2023-07-05T14:28:00Z"/>
          <w:rFonts w:ascii="Courier New" w:hAnsi="Courier New" w:cs="Courier New"/>
          <w:sz w:val="16"/>
          <w:szCs w:val="16"/>
        </w:rPr>
      </w:pPr>
      <w:ins w:id="6391" w:author="Marek Hajduczenia" w:date="2023-07-05T14:28:00Z">
        <w:r>
          <w:rPr>
            <w:rFonts w:ascii="Courier New" w:hAnsi="Courier New" w:cs="Courier New"/>
            <w:sz w:val="16"/>
            <w:szCs w:val="16"/>
          </w:rPr>
          <w:t xml:space="preserve">         </w:t>
        </w:r>
        <w:r w:rsidRPr="00543DFF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RemPreemptActive</w:t>
        </w:r>
        <w:r w:rsidRPr="00543DFF">
          <w:rPr>
            <w:rFonts w:ascii="Courier New" w:hAnsi="Courier New" w:cs="Courier New"/>
            <w:sz w:val="16"/>
            <w:szCs w:val="16"/>
          </w:rPr>
          <w:t xml:space="preserve">      </w:t>
        </w:r>
        <w:r>
          <w:rPr>
            <w:rFonts w:ascii="Courier New" w:hAnsi="Courier New" w:cs="Courier New"/>
            <w:sz w:val="16"/>
            <w:szCs w:val="16"/>
          </w:rPr>
          <w:t xml:space="preserve">      TruthValue,</w:t>
        </w:r>
      </w:ins>
    </w:p>
    <w:p w14:paraId="79F23961" w14:textId="5E41746C" w:rsidR="00072B37" w:rsidRPr="00543DFF" w:rsidRDefault="00072B37" w:rsidP="00072B37">
      <w:pPr>
        <w:spacing w:after="0"/>
        <w:rPr>
          <w:ins w:id="6392" w:author="Marek Hajduczenia" w:date="2023-07-05T14:28:00Z"/>
          <w:rFonts w:ascii="Courier New" w:hAnsi="Courier New" w:cs="Courier New"/>
          <w:sz w:val="16"/>
          <w:szCs w:val="16"/>
        </w:rPr>
      </w:pPr>
      <w:ins w:id="6393" w:author="Marek Hajduczenia" w:date="2023-07-05T14:28:00Z">
        <w:r>
          <w:rPr>
            <w:rFonts w:ascii="Courier New" w:hAnsi="Courier New" w:cs="Courier New"/>
            <w:sz w:val="16"/>
            <w:szCs w:val="16"/>
          </w:rPr>
          <w:t xml:space="preserve">         </w:t>
        </w:r>
        <w:r w:rsidRPr="00543DFF">
          <w:rPr>
            <w:rFonts w:ascii="Courier New" w:hAnsi="Courier New" w:cs="Courier New"/>
            <w:sz w:val="16"/>
            <w:szCs w:val="16"/>
          </w:rPr>
          <w:t>lldpV2Xdot3</w:t>
        </w:r>
        <w:r>
          <w:rPr>
            <w:rFonts w:ascii="Courier New" w:hAnsi="Courier New" w:cs="Courier New"/>
            <w:sz w:val="16"/>
            <w:szCs w:val="16"/>
          </w:rPr>
          <w:t>RemAddFragSize</w:t>
        </w:r>
        <w:r w:rsidRPr="00543DFF">
          <w:rPr>
            <w:rFonts w:ascii="Courier New" w:hAnsi="Courier New" w:cs="Courier New"/>
            <w:sz w:val="16"/>
            <w:szCs w:val="16"/>
          </w:rPr>
          <w:t xml:space="preserve">      </w:t>
        </w:r>
        <w:r>
          <w:rPr>
            <w:rFonts w:ascii="Courier New" w:hAnsi="Courier New" w:cs="Courier New"/>
            <w:sz w:val="16"/>
            <w:szCs w:val="16"/>
          </w:rPr>
          <w:t xml:space="preserve">        Integer32</w:t>
        </w:r>
      </w:ins>
    </w:p>
    <w:p w14:paraId="1BD56F7F" w14:textId="77777777" w:rsidR="00072B37" w:rsidRPr="004335B9" w:rsidRDefault="00072B37" w:rsidP="00E63DC9">
      <w:pPr>
        <w:spacing w:after="0"/>
        <w:rPr>
          <w:rFonts w:ascii="Courier New" w:hAnsi="Courier New" w:cs="Courier New"/>
          <w:sz w:val="16"/>
          <w:szCs w:val="16"/>
          <w:rPrChange w:id="6394" w:author="Marek Hajduczenia" w:date="2023-07-05T13:37:00Z">
            <w:rPr>
              <w:rFonts w:cstheme="minorHAnsi"/>
            </w:rPr>
          </w:rPrChange>
        </w:rPr>
      </w:pPr>
    </w:p>
    <w:p w14:paraId="40A713E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39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396" w:author="Marek Hajduczenia" w:date="2023-07-05T13:37:00Z">
            <w:rPr>
              <w:rFonts w:cstheme="minorHAnsi"/>
            </w:rPr>
          </w:rPrChange>
        </w:rPr>
        <w:t xml:space="preserve">} </w:t>
      </w:r>
    </w:p>
    <w:p w14:paraId="64B2685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397" w:author="Marek Hajduczenia" w:date="2023-07-05T13:37:00Z">
            <w:rPr>
              <w:rFonts w:cstheme="minorHAnsi"/>
            </w:rPr>
          </w:rPrChange>
        </w:rPr>
      </w:pPr>
    </w:p>
    <w:p w14:paraId="2B58D38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398" w:author="Marek Hajduczenia" w:date="2023-07-05T13:37:00Z">
            <w:rPr>
              <w:rFonts w:cstheme="minorHAnsi"/>
            </w:rPr>
          </w:rPrChange>
        </w:rPr>
      </w:pPr>
    </w:p>
    <w:p w14:paraId="09B6BACF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39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400" w:author="Marek Hajduczenia" w:date="2023-07-05T13:37:00Z">
            <w:rPr>
              <w:rFonts w:cstheme="minorHAnsi"/>
            </w:rPr>
          </w:rPrChange>
        </w:rPr>
        <w:t>lldpV2Xdot3RemTxTwSys      OBJECT-TYPE</w:t>
      </w:r>
    </w:p>
    <w:p w14:paraId="42293A7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40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402" w:author="Marek Hajduczenia" w:date="2023-07-05T13:37:00Z">
            <w:rPr>
              <w:rFonts w:cstheme="minorHAnsi"/>
            </w:rPr>
          </w:rPrChange>
        </w:rPr>
        <w:t xml:space="preserve">    SYNTAX      Integer32</w:t>
      </w:r>
    </w:p>
    <w:p w14:paraId="42B5BC74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40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404" w:author="Marek Hajduczenia" w:date="2023-07-05T13:37:00Z">
            <w:rPr>
              <w:rFonts w:cstheme="minorHAnsi"/>
            </w:rPr>
          </w:rPrChange>
        </w:rPr>
        <w:t xml:space="preserve">    MAX-ACCESS  read-only</w:t>
      </w:r>
    </w:p>
    <w:p w14:paraId="510B8F52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40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406" w:author="Marek Hajduczenia" w:date="2023-07-05T13:37:00Z">
            <w:rPr>
              <w:rFonts w:cstheme="minorHAnsi"/>
            </w:rPr>
          </w:rPrChange>
        </w:rPr>
        <w:t xml:space="preserve">    STATUS      current</w:t>
      </w:r>
    </w:p>
    <w:p w14:paraId="43862D2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40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408" w:author="Marek Hajduczenia" w:date="2023-07-05T13:37:00Z">
            <w:rPr>
              <w:rFonts w:cstheme="minorHAnsi"/>
            </w:rPr>
          </w:rPrChange>
        </w:rPr>
        <w:t xml:space="preserve">    DESCRIPTION </w:t>
      </w:r>
    </w:p>
    <w:p w14:paraId="0D80293D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40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410" w:author="Marek Hajduczenia" w:date="2023-07-05T13:37:00Z">
            <w:rPr>
              <w:rFonts w:cstheme="minorHAnsi"/>
            </w:rPr>
          </w:rPrChange>
        </w:rPr>
        <w:t xml:space="preserve">            "A GET returns the value of Tw_sys_tx that the remote system</w:t>
      </w:r>
    </w:p>
    <w:p w14:paraId="08BAAF6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41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412" w:author="Marek Hajduczenia" w:date="2023-07-05T13:37:00Z">
            <w:rPr>
              <w:rFonts w:cstheme="minorHAnsi"/>
            </w:rPr>
          </w:rPrChange>
        </w:rPr>
        <w:t xml:space="preserve">            can support in the transmit direction.</w:t>
      </w:r>
    </w:p>
    <w:p w14:paraId="7CE6C1C6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41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414" w:author="Marek Hajduczenia" w:date="2023-07-05T13:37:00Z">
            <w:rPr>
              <w:rFonts w:cstheme="minorHAnsi"/>
            </w:rPr>
          </w:rPrChange>
        </w:rPr>
        <w:t xml:space="preserve">            This object maps to the variable RemTxSystemValue as defined</w:t>
      </w:r>
    </w:p>
    <w:p w14:paraId="3BA4C935" w14:textId="7B2723A8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41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416" w:author="Marek Hajduczenia" w:date="2023-07-05T13:37:00Z">
            <w:rPr>
              <w:rFonts w:cstheme="minorHAnsi"/>
            </w:rPr>
          </w:rPrChange>
        </w:rPr>
        <w:t xml:space="preserve">            in IEEE Std 802.3</w:t>
      </w:r>
      <w:ins w:id="6417" w:author="Marek Hajduczenia" w:date="2023-07-06T06:36:00Z">
        <w:r w:rsidR="006F713C">
          <w:rPr>
            <w:rFonts w:ascii="Courier New" w:hAnsi="Courier New" w:cs="Courier New"/>
            <w:sz w:val="16"/>
            <w:szCs w:val="16"/>
          </w:rPr>
          <w:t>,</w:t>
        </w:r>
      </w:ins>
      <w:r w:rsidRPr="004335B9">
        <w:rPr>
          <w:rFonts w:ascii="Courier New" w:hAnsi="Courier New" w:cs="Courier New"/>
          <w:sz w:val="16"/>
          <w:szCs w:val="16"/>
          <w:rPrChange w:id="6418" w:author="Marek Hajduczenia" w:date="2023-07-05T13:37:00Z">
            <w:rPr>
              <w:rFonts w:cstheme="minorHAnsi"/>
            </w:rPr>
          </w:rPrChange>
        </w:rPr>
        <w:t xml:space="preserve"> 78.4.2.3."</w:t>
      </w:r>
    </w:p>
    <w:p w14:paraId="3BC7CEE5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41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420" w:author="Marek Hajduczenia" w:date="2023-07-05T13:37:00Z">
            <w:rPr>
              <w:rFonts w:cstheme="minorHAnsi"/>
            </w:rPr>
          </w:rPrChange>
        </w:rPr>
        <w:t xml:space="preserve">    REFERENCE</w:t>
      </w:r>
    </w:p>
    <w:p w14:paraId="7B58FC75" w14:textId="0E6B2C84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42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422" w:author="Marek Hajduczenia" w:date="2023-07-05T13:37:00Z">
            <w:rPr>
              <w:rFonts w:cstheme="minorHAnsi"/>
            </w:rPr>
          </w:rPrChange>
        </w:rPr>
        <w:t xml:space="preserve">            "</w:t>
      </w:r>
      <w:del w:id="6423" w:author="Marek Hajduczenia" w:date="2023-07-06T13:13:00Z">
        <w:r w:rsidRPr="004335B9" w:rsidDel="00CF749F">
          <w:rPr>
            <w:rFonts w:ascii="Courier New" w:hAnsi="Courier New" w:cs="Courier New"/>
            <w:sz w:val="16"/>
            <w:szCs w:val="16"/>
            <w:rPrChange w:id="6424" w:author="Marek Hajduczenia" w:date="2023-07-05T13:37:00Z">
              <w:rPr>
                <w:rFonts w:cstheme="minorHAnsi"/>
              </w:rPr>
            </w:rPrChange>
          </w:rPr>
          <w:delText>IEEE Std 802.3 30</w:delText>
        </w:r>
      </w:del>
      <w:ins w:id="6425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r w:rsidRPr="004335B9">
        <w:rPr>
          <w:rFonts w:ascii="Courier New" w:hAnsi="Courier New" w:cs="Courier New"/>
          <w:sz w:val="16"/>
          <w:szCs w:val="16"/>
          <w:rPrChange w:id="6426" w:author="Marek Hajduczenia" w:date="2023-07-05T13:37:00Z">
            <w:rPr>
              <w:rFonts w:cstheme="minorHAnsi"/>
            </w:rPr>
          </w:rPrChange>
        </w:rPr>
        <w:t>.12.3.1.</w:t>
      </w:r>
      <w:del w:id="6427" w:author="Marek Hajduczenia" w:date="2023-07-06T06:36:00Z">
        <w:r w:rsidRPr="004335B9" w:rsidDel="006F713C">
          <w:rPr>
            <w:rFonts w:ascii="Courier New" w:hAnsi="Courier New" w:cs="Courier New"/>
            <w:sz w:val="16"/>
            <w:szCs w:val="16"/>
            <w:rPrChange w:id="6428" w:author="Marek Hajduczenia" w:date="2023-07-05T13:37:00Z">
              <w:rPr>
                <w:rFonts w:cstheme="minorHAnsi"/>
              </w:rPr>
            </w:rPrChange>
          </w:rPr>
          <w:delText>19</w:delText>
        </w:r>
      </w:del>
      <w:ins w:id="6429" w:author="Marek Hajduczenia" w:date="2023-07-06T06:36:00Z">
        <w:r w:rsidR="006F713C">
          <w:rPr>
            <w:rFonts w:ascii="Courier New" w:hAnsi="Courier New" w:cs="Courier New"/>
            <w:sz w:val="16"/>
            <w:szCs w:val="16"/>
          </w:rPr>
          <w:t>60</w:t>
        </w:r>
      </w:ins>
      <w:r w:rsidRPr="004335B9">
        <w:rPr>
          <w:rFonts w:ascii="Courier New" w:hAnsi="Courier New" w:cs="Courier New"/>
          <w:sz w:val="16"/>
          <w:szCs w:val="16"/>
          <w:rPrChange w:id="6430" w:author="Marek Hajduczenia" w:date="2023-07-05T13:37:00Z">
            <w:rPr>
              <w:rFonts w:cstheme="minorHAnsi"/>
            </w:rPr>
          </w:rPrChange>
        </w:rPr>
        <w:t>"</w:t>
      </w:r>
    </w:p>
    <w:p w14:paraId="1FDA0978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43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432" w:author="Marek Hajduczenia" w:date="2023-07-05T13:37:00Z">
            <w:rPr>
              <w:rFonts w:cstheme="minorHAnsi"/>
            </w:rPr>
          </w:rPrChange>
        </w:rPr>
        <w:t xml:space="preserve">    ::= {lldpV2Xdot3RemEEEEntry 1 }</w:t>
      </w:r>
    </w:p>
    <w:p w14:paraId="0AAA08E7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433" w:author="Marek Hajduczenia" w:date="2023-07-05T13:37:00Z">
            <w:rPr>
              <w:rFonts w:cstheme="minorHAnsi"/>
            </w:rPr>
          </w:rPrChange>
        </w:rPr>
      </w:pPr>
    </w:p>
    <w:p w14:paraId="38244442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43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435" w:author="Marek Hajduczenia" w:date="2023-07-05T13:37:00Z">
            <w:rPr>
              <w:rFonts w:cstheme="minorHAnsi"/>
            </w:rPr>
          </w:rPrChange>
        </w:rPr>
        <w:t>lldpV2Xdot3RemTxTwSysEcho      OBJECT-TYPE</w:t>
      </w:r>
    </w:p>
    <w:p w14:paraId="625B769C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43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437" w:author="Marek Hajduczenia" w:date="2023-07-05T13:37:00Z">
            <w:rPr>
              <w:rFonts w:cstheme="minorHAnsi"/>
            </w:rPr>
          </w:rPrChange>
        </w:rPr>
        <w:t xml:space="preserve">    SYNTAX      Integer32</w:t>
      </w:r>
    </w:p>
    <w:p w14:paraId="69E22852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43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439" w:author="Marek Hajduczenia" w:date="2023-07-05T13:37:00Z">
            <w:rPr>
              <w:rFonts w:cstheme="minorHAnsi"/>
            </w:rPr>
          </w:rPrChange>
        </w:rPr>
        <w:t xml:space="preserve">    MAX-ACCESS  read-only</w:t>
      </w:r>
    </w:p>
    <w:p w14:paraId="2431AFFA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44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441" w:author="Marek Hajduczenia" w:date="2023-07-05T13:37:00Z">
            <w:rPr>
              <w:rFonts w:cstheme="minorHAnsi"/>
            </w:rPr>
          </w:rPrChange>
        </w:rPr>
        <w:t xml:space="preserve">    STATUS      current</w:t>
      </w:r>
    </w:p>
    <w:p w14:paraId="2138C9A9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44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443" w:author="Marek Hajduczenia" w:date="2023-07-05T13:37:00Z">
            <w:rPr>
              <w:rFonts w:cstheme="minorHAnsi"/>
            </w:rPr>
          </w:rPrChange>
        </w:rPr>
        <w:t xml:space="preserve">    DESCRIPTION </w:t>
      </w:r>
    </w:p>
    <w:p w14:paraId="1A9D28F2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44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445" w:author="Marek Hajduczenia" w:date="2023-07-05T13:37:00Z">
            <w:rPr>
              <w:rFonts w:cstheme="minorHAnsi"/>
            </w:rPr>
          </w:rPrChange>
        </w:rPr>
        <w:t xml:space="preserve">            "A GET returns the value of Tw_sys_tx that the local system is</w:t>
      </w:r>
    </w:p>
    <w:p w14:paraId="1A388982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44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447" w:author="Marek Hajduczenia" w:date="2023-07-05T13:37:00Z">
            <w:rPr>
              <w:rFonts w:cstheme="minorHAnsi"/>
            </w:rPr>
          </w:rPrChange>
        </w:rPr>
        <w:t xml:space="preserve">            advertising that it can support in the transmit direction as</w:t>
      </w:r>
    </w:p>
    <w:p w14:paraId="05FFFF8B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44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449" w:author="Marek Hajduczenia" w:date="2023-07-05T13:37:00Z">
            <w:rPr>
              <w:rFonts w:cstheme="minorHAnsi"/>
            </w:rPr>
          </w:rPrChange>
        </w:rPr>
        <w:t xml:space="preserve">             echoed by the remote system under the control of the EEE DLL receiver</w:t>
      </w:r>
    </w:p>
    <w:p w14:paraId="48FB3DA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45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451" w:author="Marek Hajduczenia" w:date="2023-07-05T13:37:00Z">
            <w:rPr>
              <w:rFonts w:cstheme="minorHAnsi"/>
            </w:rPr>
          </w:rPrChange>
        </w:rPr>
        <w:t xml:space="preserve">            state diagram. This object maps to the variable</w:t>
      </w:r>
    </w:p>
    <w:p w14:paraId="697823ED" w14:textId="40176F6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45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453" w:author="Marek Hajduczenia" w:date="2023-07-05T13:37:00Z">
            <w:rPr>
              <w:rFonts w:cstheme="minorHAnsi"/>
            </w:rPr>
          </w:rPrChange>
        </w:rPr>
        <w:t xml:space="preserve">            RemTxSystemValueEcho as defined in IEEE Std 802.3</w:t>
      </w:r>
      <w:ins w:id="6454" w:author="Marek Hajduczenia" w:date="2023-07-06T06:36:00Z">
        <w:r w:rsidR="006F713C">
          <w:rPr>
            <w:rFonts w:ascii="Courier New" w:hAnsi="Courier New" w:cs="Courier New"/>
            <w:sz w:val="16"/>
            <w:szCs w:val="16"/>
          </w:rPr>
          <w:t>,</w:t>
        </w:r>
      </w:ins>
      <w:r w:rsidRPr="004335B9">
        <w:rPr>
          <w:rFonts w:ascii="Courier New" w:hAnsi="Courier New" w:cs="Courier New"/>
          <w:sz w:val="16"/>
          <w:szCs w:val="16"/>
          <w:rPrChange w:id="6455" w:author="Marek Hajduczenia" w:date="2023-07-05T13:37:00Z">
            <w:rPr>
              <w:rFonts w:cstheme="minorHAnsi"/>
            </w:rPr>
          </w:rPrChange>
        </w:rPr>
        <w:t xml:space="preserve"> 78.4.2.3"</w:t>
      </w:r>
    </w:p>
    <w:p w14:paraId="41071E27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45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457" w:author="Marek Hajduczenia" w:date="2023-07-05T13:37:00Z">
            <w:rPr>
              <w:rFonts w:cstheme="minorHAnsi"/>
            </w:rPr>
          </w:rPrChange>
        </w:rPr>
        <w:t xml:space="preserve">    REFERENCE</w:t>
      </w:r>
    </w:p>
    <w:p w14:paraId="491C9CF4" w14:textId="40978ECF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45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459" w:author="Marek Hajduczenia" w:date="2023-07-05T13:37:00Z">
            <w:rPr>
              <w:rFonts w:cstheme="minorHAnsi"/>
            </w:rPr>
          </w:rPrChange>
        </w:rPr>
        <w:t xml:space="preserve">            "</w:t>
      </w:r>
      <w:del w:id="6460" w:author="Marek Hajduczenia" w:date="2023-07-06T13:13:00Z">
        <w:r w:rsidRPr="004335B9" w:rsidDel="00CF749F">
          <w:rPr>
            <w:rFonts w:ascii="Courier New" w:hAnsi="Courier New" w:cs="Courier New"/>
            <w:sz w:val="16"/>
            <w:szCs w:val="16"/>
            <w:rPrChange w:id="6461" w:author="Marek Hajduczenia" w:date="2023-07-05T13:37:00Z">
              <w:rPr>
                <w:rFonts w:cstheme="minorHAnsi"/>
              </w:rPr>
            </w:rPrChange>
          </w:rPr>
          <w:delText>IEEE Std 802.3 30</w:delText>
        </w:r>
      </w:del>
      <w:ins w:id="6462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r w:rsidRPr="004335B9">
        <w:rPr>
          <w:rFonts w:ascii="Courier New" w:hAnsi="Courier New" w:cs="Courier New"/>
          <w:sz w:val="16"/>
          <w:szCs w:val="16"/>
          <w:rPrChange w:id="6463" w:author="Marek Hajduczenia" w:date="2023-07-05T13:37:00Z">
            <w:rPr>
              <w:rFonts w:cstheme="minorHAnsi"/>
            </w:rPr>
          </w:rPrChange>
        </w:rPr>
        <w:t>.12.3.1.</w:t>
      </w:r>
      <w:del w:id="6464" w:author="Marek Hajduczenia" w:date="2023-07-06T06:36:00Z">
        <w:r w:rsidRPr="004335B9" w:rsidDel="006F713C">
          <w:rPr>
            <w:rFonts w:ascii="Courier New" w:hAnsi="Courier New" w:cs="Courier New"/>
            <w:sz w:val="16"/>
            <w:szCs w:val="16"/>
            <w:rPrChange w:id="6465" w:author="Marek Hajduczenia" w:date="2023-07-05T13:37:00Z">
              <w:rPr>
                <w:rFonts w:cstheme="minorHAnsi"/>
              </w:rPr>
            </w:rPrChange>
          </w:rPr>
          <w:delText>20</w:delText>
        </w:r>
      </w:del>
      <w:ins w:id="6466" w:author="Marek Hajduczenia" w:date="2023-07-06T06:36:00Z">
        <w:r w:rsidR="006F713C">
          <w:rPr>
            <w:rFonts w:ascii="Courier New" w:hAnsi="Courier New" w:cs="Courier New"/>
            <w:sz w:val="16"/>
            <w:szCs w:val="16"/>
          </w:rPr>
          <w:t>61</w:t>
        </w:r>
      </w:ins>
      <w:r w:rsidRPr="004335B9">
        <w:rPr>
          <w:rFonts w:ascii="Courier New" w:hAnsi="Courier New" w:cs="Courier New"/>
          <w:sz w:val="16"/>
          <w:szCs w:val="16"/>
          <w:rPrChange w:id="6467" w:author="Marek Hajduczenia" w:date="2023-07-05T13:37:00Z">
            <w:rPr>
              <w:rFonts w:cstheme="minorHAnsi"/>
            </w:rPr>
          </w:rPrChange>
        </w:rPr>
        <w:t>"</w:t>
      </w:r>
    </w:p>
    <w:p w14:paraId="69BE0DDC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46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469" w:author="Marek Hajduczenia" w:date="2023-07-05T13:37:00Z">
            <w:rPr>
              <w:rFonts w:cstheme="minorHAnsi"/>
            </w:rPr>
          </w:rPrChange>
        </w:rPr>
        <w:t xml:space="preserve">    ::= {lldpV2Xdot3RemEEEEntry 2 }</w:t>
      </w:r>
    </w:p>
    <w:p w14:paraId="3B26AD3B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470" w:author="Marek Hajduczenia" w:date="2023-07-05T13:37:00Z">
            <w:rPr>
              <w:rFonts w:cstheme="minorHAnsi"/>
            </w:rPr>
          </w:rPrChange>
        </w:rPr>
      </w:pPr>
    </w:p>
    <w:p w14:paraId="55D07105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47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472" w:author="Marek Hajduczenia" w:date="2023-07-05T13:37:00Z">
            <w:rPr>
              <w:rFonts w:cstheme="minorHAnsi"/>
            </w:rPr>
          </w:rPrChange>
        </w:rPr>
        <w:t>lldpV2Xdot3RemRxTwSys      OBJECT-TYPE</w:t>
      </w:r>
    </w:p>
    <w:p w14:paraId="388CBCAF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47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474" w:author="Marek Hajduczenia" w:date="2023-07-05T13:37:00Z">
            <w:rPr>
              <w:rFonts w:cstheme="minorHAnsi"/>
            </w:rPr>
          </w:rPrChange>
        </w:rPr>
        <w:t xml:space="preserve">    SYNTAX      Integer32</w:t>
      </w:r>
    </w:p>
    <w:p w14:paraId="0A2F66AF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47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476" w:author="Marek Hajduczenia" w:date="2023-07-05T13:37:00Z">
            <w:rPr>
              <w:rFonts w:cstheme="minorHAnsi"/>
            </w:rPr>
          </w:rPrChange>
        </w:rPr>
        <w:t xml:space="preserve">    MAX-ACCESS  read-only</w:t>
      </w:r>
    </w:p>
    <w:p w14:paraId="57830AA2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47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478" w:author="Marek Hajduczenia" w:date="2023-07-05T13:37:00Z">
            <w:rPr>
              <w:rFonts w:cstheme="minorHAnsi"/>
            </w:rPr>
          </w:rPrChange>
        </w:rPr>
        <w:t xml:space="preserve">    STATUS      current</w:t>
      </w:r>
    </w:p>
    <w:p w14:paraId="593BD87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47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480" w:author="Marek Hajduczenia" w:date="2023-07-05T13:37:00Z">
            <w:rPr>
              <w:rFonts w:cstheme="minorHAnsi"/>
            </w:rPr>
          </w:rPrChange>
        </w:rPr>
        <w:t xml:space="preserve">    DESCRIPTION </w:t>
      </w:r>
    </w:p>
    <w:p w14:paraId="67ED4C56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48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482" w:author="Marek Hajduczenia" w:date="2023-07-05T13:37:00Z">
            <w:rPr>
              <w:rFonts w:cstheme="minorHAnsi"/>
            </w:rPr>
          </w:rPrChange>
        </w:rPr>
        <w:t xml:space="preserve">            "A GET returns the value of Tw_sys_tx that</w:t>
      </w:r>
    </w:p>
    <w:p w14:paraId="15967508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48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484" w:author="Marek Hajduczenia" w:date="2023-07-05T13:37:00Z">
            <w:rPr>
              <w:rFonts w:cstheme="minorHAnsi"/>
            </w:rPr>
          </w:rPrChange>
        </w:rPr>
        <w:t xml:space="preserve">            the remote system is requesting in the receive direction.</w:t>
      </w:r>
    </w:p>
    <w:p w14:paraId="48147C10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48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486" w:author="Marek Hajduczenia" w:date="2023-07-05T13:37:00Z">
            <w:rPr>
              <w:rFonts w:cstheme="minorHAnsi"/>
            </w:rPr>
          </w:rPrChange>
        </w:rPr>
        <w:t xml:space="preserve">            This object maps to the variable RemRxSystemValue as</w:t>
      </w:r>
    </w:p>
    <w:p w14:paraId="54E84894" w14:textId="5681A8EE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48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488" w:author="Marek Hajduczenia" w:date="2023-07-05T13:37:00Z">
            <w:rPr>
              <w:rFonts w:cstheme="minorHAnsi"/>
            </w:rPr>
          </w:rPrChange>
        </w:rPr>
        <w:t xml:space="preserve">            defined in IEEE Std 802.3</w:t>
      </w:r>
      <w:ins w:id="6489" w:author="Marek Hajduczenia" w:date="2023-07-06T06:36:00Z">
        <w:r w:rsidR="006F713C">
          <w:rPr>
            <w:rFonts w:ascii="Courier New" w:hAnsi="Courier New" w:cs="Courier New"/>
            <w:sz w:val="16"/>
            <w:szCs w:val="16"/>
          </w:rPr>
          <w:t>,</w:t>
        </w:r>
      </w:ins>
      <w:r w:rsidRPr="004335B9">
        <w:rPr>
          <w:rFonts w:ascii="Courier New" w:hAnsi="Courier New" w:cs="Courier New"/>
          <w:sz w:val="16"/>
          <w:szCs w:val="16"/>
          <w:rPrChange w:id="6490" w:author="Marek Hajduczenia" w:date="2023-07-05T13:37:00Z">
            <w:rPr>
              <w:rFonts w:cstheme="minorHAnsi"/>
            </w:rPr>
          </w:rPrChange>
        </w:rPr>
        <w:t xml:space="preserve"> 78.4.2.3."</w:t>
      </w:r>
    </w:p>
    <w:p w14:paraId="6E353CA4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49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492" w:author="Marek Hajduczenia" w:date="2023-07-05T13:37:00Z">
            <w:rPr>
              <w:rFonts w:cstheme="minorHAnsi"/>
            </w:rPr>
          </w:rPrChange>
        </w:rPr>
        <w:t xml:space="preserve">    REFERENCE</w:t>
      </w:r>
    </w:p>
    <w:p w14:paraId="0B64487B" w14:textId="114E6049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49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494" w:author="Marek Hajduczenia" w:date="2023-07-05T13:37:00Z">
            <w:rPr>
              <w:rFonts w:cstheme="minorHAnsi"/>
            </w:rPr>
          </w:rPrChange>
        </w:rPr>
        <w:t xml:space="preserve">            "</w:t>
      </w:r>
      <w:del w:id="6495" w:author="Marek Hajduczenia" w:date="2023-07-06T13:13:00Z">
        <w:r w:rsidRPr="004335B9" w:rsidDel="00CF749F">
          <w:rPr>
            <w:rFonts w:ascii="Courier New" w:hAnsi="Courier New" w:cs="Courier New"/>
            <w:sz w:val="16"/>
            <w:szCs w:val="16"/>
            <w:rPrChange w:id="6496" w:author="Marek Hajduczenia" w:date="2023-07-05T13:37:00Z">
              <w:rPr>
                <w:rFonts w:cstheme="minorHAnsi"/>
              </w:rPr>
            </w:rPrChange>
          </w:rPr>
          <w:delText>IEEE Std 802.3 30</w:delText>
        </w:r>
      </w:del>
      <w:ins w:id="6497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r w:rsidRPr="004335B9">
        <w:rPr>
          <w:rFonts w:ascii="Courier New" w:hAnsi="Courier New" w:cs="Courier New"/>
          <w:sz w:val="16"/>
          <w:szCs w:val="16"/>
          <w:rPrChange w:id="6498" w:author="Marek Hajduczenia" w:date="2023-07-05T13:37:00Z">
            <w:rPr>
              <w:rFonts w:cstheme="minorHAnsi"/>
            </w:rPr>
          </w:rPrChange>
        </w:rPr>
        <w:t>.12.3.1.</w:t>
      </w:r>
      <w:del w:id="6499" w:author="Marek Hajduczenia" w:date="2023-07-06T06:36:00Z">
        <w:r w:rsidRPr="004335B9" w:rsidDel="006F713C">
          <w:rPr>
            <w:rFonts w:ascii="Courier New" w:hAnsi="Courier New" w:cs="Courier New"/>
            <w:sz w:val="16"/>
            <w:szCs w:val="16"/>
            <w:rPrChange w:id="6500" w:author="Marek Hajduczenia" w:date="2023-07-05T13:37:00Z">
              <w:rPr>
                <w:rFonts w:cstheme="minorHAnsi"/>
              </w:rPr>
            </w:rPrChange>
          </w:rPr>
          <w:delText>21</w:delText>
        </w:r>
      </w:del>
      <w:ins w:id="6501" w:author="Marek Hajduczenia" w:date="2023-07-06T06:36:00Z">
        <w:r w:rsidR="006F713C">
          <w:rPr>
            <w:rFonts w:ascii="Courier New" w:hAnsi="Courier New" w:cs="Courier New"/>
            <w:sz w:val="16"/>
            <w:szCs w:val="16"/>
          </w:rPr>
          <w:t>62</w:t>
        </w:r>
      </w:ins>
      <w:r w:rsidRPr="004335B9">
        <w:rPr>
          <w:rFonts w:ascii="Courier New" w:hAnsi="Courier New" w:cs="Courier New"/>
          <w:sz w:val="16"/>
          <w:szCs w:val="16"/>
          <w:rPrChange w:id="6502" w:author="Marek Hajduczenia" w:date="2023-07-05T13:37:00Z">
            <w:rPr>
              <w:rFonts w:cstheme="minorHAnsi"/>
            </w:rPr>
          </w:rPrChange>
        </w:rPr>
        <w:t>"</w:t>
      </w:r>
    </w:p>
    <w:p w14:paraId="213D558D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50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504" w:author="Marek Hajduczenia" w:date="2023-07-05T13:37:00Z">
            <w:rPr>
              <w:rFonts w:cstheme="minorHAnsi"/>
            </w:rPr>
          </w:rPrChange>
        </w:rPr>
        <w:t xml:space="preserve">    ::= {lldpV2Xdot3RemEEEEntry 3 }</w:t>
      </w:r>
    </w:p>
    <w:p w14:paraId="4907C4E9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505" w:author="Marek Hajduczenia" w:date="2023-07-05T13:37:00Z">
            <w:rPr>
              <w:rFonts w:cstheme="minorHAnsi"/>
            </w:rPr>
          </w:rPrChange>
        </w:rPr>
      </w:pPr>
    </w:p>
    <w:p w14:paraId="4A19EB72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50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507" w:author="Marek Hajduczenia" w:date="2023-07-05T13:37:00Z">
            <w:rPr>
              <w:rFonts w:cstheme="minorHAnsi"/>
            </w:rPr>
          </w:rPrChange>
        </w:rPr>
        <w:t>lldpV2Xdot3RemRxTwSysEcho      OBJECT-TYPE</w:t>
      </w:r>
    </w:p>
    <w:p w14:paraId="5F6A5538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50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509" w:author="Marek Hajduczenia" w:date="2023-07-05T13:37:00Z">
            <w:rPr>
              <w:rFonts w:cstheme="minorHAnsi"/>
            </w:rPr>
          </w:rPrChange>
        </w:rPr>
        <w:t xml:space="preserve">    SYNTAX      Integer32</w:t>
      </w:r>
    </w:p>
    <w:p w14:paraId="0D543943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51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511" w:author="Marek Hajduczenia" w:date="2023-07-05T13:37:00Z">
            <w:rPr>
              <w:rFonts w:cstheme="minorHAnsi"/>
            </w:rPr>
          </w:rPrChange>
        </w:rPr>
        <w:t xml:space="preserve">    MAX-ACCESS  read-only</w:t>
      </w:r>
    </w:p>
    <w:p w14:paraId="732572BD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51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513" w:author="Marek Hajduczenia" w:date="2023-07-05T13:37:00Z">
            <w:rPr>
              <w:rFonts w:cstheme="minorHAnsi"/>
            </w:rPr>
          </w:rPrChange>
        </w:rPr>
        <w:t xml:space="preserve">    STATUS      current</w:t>
      </w:r>
    </w:p>
    <w:p w14:paraId="7EAFADB9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51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515" w:author="Marek Hajduczenia" w:date="2023-07-05T13:37:00Z">
            <w:rPr>
              <w:rFonts w:cstheme="minorHAnsi"/>
            </w:rPr>
          </w:rPrChange>
        </w:rPr>
        <w:t xml:space="preserve">    DESCRIPTION </w:t>
      </w:r>
    </w:p>
    <w:p w14:paraId="34A89628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51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517" w:author="Marek Hajduczenia" w:date="2023-07-05T13:37:00Z">
            <w:rPr>
              <w:rFonts w:cstheme="minorHAnsi"/>
            </w:rPr>
          </w:rPrChange>
        </w:rPr>
        <w:t xml:space="preserve">            "A GET returns the value of Tw_sys_tx that</w:t>
      </w:r>
    </w:p>
    <w:p w14:paraId="4295516D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51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519" w:author="Marek Hajduczenia" w:date="2023-07-05T13:37:00Z">
            <w:rPr>
              <w:rFonts w:cstheme="minorHAnsi"/>
            </w:rPr>
          </w:rPrChange>
        </w:rPr>
        <w:t xml:space="preserve">            the local system is advertising that it is requesting in the</w:t>
      </w:r>
    </w:p>
    <w:p w14:paraId="756194B7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52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521" w:author="Marek Hajduczenia" w:date="2023-07-05T13:37:00Z">
            <w:rPr>
              <w:rFonts w:cstheme="minorHAnsi"/>
            </w:rPr>
          </w:rPrChange>
        </w:rPr>
        <w:t xml:space="preserve">            receive direction and is echoed by the remote system under the</w:t>
      </w:r>
    </w:p>
    <w:p w14:paraId="3B9333A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52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523" w:author="Marek Hajduczenia" w:date="2023-07-05T13:37:00Z">
            <w:rPr>
              <w:rFonts w:cstheme="minorHAnsi"/>
            </w:rPr>
          </w:rPrChange>
        </w:rPr>
        <w:t xml:space="preserve">            control of the EEE DLL transmitter state diagram. This object</w:t>
      </w:r>
    </w:p>
    <w:p w14:paraId="19327627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52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525" w:author="Marek Hajduczenia" w:date="2023-07-05T13:37:00Z">
            <w:rPr>
              <w:rFonts w:cstheme="minorHAnsi"/>
            </w:rPr>
          </w:rPrChange>
        </w:rPr>
        <w:lastRenderedPageBreak/>
        <w:t xml:space="preserve">            maps to the variable RemRxSystemValueEcho as defined in</w:t>
      </w:r>
    </w:p>
    <w:p w14:paraId="3FEB64C6" w14:textId="30AD73BA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52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527" w:author="Marek Hajduczenia" w:date="2023-07-05T13:37:00Z">
            <w:rPr>
              <w:rFonts w:cstheme="minorHAnsi"/>
            </w:rPr>
          </w:rPrChange>
        </w:rPr>
        <w:t xml:space="preserve">            IEEE Std 802.3</w:t>
      </w:r>
      <w:ins w:id="6528" w:author="Marek Hajduczenia" w:date="2023-07-06T06:36:00Z">
        <w:r w:rsidR="006F713C">
          <w:rPr>
            <w:rFonts w:ascii="Courier New" w:hAnsi="Courier New" w:cs="Courier New"/>
            <w:sz w:val="16"/>
            <w:szCs w:val="16"/>
          </w:rPr>
          <w:t>,</w:t>
        </w:r>
      </w:ins>
      <w:r w:rsidRPr="004335B9">
        <w:rPr>
          <w:rFonts w:ascii="Courier New" w:hAnsi="Courier New" w:cs="Courier New"/>
          <w:sz w:val="16"/>
          <w:szCs w:val="16"/>
          <w:rPrChange w:id="6529" w:author="Marek Hajduczenia" w:date="2023-07-05T13:37:00Z">
            <w:rPr>
              <w:rFonts w:cstheme="minorHAnsi"/>
            </w:rPr>
          </w:rPrChange>
        </w:rPr>
        <w:t xml:space="preserve"> 78.4.2.3."</w:t>
      </w:r>
    </w:p>
    <w:p w14:paraId="4485D905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53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531" w:author="Marek Hajduczenia" w:date="2023-07-05T13:37:00Z">
            <w:rPr>
              <w:rFonts w:cstheme="minorHAnsi"/>
            </w:rPr>
          </w:rPrChange>
        </w:rPr>
        <w:t xml:space="preserve">    REFERENCE</w:t>
      </w:r>
    </w:p>
    <w:p w14:paraId="5DE36D88" w14:textId="06D09622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53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533" w:author="Marek Hajduczenia" w:date="2023-07-05T13:37:00Z">
            <w:rPr>
              <w:rFonts w:cstheme="minorHAnsi"/>
            </w:rPr>
          </w:rPrChange>
        </w:rPr>
        <w:t xml:space="preserve">            "</w:t>
      </w:r>
      <w:del w:id="6534" w:author="Marek Hajduczenia" w:date="2023-07-06T13:13:00Z">
        <w:r w:rsidRPr="004335B9" w:rsidDel="00CF749F">
          <w:rPr>
            <w:rFonts w:ascii="Courier New" w:hAnsi="Courier New" w:cs="Courier New"/>
            <w:sz w:val="16"/>
            <w:szCs w:val="16"/>
            <w:rPrChange w:id="6535" w:author="Marek Hajduczenia" w:date="2023-07-05T13:37:00Z">
              <w:rPr>
                <w:rFonts w:cstheme="minorHAnsi"/>
              </w:rPr>
            </w:rPrChange>
          </w:rPr>
          <w:delText>IEEE Std 802.3 30</w:delText>
        </w:r>
      </w:del>
      <w:ins w:id="6536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r w:rsidRPr="004335B9">
        <w:rPr>
          <w:rFonts w:ascii="Courier New" w:hAnsi="Courier New" w:cs="Courier New"/>
          <w:sz w:val="16"/>
          <w:szCs w:val="16"/>
          <w:rPrChange w:id="6537" w:author="Marek Hajduczenia" w:date="2023-07-05T13:37:00Z">
            <w:rPr>
              <w:rFonts w:cstheme="minorHAnsi"/>
            </w:rPr>
          </w:rPrChange>
        </w:rPr>
        <w:t>.12.3.1.</w:t>
      </w:r>
      <w:del w:id="6538" w:author="Marek Hajduczenia" w:date="2023-07-06T06:36:00Z">
        <w:r w:rsidRPr="004335B9" w:rsidDel="006F713C">
          <w:rPr>
            <w:rFonts w:ascii="Courier New" w:hAnsi="Courier New" w:cs="Courier New"/>
            <w:sz w:val="16"/>
            <w:szCs w:val="16"/>
            <w:rPrChange w:id="6539" w:author="Marek Hajduczenia" w:date="2023-07-05T13:37:00Z">
              <w:rPr>
                <w:rFonts w:cstheme="minorHAnsi"/>
              </w:rPr>
            </w:rPrChange>
          </w:rPr>
          <w:delText>22</w:delText>
        </w:r>
      </w:del>
      <w:ins w:id="6540" w:author="Marek Hajduczenia" w:date="2023-07-06T06:36:00Z">
        <w:r w:rsidR="006F713C">
          <w:rPr>
            <w:rFonts w:ascii="Courier New" w:hAnsi="Courier New" w:cs="Courier New"/>
            <w:sz w:val="16"/>
            <w:szCs w:val="16"/>
          </w:rPr>
          <w:t>63</w:t>
        </w:r>
      </w:ins>
      <w:r w:rsidRPr="004335B9">
        <w:rPr>
          <w:rFonts w:ascii="Courier New" w:hAnsi="Courier New" w:cs="Courier New"/>
          <w:sz w:val="16"/>
          <w:szCs w:val="16"/>
          <w:rPrChange w:id="6541" w:author="Marek Hajduczenia" w:date="2023-07-05T13:37:00Z">
            <w:rPr>
              <w:rFonts w:cstheme="minorHAnsi"/>
            </w:rPr>
          </w:rPrChange>
        </w:rPr>
        <w:t>"</w:t>
      </w:r>
    </w:p>
    <w:p w14:paraId="78EDD6A4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54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543" w:author="Marek Hajduczenia" w:date="2023-07-05T13:37:00Z">
            <w:rPr>
              <w:rFonts w:cstheme="minorHAnsi"/>
            </w:rPr>
          </w:rPrChange>
        </w:rPr>
        <w:t xml:space="preserve">    ::= {lldpV2Xdot3RemEEEEntry 4 }</w:t>
      </w:r>
    </w:p>
    <w:p w14:paraId="5750426B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544" w:author="Marek Hajduczenia" w:date="2023-07-05T13:37:00Z">
            <w:rPr>
              <w:rFonts w:cstheme="minorHAnsi"/>
            </w:rPr>
          </w:rPrChange>
        </w:rPr>
      </w:pPr>
    </w:p>
    <w:p w14:paraId="3D10F1F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54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546" w:author="Marek Hajduczenia" w:date="2023-07-05T13:37:00Z">
            <w:rPr>
              <w:rFonts w:cstheme="minorHAnsi"/>
            </w:rPr>
          </w:rPrChange>
        </w:rPr>
        <w:t>lldpV2Xdot3RemFbTwSys      OBJECT-TYPE</w:t>
      </w:r>
    </w:p>
    <w:p w14:paraId="4E205F0F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54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548" w:author="Marek Hajduczenia" w:date="2023-07-05T13:37:00Z">
            <w:rPr>
              <w:rFonts w:cstheme="minorHAnsi"/>
            </w:rPr>
          </w:rPrChange>
        </w:rPr>
        <w:t xml:space="preserve">    SYNTAX      Integer32</w:t>
      </w:r>
    </w:p>
    <w:p w14:paraId="4AEBAEB8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54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550" w:author="Marek Hajduczenia" w:date="2023-07-05T13:37:00Z">
            <w:rPr>
              <w:rFonts w:cstheme="minorHAnsi"/>
            </w:rPr>
          </w:rPrChange>
        </w:rPr>
        <w:t xml:space="preserve">    MAX-ACCESS  read-only</w:t>
      </w:r>
    </w:p>
    <w:p w14:paraId="4E9AB4BD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55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552" w:author="Marek Hajduczenia" w:date="2023-07-05T13:37:00Z">
            <w:rPr>
              <w:rFonts w:cstheme="minorHAnsi"/>
            </w:rPr>
          </w:rPrChange>
        </w:rPr>
        <w:t xml:space="preserve">    STATUS      current</w:t>
      </w:r>
    </w:p>
    <w:p w14:paraId="2014A615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55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554" w:author="Marek Hajduczenia" w:date="2023-07-05T13:37:00Z">
            <w:rPr>
              <w:rFonts w:cstheme="minorHAnsi"/>
            </w:rPr>
          </w:rPrChange>
        </w:rPr>
        <w:t xml:space="preserve">    DESCRIPTION </w:t>
      </w:r>
    </w:p>
    <w:p w14:paraId="53342AED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55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556" w:author="Marek Hajduczenia" w:date="2023-07-05T13:37:00Z">
            <w:rPr>
              <w:rFonts w:cstheme="minorHAnsi"/>
            </w:rPr>
          </w:rPrChange>
        </w:rPr>
        <w:t xml:space="preserve">            "A GET returns the value of the fallback Tw_sys_tx</w:t>
      </w:r>
    </w:p>
    <w:p w14:paraId="135FA1E3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55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558" w:author="Marek Hajduczenia" w:date="2023-07-05T13:37:00Z">
            <w:rPr>
              <w:rFonts w:cstheme="minorHAnsi"/>
            </w:rPr>
          </w:rPrChange>
        </w:rPr>
        <w:t xml:space="preserve">            that the remote system is advertising.</w:t>
      </w:r>
    </w:p>
    <w:p w14:paraId="56D2487F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55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560" w:author="Marek Hajduczenia" w:date="2023-07-05T13:37:00Z">
            <w:rPr>
              <w:rFonts w:cstheme="minorHAnsi"/>
            </w:rPr>
          </w:rPrChange>
        </w:rPr>
        <w:t xml:space="preserve">            This object maps to the variable RemFbSystemValue as defined</w:t>
      </w:r>
    </w:p>
    <w:p w14:paraId="5C341178" w14:textId="414F8481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56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562" w:author="Marek Hajduczenia" w:date="2023-07-05T13:37:00Z">
            <w:rPr>
              <w:rFonts w:cstheme="minorHAnsi"/>
            </w:rPr>
          </w:rPrChange>
        </w:rPr>
        <w:t xml:space="preserve">            in IEEE Std 802.3</w:t>
      </w:r>
      <w:ins w:id="6563" w:author="Marek Hajduczenia" w:date="2023-07-06T06:36:00Z">
        <w:r w:rsidR="006F713C">
          <w:rPr>
            <w:rFonts w:ascii="Courier New" w:hAnsi="Courier New" w:cs="Courier New"/>
            <w:sz w:val="16"/>
            <w:szCs w:val="16"/>
          </w:rPr>
          <w:t>,</w:t>
        </w:r>
      </w:ins>
      <w:r w:rsidRPr="004335B9">
        <w:rPr>
          <w:rFonts w:ascii="Courier New" w:hAnsi="Courier New" w:cs="Courier New"/>
          <w:sz w:val="16"/>
          <w:szCs w:val="16"/>
          <w:rPrChange w:id="6564" w:author="Marek Hajduczenia" w:date="2023-07-05T13:37:00Z">
            <w:rPr>
              <w:rFonts w:cstheme="minorHAnsi"/>
            </w:rPr>
          </w:rPrChange>
        </w:rPr>
        <w:t xml:space="preserve"> 78.4.2.3."</w:t>
      </w:r>
    </w:p>
    <w:p w14:paraId="548F008F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56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566" w:author="Marek Hajduczenia" w:date="2023-07-05T13:37:00Z">
            <w:rPr>
              <w:rFonts w:cstheme="minorHAnsi"/>
            </w:rPr>
          </w:rPrChange>
        </w:rPr>
        <w:t xml:space="preserve">    REFERENCE</w:t>
      </w:r>
    </w:p>
    <w:p w14:paraId="0D15513C" w14:textId="0B1C4004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56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568" w:author="Marek Hajduczenia" w:date="2023-07-05T13:37:00Z">
            <w:rPr>
              <w:rFonts w:cstheme="minorHAnsi"/>
            </w:rPr>
          </w:rPrChange>
        </w:rPr>
        <w:t xml:space="preserve">            "</w:t>
      </w:r>
      <w:del w:id="6569" w:author="Marek Hajduczenia" w:date="2023-07-06T13:13:00Z">
        <w:r w:rsidRPr="004335B9" w:rsidDel="00CF749F">
          <w:rPr>
            <w:rFonts w:ascii="Courier New" w:hAnsi="Courier New" w:cs="Courier New"/>
            <w:sz w:val="16"/>
            <w:szCs w:val="16"/>
            <w:rPrChange w:id="6570" w:author="Marek Hajduczenia" w:date="2023-07-05T13:37:00Z">
              <w:rPr>
                <w:rFonts w:cstheme="minorHAnsi"/>
              </w:rPr>
            </w:rPrChange>
          </w:rPr>
          <w:delText>IEEE Std 802.3 30</w:delText>
        </w:r>
      </w:del>
      <w:ins w:id="6571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r w:rsidRPr="004335B9">
        <w:rPr>
          <w:rFonts w:ascii="Courier New" w:hAnsi="Courier New" w:cs="Courier New"/>
          <w:sz w:val="16"/>
          <w:szCs w:val="16"/>
          <w:rPrChange w:id="6572" w:author="Marek Hajduczenia" w:date="2023-07-05T13:37:00Z">
            <w:rPr>
              <w:rFonts w:cstheme="minorHAnsi"/>
            </w:rPr>
          </w:rPrChange>
        </w:rPr>
        <w:t>.12.3.1.</w:t>
      </w:r>
      <w:del w:id="6573" w:author="Marek Hajduczenia" w:date="2023-07-06T06:36:00Z">
        <w:r w:rsidRPr="004335B9" w:rsidDel="006F713C">
          <w:rPr>
            <w:rFonts w:ascii="Courier New" w:hAnsi="Courier New" w:cs="Courier New"/>
            <w:sz w:val="16"/>
            <w:szCs w:val="16"/>
            <w:rPrChange w:id="6574" w:author="Marek Hajduczenia" w:date="2023-07-05T13:37:00Z">
              <w:rPr>
                <w:rFonts w:cstheme="minorHAnsi"/>
              </w:rPr>
            </w:rPrChange>
          </w:rPr>
          <w:delText>23</w:delText>
        </w:r>
      </w:del>
      <w:ins w:id="6575" w:author="Marek Hajduczenia" w:date="2023-07-06T06:36:00Z">
        <w:r w:rsidR="006F713C">
          <w:rPr>
            <w:rFonts w:ascii="Courier New" w:hAnsi="Courier New" w:cs="Courier New"/>
            <w:sz w:val="16"/>
            <w:szCs w:val="16"/>
          </w:rPr>
          <w:t>64</w:t>
        </w:r>
      </w:ins>
      <w:r w:rsidRPr="004335B9">
        <w:rPr>
          <w:rFonts w:ascii="Courier New" w:hAnsi="Courier New" w:cs="Courier New"/>
          <w:sz w:val="16"/>
          <w:szCs w:val="16"/>
          <w:rPrChange w:id="6576" w:author="Marek Hajduczenia" w:date="2023-07-05T13:37:00Z">
            <w:rPr>
              <w:rFonts w:cstheme="minorHAnsi"/>
            </w:rPr>
          </w:rPrChange>
        </w:rPr>
        <w:t>"</w:t>
      </w:r>
    </w:p>
    <w:p w14:paraId="05DA11C3" w14:textId="77777777" w:rsidR="00E63DC9" w:rsidRDefault="00E63DC9" w:rsidP="00E63DC9">
      <w:pPr>
        <w:spacing w:after="0"/>
        <w:rPr>
          <w:ins w:id="6577" w:author="Marek Hajduczenia" w:date="2023-07-05T14:07:00Z"/>
          <w:rFonts w:ascii="Courier New" w:hAnsi="Courier New" w:cs="Courier New"/>
          <w:sz w:val="16"/>
          <w:szCs w:val="16"/>
        </w:rPr>
      </w:pPr>
      <w:r w:rsidRPr="004335B9">
        <w:rPr>
          <w:rFonts w:ascii="Courier New" w:hAnsi="Courier New" w:cs="Courier New"/>
          <w:sz w:val="16"/>
          <w:szCs w:val="16"/>
          <w:rPrChange w:id="6578" w:author="Marek Hajduczenia" w:date="2023-07-05T13:37:00Z">
            <w:rPr>
              <w:rFonts w:cstheme="minorHAnsi"/>
            </w:rPr>
          </w:rPrChange>
        </w:rPr>
        <w:t xml:space="preserve">    ::= {lldpV2Xdot3RemEEEEntry 5 }</w:t>
      </w:r>
    </w:p>
    <w:p w14:paraId="5DC71785" w14:textId="77777777" w:rsidR="005B7820" w:rsidRDefault="005B7820" w:rsidP="005B7820">
      <w:pPr>
        <w:spacing w:after="0"/>
        <w:rPr>
          <w:ins w:id="6579" w:author="Marek Hajduczenia" w:date="2023-07-05T14:07:00Z"/>
          <w:rFonts w:ascii="Courier New" w:hAnsi="Courier New" w:cs="Courier New"/>
          <w:sz w:val="16"/>
          <w:szCs w:val="16"/>
        </w:rPr>
      </w:pPr>
    </w:p>
    <w:p w14:paraId="39DE385C" w14:textId="0E4300F9" w:rsidR="005B7820" w:rsidRPr="00543DFF" w:rsidRDefault="005B7820" w:rsidP="005B7820">
      <w:pPr>
        <w:spacing w:after="0"/>
        <w:rPr>
          <w:ins w:id="6580" w:author="Marek Hajduczenia" w:date="2023-07-05T14:07:00Z"/>
          <w:rFonts w:ascii="Courier New" w:hAnsi="Courier New" w:cs="Courier New"/>
          <w:sz w:val="16"/>
          <w:szCs w:val="16"/>
        </w:rPr>
      </w:pPr>
      <w:ins w:id="6581" w:author="Marek Hajduczenia" w:date="2023-07-05T14:07:00Z">
        <w:r w:rsidRPr="00543DFF">
          <w:rPr>
            <w:rFonts w:ascii="Courier New" w:hAnsi="Courier New" w:cs="Courier New"/>
            <w:sz w:val="16"/>
            <w:szCs w:val="16"/>
          </w:rPr>
          <w:t>lldpV2Xdot3</w:t>
        </w:r>
      </w:ins>
      <w:ins w:id="6582" w:author="Marek Hajduczenia" w:date="2023-07-05T14:08:00Z">
        <w:r>
          <w:rPr>
            <w:rFonts w:ascii="Courier New" w:hAnsi="Courier New" w:cs="Courier New"/>
            <w:sz w:val="16"/>
            <w:szCs w:val="16"/>
          </w:rPr>
          <w:t>Rem</w:t>
        </w:r>
      </w:ins>
      <w:ins w:id="6583" w:author="Marek Hajduczenia" w:date="2023-07-05T14:07:00Z">
        <w:r>
          <w:rPr>
            <w:rFonts w:ascii="Courier New" w:hAnsi="Courier New" w:cs="Courier New"/>
            <w:sz w:val="16"/>
            <w:szCs w:val="16"/>
          </w:rPr>
          <w:t>TxFw</w:t>
        </w:r>
        <w:r w:rsidRPr="00543DFF">
          <w:rPr>
            <w:rFonts w:ascii="Courier New" w:hAnsi="Courier New" w:cs="Courier New"/>
            <w:sz w:val="16"/>
            <w:szCs w:val="16"/>
          </w:rPr>
          <w:t xml:space="preserve">      OBJECT-TYPE</w:t>
        </w:r>
      </w:ins>
    </w:p>
    <w:p w14:paraId="1D25029B" w14:textId="10198BE0" w:rsidR="005B7820" w:rsidRPr="00543DFF" w:rsidRDefault="005B7820" w:rsidP="005B7820">
      <w:pPr>
        <w:spacing w:after="0"/>
        <w:rPr>
          <w:ins w:id="6584" w:author="Marek Hajduczenia" w:date="2023-07-05T14:07:00Z"/>
          <w:rFonts w:ascii="Courier New" w:hAnsi="Courier New" w:cs="Courier New"/>
          <w:sz w:val="16"/>
          <w:szCs w:val="16"/>
        </w:rPr>
      </w:pPr>
      <w:ins w:id="6585" w:author="Marek Hajduczenia" w:date="2023-07-05T14:07:00Z">
        <w:r w:rsidRPr="00543DFF">
          <w:rPr>
            <w:rFonts w:ascii="Courier New" w:hAnsi="Courier New" w:cs="Courier New"/>
            <w:sz w:val="16"/>
            <w:szCs w:val="16"/>
          </w:rPr>
          <w:t xml:space="preserve">    SYNTAX      </w:t>
        </w:r>
      </w:ins>
      <w:ins w:id="6586" w:author="Marek Hajduczenia" w:date="2023-07-06T09:25:00Z">
        <w:r w:rsidR="006F7F2A">
          <w:rPr>
            <w:rFonts w:ascii="Courier New" w:hAnsi="Courier New" w:cs="Courier New"/>
            <w:sz w:val="16"/>
            <w:szCs w:val="16"/>
          </w:rPr>
          <w:t>TruthValue</w:t>
        </w:r>
      </w:ins>
    </w:p>
    <w:p w14:paraId="2FE1BE57" w14:textId="77777777" w:rsidR="005B7820" w:rsidRPr="00543DFF" w:rsidRDefault="005B7820" w:rsidP="005B7820">
      <w:pPr>
        <w:spacing w:after="0"/>
        <w:rPr>
          <w:ins w:id="6587" w:author="Marek Hajduczenia" w:date="2023-07-05T14:07:00Z"/>
          <w:rFonts w:ascii="Courier New" w:hAnsi="Courier New" w:cs="Courier New"/>
          <w:sz w:val="16"/>
          <w:szCs w:val="16"/>
        </w:rPr>
      </w:pPr>
      <w:ins w:id="6588" w:author="Marek Hajduczenia" w:date="2023-07-05T14:07:00Z">
        <w:r w:rsidRPr="00543DFF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024FD4C5" w14:textId="77777777" w:rsidR="005B7820" w:rsidRPr="00543DFF" w:rsidRDefault="005B7820" w:rsidP="005B7820">
      <w:pPr>
        <w:spacing w:after="0"/>
        <w:rPr>
          <w:ins w:id="6589" w:author="Marek Hajduczenia" w:date="2023-07-05T14:07:00Z"/>
          <w:rFonts w:ascii="Courier New" w:hAnsi="Courier New" w:cs="Courier New"/>
          <w:sz w:val="16"/>
          <w:szCs w:val="16"/>
        </w:rPr>
      </w:pPr>
      <w:ins w:id="6590" w:author="Marek Hajduczenia" w:date="2023-07-05T14:07:00Z">
        <w:r w:rsidRPr="00543DFF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4BA22FC8" w14:textId="77777777" w:rsidR="005B7820" w:rsidRPr="00543DFF" w:rsidRDefault="005B7820" w:rsidP="005B7820">
      <w:pPr>
        <w:spacing w:after="0"/>
        <w:rPr>
          <w:ins w:id="6591" w:author="Marek Hajduczenia" w:date="2023-07-05T14:07:00Z"/>
          <w:rFonts w:ascii="Courier New" w:hAnsi="Courier New" w:cs="Courier New"/>
          <w:sz w:val="16"/>
          <w:szCs w:val="16"/>
        </w:rPr>
      </w:pPr>
      <w:ins w:id="6592" w:author="Marek Hajduczenia" w:date="2023-07-05T14:07:00Z">
        <w:r w:rsidRPr="00543DFF">
          <w:rPr>
            <w:rFonts w:ascii="Courier New" w:hAnsi="Courier New" w:cs="Courier New"/>
            <w:sz w:val="16"/>
            <w:szCs w:val="16"/>
          </w:rPr>
          <w:t xml:space="preserve">    DESCRIPTION </w:t>
        </w:r>
      </w:ins>
    </w:p>
    <w:p w14:paraId="280FD790" w14:textId="5553A4C9" w:rsidR="005B7820" w:rsidRDefault="005B7820" w:rsidP="005B7820">
      <w:pPr>
        <w:spacing w:after="0"/>
        <w:rPr>
          <w:ins w:id="6593" w:author="Marek Hajduczenia" w:date="2023-07-05T14:07:00Z"/>
          <w:rFonts w:ascii="Courier New" w:hAnsi="Courier New" w:cs="Courier New"/>
          <w:sz w:val="16"/>
          <w:szCs w:val="16"/>
        </w:rPr>
      </w:pPr>
      <w:ins w:id="6594" w:author="Marek Hajduczenia" w:date="2023-07-05T14:07:00Z">
        <w:r w:rsidRPr="00543DFF">
          <w:rPr>
            <w:rFonts w:ascii="Courier New" w:hAnsi="Courier New" w:cs="Courier New"/>
            <w:sz w:val="16"/>
            <w:szCs w:val="16"/>
          </w:rPr>
          <w:t xml:space="preserve">            "Th</w:t>
        </w:r>
        <w:r>
          <w:rPr>
            <w:rFonts w:ascii="Courier New" w:hAnsi="Courier New" w:cs="Courier New"/>
            <w:sz w:val="16"/>
            <w:szCs w:val="16"/>
          </w:rPr>
          <w:t>is</w:t>
        </w:r>
        <w:r w:rsidRPr="00543DFF">
          <w:rPr>
            <w:rFonts w:ascii="Courier New" w:hAnsi="Courier New" w:cs="Courier New"/>
            <w:sz w:val="16"/>
            <w:szCs w:val="16"/>
          </w:rPr>
          <w:t xml:space="preserve"> value identif</w:t>
        </w:r>
        <w:r>
          <w:rPr>
            <w:rFonts w:ascii="Courier New" w:hAnsi="Courier New" w:cs="Courier New"/>
            <w:sz w:val="16"/>
            <w:szCs w:val="16"/>
          </w:rPr>
          <w:t>ies</w:t>
        </w:r>
        <w:r w:rsidRPr="00543DFF">
          <w:rPr>
            <w:rFonts w:ascii="Courier New" w:hAnsi="Courier New" w:cs="Courier New"/>
            <w:sz w:val="16"/>
            <w:szCs w:val="16"/>
          </w:rPr>
          <w:t xml:space="preserve"> </w:t>
        </w:r>
        <w:r>
          <w:rPr>
            <w:rFonts w:ascii="Courier New" w:hAnsi="Courier New" w:cs="Courier New"/>
            <w:sz w:val="16"/>
            <w:szCs w:val="16"/>
          </w:rPr>
          <w:t xml:space="preserve">the LPI_FW value that the </w:t>
        </w:r>
      </w:ins>
      <w:ins w:id="6595" w:author="Marek Hajduczenia" w:date="2023-07-05T14:08:00Z">
        <w:r>
          <w:rPr>
            <w:rFonts w:ascii="Courier New" w:hAnsi="Courier New" w:cs="Courier New"/>
            <w:sz w:val="16"/>
            <w:szCs w:val="16"/>
          </w:rPr>
          <w:t>remote</w:t>
        </w:r>
      </w:ins>
      <w:ins w:id="6596" w:author="Marek Hajduczenia" w:date="2023-07-05T14:07:00Z">
        <w:r>
          <w:rPr>
            <w:rFonts w:ascii="Courier New" w:hAnsi="Courier New" w:cs="Courier New"/>
            <w:sz w:val="16"/>
            <w:szCs w:val="16"/>
          </w:rPr>
          <w:t xml:space="preserve"> s</w:t>
        </w:r>
        <w:r w:rsidRPr="00543DFF">
          <w:rPr>
            <w:rFonts w:ascii="Courier New" w:hAnsi="Courier New" w:cs="Courier New"/>
            <w:sz w:val="16"/>
            <w:szCs w:val="16"/>
          </w:rPr>
          <w:t>ystem</w:t>
        </w:r>
      </w:ins>
    </w:p>
    <w:p w14:paraId="02CD79DF" w14:textId="684FF3C1" w:rsidR="005B7820" w:rsidRDefault="005B7820" w:rsidP="005B7820">
      <w:pPr>
        <w:spacing w:after="0"/>
        <w:rPr>
          <w:ins w:id="6597" w:author="Marek Hajduczenia" w:date="2023-07-05T14:07:00Z"/>
          <w:rFonts w:ascii="Courier New" w:hAnsi="Courier New" w:cs="Courier New"/>
          <w:sz w:val="16"/>
          <w:szCs w:val="16"/>
        </w:rPr>
      </w:pPr>
      <w:ins w:id="6598" w:author="Marek Hajduczenia" w:date="2023-07-05T14:07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6599" w:author="Marek Hajduczenia" w:date="2023-07-05T14:08:00Z">
        <w:r>
          <w:rPr>
            <w:rFonts w:ascii="Courier New" w:hAnsi="Courier New" w:cs="Courier New"/>
            <w:sz w:val="16"/>
            <w:szCs w:val="16"/>
          </w:rPr>
          <w:t xml:space="preserve">can </w:t>
        </w:r>
      </w:ins>
      <w:ins w:id="6600" w:author="Marek Hajduczenia" w:date="2023-07-05T14:07:00Z">
        <w:r>
          <w:rPr>
            <w:rFonts w:ascii="Courier New" w:hAnsi="Courier New" w:cs="Courier New"/>
            <w:sz w:val="16"/>
            <w:szCs w:val="16"/>
          </w:rPr>
          <w:t xml:space="preserve">support in the transmit direction. This attribute maps to </w:t>
        </w:r>
      </w:ins>
    </w:p>
    <w:p w14:paraId="1FC90939" w14:textId="05BB1C3E" w:rsidR="005B7820" w:rsidRPr="00543DFF" w:rsidRDefault="005B7820" w:rsidP="005B7820">
      <w:pPr>
        <w:spacing w:after="0"/>
        <w:rPr>
          <w:ins w:id="6601" w:author="Marek Hajduczenia" w:date="2023-07-05T14:07:00Z"/>
          <w:rFonts w:ascii="Courier New" w:hAnsi="Courier New" w:cs="Courier New"/>
          <w:sz w:val="16"/>
          <w:szCs w:val="16"/>
        </w:rPr>
      </w:pPr>
      <w:ins w:id="6602" w:author="Marek Hajduczenia" w:date="2023-07-05T14:07:00Z">
        <w:r>
          <w:rPr>
            <w:rFonts w:ascii="Courier New" w:hAnsi="Courier New" w:cs="Courier New"/>
            <w:sz w:val="16"/>
            <w:szCs w:val="16"/>
          </w:rPr>
          <w:t xml:space="preserve">            variable </w:t>
        </w:r>
      </w:ins>
      <w:ins w:id="6603" w:author="Marek Hajduczenia" w:date="2023-07-05T14:08:00Z">
        <w:r>
          <w:rPr>
            <w:rFonts w:ascii="Courier New" w:hAnsi="Courier New" w:cs="Courier New"/>
            <w:sz w:val="16"/>
            <w:szCs w:val="16"/>
          </w:rPr>
          <w:t>Rem</w:t>
        </w:r>
      </w:ins>
      <w:ins w:id="6604" w:author="Marek Hajduczenia" w:date="2023-07-05T14:07:00Z">
        <w:r>
          <w:rPr>
            <w:rFonts w:ascii="Courier New" w:hAnsi="Courier New" w:cs="Courier New"/>
            <w:sz w:val="16"/>
            <w:szCs w:val="16"/>
          </w:rPr>
          <w:t>TxSystemFW as defined in IEEE Std 802.3, 78.4.2.3</w:t>
        </w:r>
        <w:r w:rsidRPr="00543DFF">
          <w:rPr>
            <w:rFonts w:ascii="Courier New" w:hAnsi="Courier New" w:cs="Courier New"/>
            <w:sz w:val="16"/>
            <w:szCs w:val="16"/>
          </w:rPr>
          <w:t>."</w:t>
        </w:r>
      </w:ins>
    </w:p>
    <w:p w14:paraId="7E73A5CC" w14:textId="77777777" w:rsidR="005B7820" w:rsidRPr="00543DFF" w:rsidRDefault="005B7820" w:rsidP="005B7820">
      <w:pPr>
        <w:spacing w:after="0"/>
        <w:rPr>
          <w:ins w:id="6605" w:author="Marek Hajduczenia" w:date="2023-07-05T14:07:00Z"/>
          <w:rFonts w:ascii="Courier New" w:hAnsi="Courier New" w:cs="Courier New"/>
          <w:sz w:val="16"/>
          <w:szCs w:val="16"/>
        </w:rPr>
      </w:pPr>
      <w:ins w:id="6606" w:author="Marek Hajduczenia" w:date="2023-07-05T14:07:00Z">
        <w:r w:rsidRPr="00543DFF">
          <w:rPr>
            <w:rFonts w:ascii="Courier New" w:hAnsi="Courier New" w:cs="Courier New"/>
            <w:sz w:val="16"/>
            <w:szCs w:val="16"/>
          </w:rPr>
          <w:t xml:space="preserve">    REFERENCE</w:t>
        </w:r>
      </w:ins>
    </w:p>
    <w:p w14:paraId="35AC8F00" w14:textId="3CAFD8A7" w:rsidR="005B7820" w:rsidRPr="00543DFF" w:rsidRDefault="005B7820" w:rsidP="005B7820">
      <w:pPr>
        <w:spacing w:after="0"/>
        <w:rPr>
          <w:ins w:id="6607" w:author="Marek Hajduczenia" w:date="2023-07-05T14:07:00Z"/>
          <w:rFonts w:ascii="Courier New" w:hAnsi="Courier New" w:cs="Courier New"/>
          <w:sz w:val="16"/>
          <w:szCs w:val="16"/>
        </w:rPr>
      </w:pPr>
      <w:ins w:id="6608" w:author="Marek Hajduczenia" w:date="2023-07-05T14:07:00Z">
        <w:r w:rsidRPr="00543DFF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6609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6610" w:author="Marek Hajduczenia" w:date="2023-07-05T14:07:00Z">
        <w:r w:rsidRPr="00543DFF">
          <w:rPr>
            <w:rFonts w:ascii="Courier New" w:hAnsi="Courier New" w:cs="Courier New"/>
            <w:sz w:val="16"/>
            <w:szCs w:val="16"/>
          </w:rPr>
          <w:t>.12.</w:t>
        </w:r>
      </w:ins>
      <w:ins w:id="6611" w:author="Marek Hajduczenia" w:date="2023-07-05T14:08:00Z">
        <w:r>
          <w:rPr>
            <w:rFonts w:ascii="Courier New" w:hAnsi="Courier New" w:cs="Courier New"/>
            <w:sz w:val="16"/>
            <w:szCs w:val="16"/>
          </w:rPr>
          <w:t>3.1.</w:t>
        </w:r>
      </w:ins>
      <w:ins w:id="6612" w:author="Marek Hajduczenia" w:date="2023-07-06T06:44:00Z">
        <w:r w:rsidR="006F713C">
          <w:rPr>
            <w:rFonts w:ascii="Courier New" w:hAnsi="Courier New" w:cs="Courier New"/>
            <w:sz w:val="16"/>
            <w:szCs w:val="16"/>
          </w:rPr>
          <w:t>65</w:t>
        </w:r>
      </w:ins>
      <w:ins w:id="6613" w:author="Marek Hajduczenia" w:date="2023-07-05T14:07:00Z">
        <w:r w:rsidRPr="00543DFF">
          <w:rPr>
            <w:rFonts w:ascii="Courier New" w:hAnsi="Courier New" w:cs="Courier New"/>
            <w:sz w:val="16"/>
            <w:szCs w:val="16"/>
          </w:rPr>
          <w:t>"</w:t>
        </w:r>
      </w:ins>
    </w:p>
    <w:p w14:paraId="37F6D1A3" w14:textId="43B3EC56" w:rsidR="005B7820" w:rsidRPr="00543DFF" w:rsidRDefault="005B7820" w:rsidP="005B7820">
      <w:pPr>
        <w:spacing w:after="0"/>
        <w:rPr>
          <w:ins w:id="6614" w:author="Marek Hajduczenia" w:date="2023-07-05T14:07:00Z"/>
          <w:rFonts w:ascii="Courier New" w:hAnsi="Courier New" w:cs="Courier New"/>
          <w:sz w:val="16"/>
          <w:szCs w:val="16"/>
        </w:rPr>
      </w:pPr>
      <w:ins w:id="6615" w:author="Marek Hajduczenia" w:date="2023-07-05T14:07:00Z">
        <w:r w:rsidRPr="00543DFF">
          <w:rPr>
            <w:rFonts w:ascii="Courier New" w:hAnsi="Courier New" w:cs="Courier New"/>
            <w:sz w:val="16"/>
            <w:szCs w:val="16"/>
          </w:rPr>
          <w:t xml:space="preserve">    ::= {lldpV2Xdot3RemEEEEntry </w:t>
        </w:r>
        <w:r>
          <w:rPr>
            <w:rFonts w:ascii="Courier New" w:hAnsi="Courier New" w:cs="Courier New"/>
            <w:sz w:val="16"/>
            <w:szCs w:val="16"/>
          </w:rPr>
          <w:t>6</w:t>
        </w:r>
        <w:r w:rsidRPr="00543DFF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12D51D81" w14:textId="77777777" w:rsidR="005B7820" w:rsidRDefault="005B7820" w:rsidP="005B7820">
      <w:pPr>
        <w:spacing w:after="0"/>
        <w:rPr>
          <w:ins w:id="6616" w:author="Marek Hajduczenia" w:date="2023-07-05T14:07:00Z"/>
          <w:rFonts w:ascii="Courier New" w:hAnsi="Courier New" w:cs="Courier New"/>
          <w:sz w:val="16"/>
          <w:szCs w:val="16"/>
        </w:rPr>
      </w:pPr>
    </w:p>
    <w:p w14:paraId="14D995B0" w14:textId="4319C451" w:rsidR="005B7820" w:rsidRPr="00543DFF" w:rsidRDefault="005B7820" w:rsidP="005B7820">
      <w:pPr>
        <w:spacing w:after="0"/>
        <w:rPr>
          <w:ins w:id="6617" w:author="Marek Hajduczenia" w:date="2023-07-05T14:07:00Z"/>
          <w:rFonts w:ascii="Courier New" w:hAnsi="Courier New" w:cs="Courier New"/>
          <w:sz w:val="16"/>
          <w:szCs w:val="16"/>
        </w:rPr>
      </w:pPr>
      <w:ins w:id="6618" w:author="Marek Hajduczenia" w:date="2023-07-05T14:07:00Z">
        <w:r w:rsidRPr="00543DFF">
          <w:rPr>
            <w:rFonts w:ascii="Courier New" w:hAnsi="Courier New" w:cs="Courier New"/>
            <w:sz w:val="16"/>
            <w:szCs w:val="16"/>
          </w:rPr>
          <w:t>lldpV2Xdot3</w:t>
        </w:r>
      </w:ins>
      <w:ins w:id="6619" w:author="Marek Hajduczenia" w:date="2023-07-05T14:08:00Z">
        <w:r>
          <w:rPr>
            <w:rFonts w:ascii="Courier New" w:hAnsi="Courier New" w:cs="Courier New"/>
            <w:sz w:val="16"/>
            <w:szCs w:val="16"/>
          </w:rPr>
          <w:t>Rem</w:t>
        </w:r>
      </w:ins>
      <w:ins w:id="6620" w:author="Marek Hajduczenia" w:date="2023-07-05T14:07:00Z">
        <w:r>
          <w:rPr>
            <w:rFonts w:ascii="Courier New" w:hAnsi="Courier New" w:cs="Courier New"/>
            <w:sz w:val="16"/>
            <w:szCs w:val="16"/>
          </w:rPr>
          <w:t>TxFwEcho</w:t>
        </w:r>
        <w:r w:rsidRPr="00543DFF">
          <w:rPr>
            <w:rFonts w:ascii="Courier New" w:hAnsi="Courier New" w:cs="Courier New"/>
            <w:sz w:val="16"/>
            <w:szCs w:val="16"/>
          </w:rPr>
          <w:t xml:space="preserve">      OBJECT-TYPE</w:t>
        </w:r>
      </w:ins>
    </w:p>
    <w:p w14:paraId="7A5040C6" w14:textId="5D07168D" w:rsidR="005B7820" w:rsidRPr="00543DFF" w:rsidRDefault="005B7820" w:rsidP="005B7820">
      <w:pPr>
        <w:spacing w:after="0"/>
        <w:rPr>
          <w:ins w:id="6621" w:author="Marek Hajduczenia" w:date="2023-07-05T14:07:00Z"/>
          <w:rFonts w:ascii="Courier New" w:hAnsi="Courier New" w:cs="Courier New"/>
          <w:sz w:val="16"/>
          <w:szCs w:val="16"/>
        </w:rPr>
      </w:pPr>
      <w:ins w:id="6622" w:author="Marek Hajduczenia" w:date="2023-07-05T14:07:00Z">
        <w:r w:rsidRPr="00543DFF">
          <w:rPr>
            <w:rFonts w:ascii="Courier New" w:hAnsi="Courier New" w:cs="Courier New"/>
            <w:sz w:val="16"/>
            <w:szCs w:val="16"/>
          </w:rPr>
          <w:t xml:space="preserve">    SYNTAX      </w:t>
        </w:r>
      </w:ins>
      <w:ins w:id="6623" w:author="Marek Hajduczenia" w:date="2023-07-06T09:25:00Z">
        <w:r w:rsidR="006F7F2A">
          <w:rPr>
            <w:rFonts w:ascii="Courier New" w:hAnsi="Courier New" w:cs="Courier New"/>
            <w:sz w:val="16"/>
            <w:szCs w:val="16"/>
          </w:rPr>
          <w:t>TruthValue</w:t>
        </w:r>
      </w:ins>
    </w:p>
    <w:p w14:paraId="73D1E2D7" w14:textId="77777777" w:rsidR="005B7820" w:rsidRPr="00543DFF" w:rsidRDefault="005B7820" w:rsidP="005B7820">
      <w:pPr>
        <w:spacing w:after="0"/>
        <w:rPr>
          <w:ins w:id="6624" w:author="Marek Hajduczenia" w:date="2023-07-05T14:07:00Z"/>
          <w:rFonts w:ascii="Courier New" w:hAnsi="Courier New" w:cs="Courier New"/>
          <w:sz w:val="16"/>
          <w:szCs w:val="16"/>
        </w:rPr>
      </w:pPr>
      <w:ins w:id="6625" w:author="Marek Hajduczenia" w:date="2023-07-05T14:07:00Z">
        <w:r w:rsidRPr="00543DFF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55F83622" w14:textId="77777777" w:rsidR="005B7820" w:rsidRPr="00543DFF" w:rsidRDefault="005B7820" w:rsidP="005B7820">
      <w:pPr>
        <w:spacing w:after="0"/>
        <w:rPr>
          <w:ins w:id="6626" w:author="Marek Hajduczenia" w:date="2023-07-05T14:07:00Z"/>
          <w:rFonts w:ascii="Courier New" w:hAnsi="Courier New" w:cs="Courier New"/>
          <w:sz w:val="16"/>
          <w:szCs w:val="16"/>
        </w:rPr>
      </w:pPr>
      <w:ins w:id="6627" w:author="Marek Hajduczenia" w:date="2023-07-05T14:07:00Z">
        <w:r w:rsidRPr="00543DFF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2E41A313" w14:textId="77777777" w:rsidR="005B7820" w:rsidRPr="00543DFF" w:rsidRDefault="005B7820" w:rsidP="005B7820">
      <w:pPr>
        <w:spacing w:after="0"/>
        <w:rPr>
          <w:ins w:id="6628" w:author="Marek Hajduczenia" w:date="2023-07-05T14:07:00Z"/>
          <w:rFonts w:ascii="Courier New" w:hAnsi="Courier New" w:cs="Courier New"/>
          <w:sz w:val="16"/>
          <w:szCs w:val="16"/>
        </w:rPr>
      </w:pPr>
      <w:ins w:id="6629" w:author="Marek Hajduczenia" w:date="2023-07-05T14:07:00Z">
        <w:r w:rsidRPr="00543DFF">
          <w:rPr>
            <w:rFonts w:ascii="Courier New" w:hAnsi="Courier New" w:cs="Courier New"/>
            <w:sz w:val="16"/>
            <w:szCs w:val="16"/>
          </w:rPr>
          <w:t xml:space="preserve">    DESCRIPTION </w:t>
        </w:r>
      </w:ins>
    </w:p>
    <w:p w14:paraId="2719D8E2" w14:textId="028F4D32" w:rsidR="005B7820" w:rsidRDefault="005B7820" w:rsidP="005B7820">
      <w:pPr>
        <w:spacing w:after="0"/>
        <w:rPr>
          <w:ins w:id="6630" w:author="Marek Hajduczenia" w:date="2023-07-05T14:07:00Z"/>
          <w:rFonts w:ascii="Courier New" w:hAnsi="Courier New" w:cs="Courier New"/>
          <w:sz w:val="16"/>
          <w:szCs w:val="16"/>
        </w:rPr>
      </w:pPr>
      <w:ins w:id="6631" w:author="Marek Hajduczenia" w:date="2023-07-05T14:07:00Z">
        <w:r w:rsidRPr="00543DFF">
          <w:rPr>
            <w:rFonts w:ascii="Courier New" w:hAnsi="Courier New" w:cs="Courier New"/>
            <w:sz w:val="16"/>
            <w:szCs w:val="16"/>
          </w:rPr>
          <w:t xml:space="preserve">            "Th</w:t>
        </w:r>
        <w:r>
          <w:rPr>
            <w:rFonts w:ascii="Courier New" w:hAnsi="Courier New" w:cs="Courier New"/>
            <w:sz w:val="16"/>
            <w:szCs w:val="16"/>
          </w:rPr>
          <w:t>is</w:t>
        </w:r>
        <w:r w:rsidRPr="00543DFF">
          <w:rPr>
            <w:rFonts w:ascii="Courier New" w:hAnsi="Courier New" w:cs="Courier New"/>
            <w:sz w:val="16"/>
            <w:szCs w:val="16"/>
          </w:rPr>
          <w:t xml:space="preserve"> value identif</w:t>
        </w:r>
        <w:r>
          <w:rPr>
            <w:rFonts w:ascii="Courier New" w:hAnsi="Courier New" w:cs="Courier New"/>
            <w:sz w:val="16"/>
            <w:szCs w:val="16"/>
          </w:rPr>
          <w:t>ies</w:t>
        </w:r>
        <w:r w:rsidRPr="00543DFF">
          <w:rPr>
            <w:rFonts w:ascii="Courier New" w:hAnsi="Courier New" w:cs="Courier New"/>
            <w:sz w:val="16"/>
            <w:szCs w:val="16"/>
          </w:rPr>
          <w:t xml:space="preserve"> </w:t>
        </w:r>
        <w:r>
          <w:rPr>
            <w:rFonts w:ascii="Courier New" w:hAnsi="Courier New" w:cs="Courier New"/>
            <w:sz w:val="16"/>
            <w:szCs w:val="16"/>
          </w:rPr>
          <w:t xml:space="preserve">the LPI_FW value advertised by the </w:t>
        </w:r>
      </w:ins>
      <w:ins w:id="6632" w:author="Marek Hajduczenia" w:date="2023-07-05T14:09:00Z">
        <w:r>
          <w:rPr>
            <w:rFonts w:ascii="Courier New" w:hAnsi="Courier New" w:cs="Courier New"/>
            <w:sz w:val="16"/>
            <w:szCs w:val="16"/>
          </w:rPr>
          <w:t>local</w:t>
        </w:r>
      </w:ins>
      <w:ins w:id="6633" w:author="Marek Hajduczenia" w:date="2023-07-05T14:07:00Z"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</w:p>
    <w:p w14:paraId="25A22CCC" w14:textId="6CE8BBD8" w:rsidR="005B7820" w:rsidRDefault="005B7820" w:rsidP="005B7820">
      <w:pPr>
        <w:spacing w:after="0"/>
        <w:rPr>
          <w:ins w:id="6634" w:author="Marek Hajduczenia" w:date="2023-07-05T14:07:00Z"/>
          <w:rFonts w:ascii="Courier New" w:hAnsi="Courier New" w:cs="Courier New"/>
          <w:sz w:val="16"/>
          <w:szCs w:val="16"/>
        </w:rPr>
      </w:pPr>
      <w:ins w:id="6635" w:author="Marek Hajduczenia" w:date="2023-07-05T14:07:00Z">
        <w:r>
          <w:rPr>
            <w:rFonts w:ascii="Courier New" w:hAnsi="Courier New" w:cs="Courier New"/>
            <w:sz w:val="16"/>
            <w:szCs w:val="16"/>
          </w:rPr>
          <w:t xml:space="preserve">            system and echoed by the </w:t>
        </w:r>
      </w:ins>
      <w:ins w:id="6636" w:author="Marek Hajduczenia" w:date="2023-07-05T14:09:00Z">
        <w:r>
          <w:rPr>
            <w:rFonts w:ascii="Courier New" w:hAnsi="Courier New" w:cs="Courier New"/>
            <w:sz w:val="16"/>
            <w:szCs w:val="16"/>
          </w:rPr>
          <w:t>remote</w:t>
        </w:r>
      </w:ins>
      <w:ins w:id="6637" w:author="Marek Hajduczenia" w:date="2023-07-05T14:07:00Z">
        <w:r>
          <w:rPr>
            <w:rFonts w:ascii="Courier New" w:hAnsi="Courier New" w:cs="Courier New"/>
            <w:sz w:val="16"/>
            <w:szCs w:val="16"/>
          </w:rPr>
          <w:t xml:space="preserve"> s</w:t>
        </w:r>
        <w:r w:rsidRPr="00543DFF">
          <w:rPr>
            <w:rFonts w:ascii="Courier New" w:hAnsi="Courier New" w:cs="Courier New"/>
            <w:sz w:val="16"/>
            <w:szCs w:val="16"/>
          </w:rPr>
          <w:t>ystem</w:t>
        </w:r>
        <w:r>
          <w:rPr>
            <w:rFonts w:ascii="Courier New" w:hAnsi="Courier New" w:cs="Courier New"/>
            <w:sz w:val="16"/>
            <w:szCs w:val="16"/>
          </w:rPr>
          <w:t xml:space="preserve">. This attribute maps to </w:t>
        </w:r>
      </w:ins>
    </w:p>
    <w:p w14:paraId="599D47A7" w14:textId="6CF05759" w:rsidR="005B7820" w:rsidRPr="00543DFF" w:rsidRDefault="005B7820" w:rsidP="005B7820">
      <w:pPr>
        <w:spacing w:after="0"/>
        <w:rPr>
          <w:ins w:id="6638" w:author="Marek Hajduczenia" w:date="2023-07-05T14:07:00Z"/>
          <w:rFonts w:ascii="Courier New" w:hAnsi="Courier New" w:cs="Courier New"/>
          <w:sz w:val="16"/>
          <w:szCs w:val="16"/>
        </w:rPr>
      </w:pPr>
      <w:ins w:id="6639" w:author="Marek Hajduczenia" w:date="2023-07-05T14:07:00Z">
        <w:r>
          <w:rPr>
            <w:rFonts w:ascii="Courier New" w:hAnsi="Courier New" w:cs="Courier New"/>
            <w:sz w:val="16"/>
            <w:szCs w:val="16"/>
          </w:rPr>
          <w:t xml:space="preserve">            variable </w:t>
        </w:r>
      </w:ins>
      <w:ins w:id="6640" w:author="Marek Hajduczenia" w:date="2023-07-05T14:09:00Z">
        <w:r>
          <w:rPr>
            <w:rFonts w:ascii="Courier New" w:hAnsi="Courier New" w:cs="Courier New"/>
            <w:sz w:val="16"/>
            <w:szCs w:val="16"/>
          </w:rPr>
          <w:t>Rem</w:t>
        </w:r>
      </w:ins>
      <w:ins w:id="6641" w:author="Marek Hajduczenia" w:date="2023-07-05T14:07:00Z">
        <w:r>
          <w:rPr>
            <w:rFonts w:ascii="Courier New" w:hAnsi="Courier New" w:cs="Courier New"/>
            <w:sz w:val="16"/>
            <w:szCs w:val="16"/>
          </w:rPr>
          <w:t>TxSystemFWEcho as defined in IEEE Std 802.3, 78.4.2.3</w:t>
        </w:r>
        <w:r w:rsidRPr="00543DFF">
          <w:rPr>
            <w:rFonts w:ascii="Courier New" w:hAnsi="Courier New" w:cs="Courier New"/>
            <w:sz w:val="16"/>
            <w:szCs w:val="16"/>
          </w:rPr>
          <w:t>."</w:t>
        </w:r>
      </w:ins>
    </w:p>
    <w:p w14:paraId="01D2BEB1" w14:textId="77777777" w:rsidR="005B7820" w:rsidRPr="00543DFF" w:rsidRDefault="005B7820" w:rsidP="005B7820">
      <w:pPr>
        <w:spacing w:after="0"/>
        <w:rPr>
          <w:ins w:id="6642" w:author="Marek Hajduczenia" w:date="2023-07-05T14:07:00Z"/>
          <w:rFonts w:ascii="Courier New" w:hAnsi="Courier New" w:cs="Courier New"/>
          <w:sz w:val="16"/>
          <w:szCs w:val="16"/>
        </w:rPr>
      </w:pPr>
      <w:ins w:id="6643" w:author="Marek Hajduczenia" w:date="2023-07-05T14:07:00Z">
        <w:r w:rsidRPr="00543DFF">
          <w:rPr>
            <w:rFonts w:ascii="Courier New" w:hAnsi="Courier New" w:cs="Courier New"/>
            <w:sz w:val="16"/>
            <w:szCs w:val="16"/>
          </w:rPr>
          <w:t xml:space="preserve">    REFERENCE</w:t>
        </w:r>
      </w:ins>
    </w:p>
    <w:p w14:paraId="0CEA4ACB" w14:textId="6287C186" w:rsidR="005B7820" w:rsidRPr="00543DFF" w:rsidRDefault="005B7820" w:rsidP="005B7820">
      <w:pPr>
        <w:spacing w:after="0"/>
        <w:rPr>
          <w:ins w:id="6644" w:author="Marek Hajduczenia" w:date="2023-07-05T14:07:00Z"/>
          <w:rFonts w:ascii="Courier New" w:hAnsi="Courier New" w:cs="Courier New"/>
          <w:sz w:val="16"/>
          <w:szCs w:val="16"/>
        </w:rPr>
      </w:pPr>
      <w:ins w:id="6645" w:author="Marek Hajduczenia" w:date="2023-07-05T14:07:00Z">
        <w:r w:rsidRPr="00543DFF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6646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6647" w:author="Marek Hajduczenia" w:date="2023-07-05T14:09:00Z">
        <w:r w:rsidRPr="00543DFF">
          <w:rPr>
            <w:rFonts w:ascii="Courier New" w:hAnsi="Courier New" w:cs="Courier New"/>
            <w:sz w:val="16"/>
            <w:szCs w:val="16"/>
          </w:rPr>
          <w:t>.12.</w:t>
        </w:r>
        <w:r>
          <w:rPr>
            <w:rFonts w:ascii="Courier New" w:hAnsi="Courier New" w:cs="Courier New"/>
            <w:sz w:val="16"/>
            <w:szCs w:val="16"/>
          </w:rPr>
          <w:t>3.1.</w:t>
        </w:r>
      </w:ins>
      <w:ins w:id="6648" w:author="Marek Hajduczenia" w:date="2023-07-06T06:44:00Z">
        <w:r w:rsidR="006F713C">
          <w:rPr>
            <w:rFonts w:ascii="Courier New" w:hAnsi="Courier New" w:cs="Courier New"/>
            <w:sz w:val="16"/>
            <w:szCs w:val="16"/>
          </w:rPr>
          <w:t>66</w:t>
        </w:r>
      </w:ins>
      <w:ins w:id="6649" w:author="Marek Hajduczenia" w:date="2023-07-05T14:07:00Z">
        <w:r w:rsidRPr="00543DFF">
          <w:rPr>
            <w:rFonts w:ascii="Courier New" w:hAnsi="Courier New" w:cs="Courier New"/>
            <w:sz w:val="16"/>
            <w:szCs w:val="16"/>
          </w:rPr>
          <w:t>"</w:t>
        </w:r>
      </w:ins>
    </w:p>
    <w:p w14:paraId="134413F6" w14:textId="70562F30" w:rsidR="005B7820" w:rsidRPr="00543DFF" w:rsidRDefault="005B7820" w:rsidP="005B7820">
      <w:pPr>
        <w:spacing w:after="0"/>
        <w:rPr>
          <w:ins w:id="6650" w:author="Marek Hajduczenia" w:date="2023-07-05T14:07:00Z"/>
          <w:rFonts w:ascii="Courier New" w:hAnsi="Courier New" w:cs="Courier New"/>
          <w:sz w:val="16"/>
          <w:szCs w:val="16"/>
        </w:rPr>
      </w:pPr>
      <w:ins w:id="6651" w:author="Marek Hajduczenia" w:date="2023-07-05T14:07:00Z">
        <w:r w:rsidRPr="00543DFF">
          <w:rPr>
            <w:rFonts w:ascii="Courier New" w:hAnsi="Courier New" w:cs="Courier New"/>
            <w:sz w:val="16"/>
            <w:szCs w:val="16"/>
          </w:rPr>
          <w:t xml:space="preserve">    ::= {lldpV2Xdot3RemEEEEntry</w:t>
        </w:r>
        <w:r>
          <w:rPr>
            <w:rFonts w:ascii="Courier New" w:hAnsi="Courier New" w:cs="Courier New"/>
            <w:sz w:val="16"/>
            <w:szCs w:val="16"/>
          </w:rPr>
          <w:t xml:space="preserve"> 7</w:t>
        </w:r>
        <w:r w:rsidRPr="00543DFF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35BE700B" w14:textId="77777777" w:rsidR="005B7820" w:rsidRDefault="005B7820" w:rsidP="005B7820">
      <w:pPr>
        <w:spacing w:after="0"/>
        <w:rPr>
          <w:ins w:id="6652" w:author="Marek Hajduczenia" w:date="2023-07-05T14:07:00Z"/>
          <w:rFonts w:ascii="Courier New" w:hAnsi="Courier New" w:cs="Courier New"/>
          <w:sz w:val="16"/>
          <w:szCs w:val="16"/>
        </w:rPr>
      </w:pPr>
    </w:p>
    <w:p w14:paraId="65DD1C9D" w14:textId="026376FB" w:rsidR="005B7820" w:rsidRPr="00543DFF" w:rsidRDefault="005B7820" w:rsidP="005B7820">
      <w:pPr>
        <w:spacing w:after="0"/>
        <w:rPr>
          <w:ins w:id="6653" w:author="Marek Hajduczenia" w:date="2023-07-05T14:07:00Z"/>
          <w:rFonts w:ascii="Courier New" w:hAnsi="Courier New" w:cs="Courier New"/>
          <w:sz w:val="16"/>
          <w:szCs w:val="16"/>
        </w:rPr>
      </w:pPr>
      <w:ins w:id="6654" w:author="Marek Hajduczenia" w:date="2023-07-05T14:07:00Z">
        <w:r w:rsidRPr="00543DFF">
          <w:rPr>
            <w:rFonts w:ascii="Courier New" w:hAnsi="Courier New" w:cs="Courier New"/>
            <w:sz w:val="16"/>
            <w:szCs w:val="16"/>
          </w:rPr>
          <w:t>lldpV2Xdot3</w:t>
        </w:r>
      </w:ins>
      <w:ins w:id="6655" w:author="Marek Hajduczenia" w:date="2023-07-05T14:09:00Z">
        <w:r>
          <w:rPr>
            <w:rFonts w:ascii="Courier New" w:hAnsi="Courier New" w:cs="Courier New"/>
            <w:sz w:val="16"/>
            <w:szCs w:val="16"/>
          </w:rPr>
          <w:t>Rem</w:t>
        </w:r>
      </w:ins>
      <w:ins w:id="6656" w:author="Marek Hajduczenia" w:date="2023-07-05T14:07:00Z">
        <w:r>
          <w:rPr>
            <w:rFonts w:ascii="Courier New" w:hAnsi="Courier New" w:cs="Courier New"/>
            <w:sz w:val="16"/>
            <w:szCs w:val="16"/>
          </w:rPr>
          <w:t>RxFw</w:t>
        </w:r>
        <w:r w:rsidRPr="00543DFF">
          <w:rPr>
            <w:rFonts w:ascii="Courier New" w:hAnsi="Courier New" w:cs="Courier New"/>
            <w:sz w:val="16"/>
            <w:szCs w:val="16"/>
          </w:rPr>
          <w:t xml:space="preserve">      OBJECT-TYPE</w:t>
        </w:r>
      </w:ins>
    </w:p>
    <w:p w14:paraId="6E9FA79F" w14:textId="1936EEF9" w:rsidR="005B7820" w:rsidRPr="00543DFF" w:rsidRDefault="005B7820" w:rsidP="005B7820">
      <w:pPr>
        <w:spacing w:after="0"/>
        <w:rPr>
          <w:ins w:id="6657" w:author="Marek Hajduczenia" w:date="2023-07-05T14:07:00Z"/>
          <w:rFonts w:ascii="Courier New" w:hAnsi="Courier New" w:cs="Courier New"/>
          <w:sz w:val="16"/>
          <w:szCs w:val="16"/>
        </w:rPr>
      </w:pPr>
      <w:ins w:id="6658" w:author="Marek Hajduczenia" w:date="2023-07-05T14:07:00Z">
        <w:r w:rsidRPr="00543DFF">
          <w:rPr>
            <w:rFonts w:ascii="Courier New" w:hAnsi="Courier New" w:cs="Courier New"/>
            <w:sz w:val="16"/>
            <w:szCs w:val="16"/>
          </w:rPr>
          <w:t xml:space="preserve">    SYNTAX      </w:t>
        </w:r>
      </w:ins>
      <w:ins w:id="6659" w:author="Marek Hajduczenia" w:date="2023-07-06T09:25:00Z">
        <w:r w:rsidR="006F7F2A">
          <w:rPr>
            <w:rFonts w:ascii="Courier New" w:hAnsi="Courier New" w:cs="Courier New"/>
            <w:sz w:val="16"/>
            <w:szCs w:val="16"/>
          </w:rPr>
          <w:t>TruthValue</w:t>
        </w:r>
      </w:ins>
    </w:p>
    <w:p w14:paraId="7DEE70E0" w14:textId="77777777" w:rsidR="005B7820" w:rsidRPr="00543DFF" w:rsidRDefault="005B7820" w:rsidP="005B7820">
      <w:pPr>
        <w:spacing w:after="0"/>
        <w:rPr>
          <w:ins w:id="6660" w:author="Marek Hajduczenia" w:date="2023-07-05T14:07:00Z"/>
          <w:rFonts w:ascii="Courier New" w:hAnsi="Courier New" w:cs="Courier New"/>
          <w:sz w:val="16"/>
          <w:szCs w:val="16"/>
        </w:rPr>
      </w:pPr>
      <w:ins w:id="6661" w:author="Marek Hajduczenia" w:date="2023-07-05T14:07:00Z">
        <w:r w:rsidRPr="00543DFF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3F6D33CA" w14:textId="77777777" w:rsidR="005B7820" w:rsidRPr="00543DFF" w:rsidRDefault="005B7820" w:rsidP="005B7820">
      <w:pPr>
        <w:spacing w:after="0"/>
        <w:rPr>
          <w:ins w:id="6662" w:author="Marek Hajduczenia" w:date="2023-07-05T14:07:00Z"/>
          <w:rFonts w:ascii="Courier New" w:hAnsi="Courier New" w:cs="Courier New"/>
          <w:sz w:val="16"/>
          <w:szCs w:val="16"/>
        </w:rPr>
      </w:pPr>
      <w:ins w:id="6663" w:author="Marek Hajduczenia" w:date="2023-07-05T14:07:00Z">
        <w:r w:rsidRPr="00543DFF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5B68B44F" w14:textId="77777777" w:rsidR="005B7820" w:rsidRPr="00543DFF" w:rsidRDefault="005B7820" w:rsidP="005B7820">
      <w:pPr>
        <w:spacing w:after="0"/>
        <w:rPr>
          <w:ins w:id="6664" w:author="Marek Hajduczenia" w:date="2023-07-05T14:07:00Z"/>
          <w:rFonts w:ascii="Courier New" w:hAnsi="Courier New" w:cs="Courier New"/>
          <w:sz w:val="16"/>
          <w:szCs w:val="16"/>
        </w:rPr>
      </w:pPr>
      <w:ins w:id="6665" w:author="Marek Hajduczenia" w:date="2023-07-05T14:07:00Z">
        <w:r w:rsidRPr="00543DFF">
          <w:rPr>
            <w:rFonts w:ascii="Courier New" w:hAnsi="Courier New" w:cs="Courier New"/>
            <w:sz w:val="16"/>
            <w:szCs w:val="16"/>
          </w:rPr>
          <w:t xml:space="preserve">    DESCRIPTION </w:t>
        </w:r>
      </w:ins>
    </w:p>
    <w:p w14:paraId="5ADA1210" w14:textId="356C4FA1" w:rsidR="005B7820" w:rsidRDefault="005B7820" w:rsidP="005B7820">
      <w:pPr>
        <w:spacing w:after="0"/>
        <w:rPr>
          <w:ins w:id="6666" w:author="Marek Hajduczenia" w:date="2023-07-05T14:07:00Z"/>
          <w:rFonts w:ascii="Courier New" w:hAnsi="Courier New" w:cs="Courier New"/>
          <w:sz w:val="16"/>
          <w:szCs w:val="16"/>
        </w:rPr>
      </w:pPr>
      <w:ins w:id="6667" w:author="Marek Hajduczenia" w:date="2023-07-05T14:07:00Z">
        <w:r w:rsidRPr="00543DFF">
          <w:rPr>
            <w:rFonts w:ascii="Courier New" w:hAnsi="Courier New" w:cs="Courier New"/>
            <w:sz w:val="16"/>
            <w:szCs w:val="16"/>
          </w:rPr>
          <w:t xml:space="preserve">            "Th</w:t>
        </w:r>
        <w:r>
          <w:rPr>
            <w:rFonts w:ascii="Courier New" w:hAnsi="Courier New" w:cs="Courier New"/>
            <w:sz w:val="16"/>
            <w:szCs w:val="16"/>
          </w:rPr>
          <w:t>is</w:t>
        </w:r>
        <w:r w:rsidRPr="00543DFF">
          <w:rPr>
            <w:rFonts w:ascii="Courier New" w:hAnsi="Courier New" w:cs="Courier New"/>
            <w:sz w:val="16"/>
            <w:szCs w:val="16"/>
          </w:rPr>
          <w:t xml:space="preserve"> value identif</w:t>
        </w:r>
        <w:r>
          <w:rPr>
            <w:rFonts w:ascii="Courier New" w:hAnsi="Courier New" w:cs="Courier New"/>
            <w:sz w:val="16"/>
            <w:szCs w:val="16"/>
          </w:rPr>
          <w:t>ies</w:t>
        </w:r>
        <w:r w:rsidRPr="00543DFF">
          <w:rPr>
            <w:rFonts w:ascii="Courier New" w:hAnsi="Courier New" w:cs="Courier New"/>
            <w:sz w:val="16"/>
            <w:szCs w:val="16"/>
          </w:rPr>
          <w:t xml:space="preserve"> </w:t>
        </w:r>
        <w:r>
          <w:rPr>
            <w:rFonts w:ascii="Courier New" w:hAnsi="Courier New" w:cs="Courier New"/>
            <w:sz w:val="16"/>
            <w:szCs w:val="16"/>
          </w:rPr>
          <w:t xml:space="preserve">the LPI_FW value that the </w:t>
        </w:r>
      </w:ins>
      <w:ins w:id="6668" w:author="Marek Hajduczenia" w:date="2023-07-05T14:09:00Z">
        <w:r>
          <w:rPr>
            <w:rFonts w:ascii="Courier New" w:hAnsi="Courier New" w:cs="Courier New"/>
            <w:sz w:val="16"/>
            <w:szCs w:val="16"/>
          </w:rPr>
          <w:t>remote</w:t>
        </w:r>
      </w:ins>
      <w:ins w:id="6669" w:author="Marek Hajduczenia" w:date="2023-07-05T14:07:00Z">
        <w:r>
          <w:rPr>
            <w:rFonts w:ascii="Courier New" w:hAnsi="Courier New" w:cs="Courier New"/>
            <w:sz w:val="16"/>
            <w:szCs w:val="16"/>
          </w:rPr>
          <w:t xml:space="preserve"> s</w:t>
        </w:r>
        <w:r w:rsidRPr="00543DFF">
          <w:rPr>
            <w:rFonts w:ascii="Courier New" w:hAnsi="Courier New" w:cs="Courier New"/>
            <w:sz w:val="16"/>
            <w:szCs w:val="16"/>
          </w:rPr>
          <w:t>ystem</w:t>
        </w:r>
      </w:ins>
    </w:p>
    <w:p w14:paraId="7AF3E812" w14:textId="62394A32" w:rsidR="005B7820" w:rsidRDefault="005B7820" w:rsidP="005B7820">
      <w:pPr>
        <w:spacing w:after="0"/>
        <w:rPr>
          <w:ins w:id="6670" w:author="Marek Hajduczenia" w:date="2023-07-05T14:07:00Z"/>
          <w:rFonts w:ascii="Courier New" w:hAnsi="Courier New" w:cs="Courier New"/>
          <w:sz w:val="16"/>
          <w:szCs w:val="16"/>
        </w:rPr>
      </w:pPr>
      <w:ins w:id="6671" w:author="Marek Hajduczenia" w:date="2023-07-05T14:07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ins w:id="6672" w:author="Marek Hajduczenia" w:date="2023-07-05T14:09:00Z">
        <w:r>
          <w:rPr>
            <w:rFonts w:ascii="Courier New" w:hAnsi="Courier New" w:cs="Courier New"/>
            <w:sz w:val="16"/>
            <w:szCs w:val="16"/>
          </w:rPr>
          <w:t xml:space="preserve">is </w:t>
        </w:r>
      </w:ins>
      <w:ins w:id="6673" w:author="Marek Hajduczenia" w:date="2023-07-05T14:07:00Z">
        <w:r>
          <w:rPr>
            <w:rFonts w:ascii="Courier New" w:hAnsi="Courier New" w:cs="Courier New"/>
            <w:sz w:val="16"/>
            <w:szCs w:val="16"/>
          </w:rPr>
          <w:t xml:space="preserve">requesting in the receive direction. This attribute maps to </w:t>
        </w:r>
      </w:ins>
    </w:p>
    <w:p w14:paraId="7A1AE8D5" w14:textId="23B105A8" w:rsidR="005B7820" w:rsidRPr="00543DFF" w:rsidRDefault="005B7820" w:rsidP="005B7820">
      <w:pPr>
        <w:spacing w:after="0"/>
        <w:rPr>
          <w:ins w:id="6674" w:author="Marek Hajduczenia" w:date="2023-07-05T14:07:00Z"/>
          <w:rFonts w:ascii="Courier New" w:hAnsi="Courier New" w:cs="Courier New"/>
          <w:sz w:val="16"/>
          <w:szCs w:val="16"/>
        </w:rPr>
      </w:pPr>
      <w:ins w:id="6675" w:author="Marek Hajduczenia" w:date="2023-07-05T14:07:00Z">
        <w:r>
          <w:rPr>
            <w:rFonts w:ascii="Courier New" w:hAnsi="Courier New" w:cs="Courier New"/>
            <w:sz w:val="16"/>
            <w:szCs w:val="16"/>
          </w:rPr>
          <w:t xml:space="preserve">            variable </w:t>
        </w:r>
      </w:ins>
      <w:ins w:id="6676" w:author="Marek Hajduczenia" w:date="2023-07-05T14:09:00Z">
        <w:r>
          <w:rPr>
            <w:rFonts w:ascii="Courier New" w:hAnsi="Courier New" w:cs="Courier New"/>
            <w:sz w:val="16"/>
            <w:szCs w:val="16"/>
          </w:rPr>
          <w:t>Rem</w:t>
        </w:r>
      </w:ins>
      <w:ins w:id="6677" w:author="Marek Hajduczenia" w:date="2023-07-05T14:07:00Z">
        <w:r>
          <w:rPr>
            <w:rFonts w:ascii="Courier New" w:hAnsi="Courier New" w:cs="Courier New"/>
            <w:sz w:val="16"/>
            <w:szCs w:val="16"/>
          </w:rPr>
          <w:t>RxSystemFW as defined in IEEE Std 802.3, 78.4.2.3</w:t>
        </w:r>
        <w:r w:rsidRPr="00543DFF">
          <w:rPr>
            <w:rFonts w:ascii="Courier New" w:hAnsi="Courier New" w:cs="Courier New"/>
            <w:sz w:val="16"/>
            <w:szCs w:val="16"/>
          </w:rPr>
          <w:t>."</w:t>
        </w:r>
      </w:ins>
    </w:p>
    <w:p w14:paraId="75631B9A" w14:textId="77777777" w:rsidR="005B7820" w:rsidRPr="00543DFF" w:rsidRDefault="005B7820" w:rsidP="005B7820">
      <w:pPr>
        <w:spacing w:after="0"/>
        <w:rPr>
          <w:ins w:id="6678" w:author="Marek Hajduczenia" w:date="2023-07-05T14:07:00Z"/>
          <w:rFonts w:ascii="Courier New" w:hAnsi="Courier New" w:cs="Courier New"/>
          <w:sz w:val="16"/>
          <w:szCs w:val="16"/>
        </w:rPr>
      </w:pPr>
      <w:ins w:id="6679" w:author="Marek Hajduczenia" w:date="2023-07-05T14:07:00Z">
        <w:r w:rsidRPr="00543DFF">
          <w:rPr>
            <w:rFonts w:ascii="Courier New" w:hAnsi="Courier New" w:cs="Courier New"/>
            <w:sz w:val="16"/>
            <w:szCs w:val="16"/>
          </w:rPr>
          <w:t xml:space="preserve">    REFERENCE</w:t>
        </w:r>
      </w:ins>
    </w:p>
    <w:p w14:paraId="7626D642" w14:textId="284A7B3D" w:rsidR="005B7820" w:rsidRPr="00543DFF" w:rsidRDefault="005B7820" w:rsidP="005B7820">
      <w:pPr>
        <w:spacing w:after="0"/>
        <w:rPr>
          <w:ins w:id="6680" w:author="Marek Hajduczenia" w:date="2023-07-05T14:07:00Z"/>
          <w:rFonts w:ascii="Courier New" w:hAnsi="Courier New" w:cs="Courier New"/>
          <w:sz w:val="16"/>
          <w:szCs w:val="16"/>
        </w:rPr>
      </w:pPr>
      <w:ins w:id="6681" w:author="Marek Hajduczenia" w:date="2023-07-05T14:07:00Z">
        <w:r w:rsidRPr="00543DFF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6682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6683" w:author="Marek Hajduczenia" w:date="2023-07-05T14:09:00Z">
        <w:r w:rsidRPr="00543DFF">
          <w:rPr>
            <w:rFonts w:ascii="Courier New" w:hAnsi="Courier New" w:cs="Courier New"/>
            <w:sz w:val="16"/>
            <w:szCs w:val="16"/>
          </w:rPr>
          <w:t>.12.</w:t>
        </w:r>
        <w:r>
          <w:rPr>
            <w:rFonts w:ascii="Courier New" w:hAnsi="Courier New" w:cs="Courier New"/>
            <w:sz w:val="16"/>
            <w:szCs w:val="16"/>
          </w:rPr>
          <w:t>3.1.</w:t>
        </w:r>
      </w:ins>
      <w:ins w:id="6684" w:author="Marek Hajduczenia" w:date="2023-07-06T06:44:00Z">
        <w:r w:rsidR="006F713C">
          <w:rPr>
            <w:rFonts w:ascii="Courier New" w:hAnsi="Courier New" w:cs="Courier New"/>
            <w:sz w:val="16"/>
            <w:szCs w:val="16"/>
          </w:rPr>
          <w:t>67</w:t>
        </w:r>
      </w:ins>
      <w:ins w:id="6685" w:author="Marek Hajduczenia" w:date="2023-07-05T14:07:00Z">
        <w:r w:rsidRPr="00543DFF">
          <w:rPr>
            <w:rFonts w:ascii="Courier New" w:hAnsi="Courier New" w:cs="Courier New"/>
            <w:sz w:val="16"/>
            <w:szCs w:val="16"/>
          </w:rPr>
          <w:t>"</w:t>
        </w:r>
      </w:ins>
    </w:p>
    <w:p w14:paraId="4AF690CC" w14:textId="608833FA" w:rsidR="005B7820" w:rsidRPr="00543DFF" w:rsidRDefault="005B7820" w:rsidP="005B7820">
      <w:pPr>
        <w:spacing w:after="0"/>
        <w:rPr>
          <w:ins w:id="6686" w:author="Marek Hajduczenia" w:date="2023-07-05T14:07:00Z"/>
          <w:rFonts w:ascii="Courier New" w:hAnsi="Courier New" w:cs="Courier New"/>
          <w:sz w:val="16"/>
          <w:szCs w:val="16"/>
        </w:rPr>
      </w:pPr>
      <w:ins w:id="6687" w:author="Marek Hajduczenia" w:date="2023-07-05T14:07:00Z">
        <w:r w:rsidRPr="00543DFF">
          <w:rPr>
            <w:rFonts w:ascii="Courier New" w:hAnsi="Courier New" w:cs="Courier New"/>
            <w:sz w:val="16"/>
            <w:szCs w:val="16"/>
          </w:rPr>
          <w:t xml:space="preserve">    ::= {lldpV2Xdot3RemEEEEntry</w:t>
        </w:r>
        <w:r>
          <w:rPr>
            <w:rFonts w:ascii="Courier New" w:hAnsi="Courier New" w:cs="Courier New"/>
            <w:sz w:val="16"/>
            <w:szCs w:val="16"/>
          </w:rPr>
          <w:t xml:space="preserve"> 8</w:t>
        </w:r>
        <w:r w:rsidRPr="00543DFF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701DAE75" w14:textId="77777777" w:rsidR="005B7820" w:rsidRDefault="005B7820" w:rsidP="005B7820">
      <w:pPr>
        <w:spacing w:after="0"/>
        <w:rPr>
          <w:ins w:id="6688" w:author="Marek Hajduczenia" w:date="2023-07-05T14:07:00Z"/>
          <w:rFonts w:ascii="Courier New" w:hAnsi="Courier New" w:cs="Courier New"/>
          <w:sz w:val="16"/>
          <w:szCs w:val="16"/>
        </w:rPr>
      </w:pPr>
    </w:p>
    <w:p w14:paraId="3DBAC23A" w14:textId="19A1B653" w:rsidR="005B7820" w:rsidRPr="00543DFF" w:rsidRDefault="005B7820" w:rsidP="005B7820">
      <w:pPr>
        <w:spacing w:after="0"/>
        <w:rPr>
          <w:ins w:id="6689" w:author="Marek Hajduczenia" w:date="2023-07-05T14:07:00Z"/>
          <w:rFonts w:ascii="Courier New" w:hAnsi="Courier New" w:cs="Courier New"/>
          <w:sz w:val="16"/>
          <w:szCs w:val="16"/>
        </w:rPr>
      </w:pPr>
      <w:ins w:id="6690" w:author="Marek Hajduczenia" w:date="2023-07-05T14:07:00Z">
        <w:r w:rsidRPr="00543DFF">
          <w:rPr>
            <w:rFonts w:ascii="Courier New" w:hAnsi="Courier New" w:cs="Courier New"/>
            <w:sz w:val="16"/>
            <w:szCs w:val="16"/>
          </w:rPr>
          <w:t>lldpV2Xdot3</w:t>
        </w:r>
      </w:ins>
      <w:ins w:id="6691" w:author="Marek Hajduczenia" w:date="2023-07-05T14:09:00Z">
        <w:r>
          <w:rPr>
            <w:rFonts w:ascii="Courier New" w:hAnsi="Courier New" w:cs="Courier New"/>
            <w:sz w:val="16"/>
            <w:szCs w:val="16"/>
          </w:rPr>
          <w:t>Rem</w:t>
        </w:r>
      </w:ins>
      <w:ins w:id="6692" w:author="Marek Hajduczenia" w:date="2023-07-05T14:07:00Z">
        <w:r>
          <w:rPr>
            <w:rFonts w:ascii="Courier New" w:hAnsi="Courier New" w:cs="Courier New"/>
            <w:sz w:val="16"/>
            <w:szCs w:val="16"/>
          </w:rPr>
          <w:t>RxFwEcho</w:t>
        </w:r>
        <w:r w:rsidRPr="00543DFF">
          <w:rPr>
            <w:rFonts w:ascii="Courier New" w:hAnsi="Courier New" w:cs="Courier New"/>
            <w:sz w:val="16"/>
            <w:szCs w:val="16"/>
          </w:rPr>
          <w:t xml:space="preserve">      OBJECT-TYPE</w:t>
        </w:r>
      </w:ins>
    </w:p>
    <w:p w14:paraId="40BA117F" w14:textId="723C83BF" w:rsidR="005B7820" w:rsidRPr="00543DFF" w:rsidRDefault="005B7820" w:rsidP="005B7820">
      <w:pPr>
        <w:spacing w:after="0"/>
        <w:rPr>
          <w:ins w:id="6693" w:author="Marek Hajduczenia" w:date="2023-07-05T14:07:00Z"/>
          <w:rFonts w:ascii="Courier New" w:hAnsi="Courier New" w:cs="Courier New"/>
          <w:sz w:val="16"/>
          <w:szCs w:val="16"/>
        </w:rPr>
      </w:pPr>
      <w:ins w:id="6694" w:author="Marek Hajduczenia" w:date="2023-07-05T14:07:00Z">
        <w:r w:rsidRPr="00543DFF">
          <w:rPr>
            <w:rFonts w:ascii="Courier New" w:hAnsi="Courier New" w:cs="Courier New"/>
            <w:sz w:val="16"/>
            <w:szCs w:val="16"/>
          </w:rPr>
          <w:t xml:space="preserve">    SYNTAX      </w:t>
        </w:r>
      </w:ins>
      <w:ins w:id="6695" w:author="Marek Hajduczenia" w:date="2023-07-06T09:25:00Z">
        <w:r w:rsidR="006F7F2A">
          <w:rPr>
            <w:rFonts w:ascii="Courier New" w:hAnsi="Courier New" w:cs="Courier New"/>
            <w:sz w:val="16"/>
            <w:szCs w:val="16"/>
          </w:rPr>
          <w:t>TruthValue</w:t>
        </w:r>
      </w:ins>
    </w:p>
    <w:p w14:paraId="3D3E1A97" w14:textId="77777777" w:rsidR="005B7820" w:rsidRPr="00543DFF" w:rsidRDefault="005B7820" w:rsidP="005B7820">
      <w:pPr>
        <w:spacing w:after="0"/>
        <w:rPr>
          <w:ins w:id="6696" w:author="Marek Hajduczenia" w:date="2023-07-05T14:07:00Z"/>
          <w:rFonts w:ascii="Courier New" w:hAnsi="Courier New" w:cs="Courier New"/>
          <w:sz w:val="16"/>
          <w:szCs w:val="16"/>
        </w:rPr>
      </w:pPr>
      <w:ins w:id="6697" w:author="Marek Hajduczenia" w:date="2023-07-05T14:07:00Z">
        <w:r w:rsidRPr="00543DFF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128EEA73" w14:textId="77777777" w:rsidR="005B7820" w:rsidRPr="00543DFF" w:rsidRDefault="005B7820" w:rsidP="005B7820">
      <w:pPr>
        <w:spacing w:after="0"/>
        <w:rPr>
          <w:ins w:id="6698" w:author="Marek Hajduczenia" w:date="2023-07-05T14:07:00Z"/>
          <w:rFonts w:ascii="Courier New" w:hAnsi="Courier New" w:cs="Courier New"/>
          <w:sz w:val="16"/>
          <w:szCs w:val="16"/>
        </w:rPr>
      </w:pPr>
      <w:ins w:id="6699" w:author="Marek Hajduczenia" w:date="2023-07-05T14:07:00Z">
        <w:r w:rsidRPr="00543DFF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0FC4FE38" w14:textId="77777777" w:rsidR="005B7820" w:rsidRPr="00543DFF" w:rsidRDefault="005B7820" w:rsidP="005B7820">
      <w:pPr>
        <w:spacing w:after="0"/>
        <w:rPr>
          <w:ins w:id="6700" w:author="Marek Hajduczenia" w:date="2023-07-05T14:07:00Z"/>
          <w:rFonts w:ascii="Courier New" w:hAnsi="Courier New" w:cs="Courier New"/>
          <w:sz w:val="16"/>
          <w:szCs w:val="16"/>
        </w:rPr>
      </w:pPr>
      <w:ins w:id="6701" w:author="Marek Hajduczenia" w:date="2023-07-05T14:07:00Z">
        <w:r w:rsidRPr="00543DFF">
          <w:rPr>
            <w:rFonts w:ascii="Courier New" w:hAnsi="Courier New" w:cs="Courier New"/>
            <w:sz w:val="16"/>
            <w:szCs w:val="16"/>
          </w:rPr>
          <w:t xml:space="preserve">    DESCRIPTION </w:t>
        </w:r>
      </w:ins>
    </w:p>
    <w:p w14:paraId="135965EA" w14:textId="463C6D19" w:rsidR="005B7820" w:rsidRDefault="005B7820" w:rsidP="005B7820">
      <w:pPr>
        <w:spacing w:after="0"/>
        <w:rPr>
          <w:ins w:id="6702" w:author="Marek Hajduczenia" w:date="2023-07-05T14:07:00Z"/>
          <w:rFonts w:ascii="Courier New" w:hAnsi="Courier New" w:cs="Courier New"/>
          <w:sz w:val="16"/>
          <w:szCs w:val="16"/>
        </w:rPr>
      </w:pPr>
      <w:ins w:id="6703" w:author="Marek Hajduczenia" w:date="2023-07-05T14:07:00Z">
        <w:r w:rsidRPr="00543DFF">
          <w:rPr>
            <w:rFonts w:ascii="Courier New" w:hAnsi="Courier New" w:cs="Courier New"/>
            <w:sz w:val="16"/>
            <w:szCs w:val="16"/>
          </w:rPr>
          <w:t xml:space="preserve">            "Th</w:t>
        </w:r>
        <w:r>
          <w:rPr>
            <w:rFonts w:ascii="Courier New" w:hAnsi="Courier New" w:cs="Courier New"/>
            <w:sz w:val="16"/>
            <w:szCs w:val="16"/>
          </w:rPr>
          <w:t>is</w:t>
        </w:r>
        <w:r w:rsidRPr="00543DFF">
          <w:rPr>
            <w:rFonts w:ascii="Courier New" w:hAnsi="Courier New" w:cs="Courier New"/>
            <w:sz w:val="16"/>
            <w:szCs w:val="16"/>
          </w:rPr>
          <w:t xml:space="preserve"> value identif</w:t>
        </w:r>
        <w:r>
          <w:rPr>
            <w:rFonts w:ascii="Courier New" w:hAnsi="Courier New" w:cs="Courier New"/>
            <w:sz w:val="16"/>
            <w:szCs w:val="16"/>
          </w:rPr>
          <w:t>ies</w:t>
        </w:r>
        <w:r w:rsidRPr="00543DFF">
          <w:rPr>
            <w:rFonts w:ascii="Courier New" w:hAnsi="Courier New" w:cs="Courier New"/>
            <w:sz w:val="16"/>
            <w:szCs w:val="16"/>
          </w:rPr>
          <w:t xml:space="preserve"> </w:t>
        </w:r>
        <w:r>
          <w:rPr>
            <w:rFonts w:ascii="Courier New" w:hAnsi="Courier New" w:cs="Courier New"/>
            <w:sz w:val="16"/>
            <w:szCs w:val="16"/>
          </w:rPr>
          <w:t xml:space="preserve">the LPI_FW value requested by the </w:t>
        </w:r>
      </w:ins>
      <w:ins w:id="6704" w:author="Marek Hajduczenia" w:date="2023-07-05T14:10:00Z">
        <w:r>
          <w:rPr>
            <w:rFonts w:ascii="Courier New" w:hAnsi="Courier New" w:cs="Courier New"/>
            <w:sz w:val="16"/>
            <w:szCs w:val="16"/>
          </w:rPr>
          <w:t>local</w:t>
        </w:r>
      </w:ins>
      <w:ins w:id="6705" w:author="Marek Hajduczenia" w:date="2023-07-05T14:07:00Z"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</w:p>
    <w:p w14:paraId="67A784FE" w14:textId="53104B93" w:rsidR="005B7820" w:rsidRDefault="005B7820" w:rsidP="005B7820">
      <w:pPr>
        <w:spacing w:after="0"/>
        <w:rPr>
          <w:ins w:id="6706" w:author="Marek Hajduczenia" w:date="2023-07-05T14:07:00Z"/>
          <w:rFonts w:ascii="Courier New" w:hAnsi="Courier New" w:cs="Courier New"/>
          <w:sz w:val="16"/>
          <w:szCs w:val="16"/>
        </w:rPr>
      </w:pPr>
      <w:ins w:id="6707" w:author="Marek Hajduczenia" w:date="2023-07-05T14:07:00Z">
        <w:r>
          <w:rPr>
            <w:rFonts w:ascii="Courier New" w:hAnsi="Courier New" w:cs="Courier New"/>
            <w:sz w:val="16"/>
            <w:szCs w:val="16"/>
          </w:rPr>
          <w:t xml:space="preserve">            system and echoed by the </w:t>
        </w:r>
      </w:ins>
      <w:ins w:id="6708" w:author="Marek Hajduczenia" w:date="2023-07-05T14:10:00Z">
        <w:r>
          <w:rPr>
            <w:rFonts w:ascii="Courier New" w:hAnsi="Courier New" w:cs="Courier New"/>
            <w:sz w:val="16"/>
            <w:szCs w:val="16"/>
          </w:rPr>
          <w:t>remote</w:t>
        </w:r>
      </w:ins>
      <w:ins w:id="6709" w:author="Marek Hajduczenia" w:date="2023-07-05T14:07:00Z">
        <w:r>
          <w:rPr>
            <w:rFonts w:ascii="Courier New" w:hAnsi="Courier New" w:cs="Courier New"/>
            <w:sz w:val="16"/>
            <w:szCs w:val="16"/>
          </w:rPr>
          <w:t xml:space="preserve"> s</w:t>
        </w:r>
        <w:r w:rsidRPr="00543DFF">
          <w:rPr>
            <w:rFonts w:ascii="Courier New" w:hAnsi="Courier New" w:cs="Courier New"/>
            <w:sz w:val="16"/>
            <w:szCs w:val="16"/>
          </w:rPr>
          <w:t>ystem</w:t>
        </w:r>
        <w:r>
          <w:rPr>
            <w:rFonts w:ascii="Courier New" w:hAnsi="Courier New" w:cs="Courier New"/>
            <w:sz w:val="16"/>
            <w:szCs w:val="16"/>
          </w:rPr>
          <w:t xml:space="preserve">. This attribute maps to </w:t>
        </w:r>
      </w:ins>
    </w:p>
    <w:p w14:paraId="20A5ECF3" w14:textId="2AFD74F0" w:rsidR="005B7820" w:rsidRPr="00543DFF" w:rsidRDefault="005B7820" w:rsidP="005B7820">
      <w:pPr>
        <w:spacing w:after="0"/>
        <w:rPr>
          <w:ins w:id="6710" w:author="Marek Hajduczenia" w:date="2023-07-05T14:07:00Z"/>
          <w:rFonts w:ascii="Courier New" w:hAnsi="Courier New" w:cs="Courier New"/>
          <w:sz w:val="16"/>
          <w:szCs w:val="16"/>
        </w:rPr>
      </w:pPr>
      <w:ins w:id="6711" w:author="Marek Hajduczenia" w:date="2023-07-05T14:07:00Z">
        <w:r>
          <w:rPr>
            <w:rFonts w:ascii="Courier New" w:hAnsi="Courier New" w:cs="Courier New"/>
            <w:sz w:val="16"/>
            <w:szCs w:val="16"/>
          </w:rPr>
          <w:t xml:space="preserve">            variable </w:t>
        </w:r>
      </w:ins>
      <w:ins w:id="6712" w:author="Marek Hajduczenia" w:date="2023-07-05T14:10:00Z">
        <w:r>
          <w:rPr>
            <w:rFonts w:ascii="Courier New" w:hAnsi="Courier New" w:cs="Courier New"/>
            <w:sz w:val="16"/>
            <w:szCs w:val="16"/>
          </w:rPr>
          <w:t>Rem</w:t>
        </w:r>
      </w:ins>
      <w:ins w:id="6713" w:author="Marek Hajduczenia" w:date="2023-07-05T14:07:00Z">
        <w:r>
          <w:rPr>
            <w:rFonts w:ascii="Courier New" w:hAnsi="Courier New" w:cs="Courier New"/>
            <w:sz w:val="16"/>
            <w:szCs w:val="16"/>
          </w:rPr>
          <w:t>RxSystemFWEcho as defined in IEEE Std 802.3, 78.4.2.3</w:t>
        </w:r>
        <w:r w:rsidRPr="00543DFF">
          <w:rPr>
            <w:rFonts w:ascii="Courier New" w:hAnsi="Courier New" w:cs="Courier New"/>
            <w:sz w:val="16"/>
            <w:szCs w:val="16"/>
          </w:rPr>
          <w:t>."</w:t>
        </w:r>
      </w:ins>
    </w:p>
    <w:p w14:paraId="187FF69A" w14:textId="77777777" w:rsidR="005B7820" w:rsidRPr="00543DFF" w:rsidRDefault="005B7820" w:rsidP="005B7820">
      <w:pPr>
        <w:spacing w:after="0"/>
        <w:rPr>
          <w:ins w:id="6714" w:author="Marek Hajduczenia" w:date="2023-07-05T14:07:00Z"/>
          <w:rFonts w:ascii="Courier New" w:hAnsi="Courier New" w:cs="Courier New"/>
          <w:sz w:val="16"/>
          <w:szCs w:val="16"/>
        </w:rPr>
      </w:pPr>
      <w:ins w:id="6715" w:author="Marek Hajduczenia" w:date="2023-07-05T14:07:00Z">
        <w:r w:rsidRPr="00543DFF">
          <w:rPr>
            <w:rFonts w:ascii="Courier New" w:hAnsi="Courier New" w:cs="Courier New"/>
            <w:sz w:val="16"/>
            <w:szCs w:val="16"/>
          </w:rPr>
          <w:t xml:space="preserve">    REFERENCE</w:t>
        </w:r>
      </w:ins>
    </w:p>
    <w:p w14:paraId="00244100" w14:textId="37759E6E" w:rsidR="005B7820" w:rsidRPr="00543DFF" w:rsidRDefault="005B7820" w:rsidP="005B7820">
      <w:pPr>
        <w:spacing w:after="0"/>
        <w:rPr>
          <w:ins w:id="6716" w:author="Marek Hajduczenia" w:date="2023-07-05T14:07:00Z"/>
          <w:rFonts w:ascii="Courier New" w:hAnsi="Courier New" w:cs="Courier New"/>
          <w:sz w:val="16"/>
          <w:szCs w:val="16"/>
        </w:rPr>
      </w:pPr>
      <w:ins w:id="6717" w:author="Marek Hajduczenia" w:date="2023-07-05T14:07:00Z">
        <w:r w:rsidRPr="00543DFF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6718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6719" w:author="Marek Hajduczenia" w:date="2023-07-05T14:09:00Z">
        <w:r w:rsidRPr="00543DFF">
          <w:rPr>
            <w:rFonts w:ascii="Courier New" w:hAnsi="Courier New" w:cs="Courier New"/>
            <w:sz w:val="16"/>
            <w:szCs w:val="16"/>
          </w:rPr>
          <w:t>.12.</w:t>
        </w:r>
        <w:r>
          <w:rPr>
            <w:rFonts w:ascii="Courier New" w:hAnsi="Courier New" w:cs="Courier New"/>
            <w:sz w:val="16"/>
            <w:szCs w:val="16"/>
          </w:rPr>
          <w:t>3.1.</w:t>
        </w:r>
      </w:ins>
      <w:ins w:id="6720" w:author="Marek Hajduczenia" w:date="2023-07-06T06:44:00Z">
        <w:r w:rsidR="006F713C">
          <w:rPr>
            <w:rFonts w:ascii="Courier New" w:hAnsi="Courier New" w:cs="Courier New"/>
            <w:sz w:val="16"/>
            <w:szCs w:val="16"/>
          </w:rPr>
          <w:t>68</w:t>
        </w:r>
      </w:ins>
      <w:ins w:id="6721" w:author="Marek Hajduczenia" w:date="2023-07-05T14:07:00Z">
        <w:r w:rsidRPr="00543DFF">
          <w:rPr>
            <w:rFonts w:ascii="Courier New" w:hAnsi="Courier New" w:cs="Courier New"/>
            <w:sz w:val="16"/>
            <w:szCs w:val="16"/>
          </w:rPr>
          <w:t>"</w:t>
        </w:r>
      </w:ins>
    </w:p>
    <w:p w14:paraId="09DE4251" w14:textId="66A20E3A" w:rsidR="005B7820" w:rsidRDefault="005B7820" w:rsidP="005B7820">
      <w:pPr>
        <w:spacing w:after="0"/>
        <w:rPr>
          <w:ins w:id="6722" w:author="Marek Hajduczenia" w:date="2023-07-05T14:26:00Z"/>
          <w:rFonts w:ascii="Courier New" w:hAnsi="Courier New" w:cs="Courier New"/>
          <w:sz w:val="16"/>
          <w:szCs w:val="16"/>
        </w:rPr>
      </w:pPr>
      <w:ins w:id="6723" w:author="Marek Hajduczenia" w:date="2023-07-05T14:07:00Z">
        <w:r w:rsidRPr="00543DFF">
          <w:rPr>
            <w:rFonts w:ascii="Courier New" w:hAnsi="Courier New" w:cs="Courier New"/>
            <w:sz w:val="16"/>
            <w:szCs w:val="16"/>
          </w:rPr>
          <w:t xml:space="preserve">    ::= {lldpV2Xdot3RemEEEEntry</w:t>
        </w:r>
        <w:r>
          <w:rPr>
            <w:rFonts w:ascii="Courier New" w:hAnsi="Courier New" w:cs="Courier New"/>
            <w:sz w:val="16"/>
            <w:szCs w:val="16"/>
          </w:rPr>
          <w:t xml:space="preserve"> 9</w:t>
        </w:r>
        <w:r w:rsidRPr="00543DFF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2C07266F" w14:textId="77777777" w:rsidR="00072B37" w:rsidRDefault="00072B37" w:rsidP="005B7820">
      <w:pPr>
        <w:spacing w:after="0"/>
        <w:rPr>
          <w:ins w:id="6724" w:author="Marek Hajduczenia" w:date="2023-07-05T14:26:00Z"/>
          <w:rFonts w:ascii="Courier New" w:hAnsi="Courier New" w:cs="Courier New"/>
          <w:sz w:val="16"/>
          <w:szCs w:val="16"/>
        </w:rPr>
      </w:pPr>
    </w:p>
    <w:p w14:paraId="46B48F40" w14:textId="044B2FF8" w:rsidR="00072B37" w:rsidRPr="00543DFF" w:rsidRDefault="00072B37" w:rsidP="00072B37">
      <w:pPr>
        <w:spacing w:after="0"/>
        <w:rPr>
          <w:ins w:id="6725" w:author="Marek Hajduczenia" w:date="2023-07-05T14:26:00Z"/>
          <w:rFonts w:ascii="Courier New" w:hAnsi="Courier New" w:cs="Courier New"/>
          <w:sz w:val="16"/>
          <w:szCs w:val="16"/>
        </w:rPr>
      </w:pPr>
      <w:ins w:id="6726" w:author="Marek Hajduczenia" w:date="2023-07-05T14:26:00Z">
        <w:r w:rsidRPr="00543DFF">
          <w:rPr>
            <w:rFonts w:ascii="Courier New" w:hAnsi="Courier New" w:cs="Courier New"/>
            <w:sz w:val="16"/>
            <w:szCs w:val="16"/>
          </w:rPr>
          <w:t>lldpV2Xdot3</w:t>
        </w:r>
      </w:ins>
      <w:ins w:id="6727" w:author="Marek Hajduczenia" w:date="2023-07-05T14:27:00Z">
        <w:r>
          <w:rPr>
            <w:rFonts w:ascii="Courier New" w:hAnsi="Courier New" w:cs="Courier New"/>
            <w:sz w:val="16"/>
            <w:szCs w:val="16"/>
          </w:rPr>
          <w:t>Rem</w:t>
        </w:r>
      </w:ins>
      <w:ins w:id="6728" w:author="Marek Hajduczenia" w:date="2023-07-05T14:26:00Z">
        <w:r>
          <w:rPr>
            <w:rFonts w:ascii="Courier New" w:hAnsi="Courier New" w:cs="Courier New"/>
            <w:sz w:val="16"/>
            <w:szCs w:val="16"/>
          </w:rPr>
          <w:t>PreemptSupported</w:t>
        </w:r>
        <w:r w:rsidRPr="00543DFF">
          <w:rPr>
            <w:rFonts w:ascii="Courier New" w:hAnsi="Courier New" w:cs="Courier New"/>
            <w:sz w:val="16"/>
            <w:szCs w:val="16"/>
          </w:rPr>
          <w:t xml:space="preserve">      OBJECT-TYPE</w:t>
        </w:r>
      </w:ins>
    </w:p>
    <w:p w14:paraId="17E87733" w14:textId="77777777" w:rsidR="00072B37" w:rsidRPr="00543DFF" w:rsidRDefault="00072B37" w:rsidP="00072B37">
      <w:pPr>
        <w:spacing w:after="0"/>
        <w:rPr>
          <w:ins w:id="6729" w:author="Marek Hajduczenia" w:date="2023-07-05T14:26:00Z"/>
          <w:rFonts w:ascii="Courier New" w:hAnsi="Courier New" w:cs="Courier New"/>
          <w:sz w:val="16"/>
          <w:szCs w:val="16"/>
        </w:rPr>
      </w:pPr>
      <w:ins w:id="6730" w:author="Marek Hajduczenia" w:date="2023-07-05T14:26:00Z">
        <w:r w:rsidRPr="00543DFF">
          <w:rPr>
            <w:rFonts w:ascii="Courier New" w:hAnsi="Courier New" w:cs="Courier New"/>
            <w:sz w:val="16"/>
            <w:szCs w:val="16"/>
          </w:rPr>
          <w:t xml:space="preserve">    SYNTAX      TruthValue</w:t>
        </w:r>
      </w:ins>
    </w:p>
    <w:p w14:paraId="4C31970C" w14:textId="77777777" w:rsidR="00072B37" w:rsidRPr="00543DFF" w:rsidRDefault="00072B37" w:rsidP="00072B37">
      <w:pPr>
        <w:spacing w:after="0"/>
        <w:rPr>
          <w:ins w:id="6731" w:author="Marek Hajduczenia" w:date="2023-07-05T14:26:00Z"/>
          <w:rFonts w:ascii="Courier New" w:hAnsi="Courier New" w:cs="Courier New"/>
          <w:sz w:val="16"/>
          <w:szCs w:val="16"/>
        </w:rPr>
      </w:pPr>
      <w:ins w:id="6732" w:author="Marek Hajduczenia" w:date="2023-07-05T14:26:00Z">
        <w:r w:rsidRPr="00543DFF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257C980E" w14:textId="77777777" w:rsidR="00072B37" w:rsidRPr="00543DFF" w:rsidRDefault="00072B37" w:rsidP="00072B37">
      <w:pPr>
        <w:spacing w:after="0"/>
        <w:rPr>
          <w:ins w:id="6733" w:author="Marek Hajduczenia" w:date="2023-07-05T14:26:00Z"/>
          <w:rFonts w:ascii="Courier New" w:hAnsi="Courier New" w:cs="Courier New"/>
          <w:sz w:val="16"/>
          <w:szCs w:val="16"/>
        </w:rPr>
      </w:pPr>
      <w:ins w:id="6734" w:author="Marek Hajduczenia" w:date="2023-07-05T14:26:00Z">
        <w:r w:rsidRPr="00543DFF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37E20BC1" w14:textId="77777777" w:rsidR="00072B37" w:rsidRPr="00543DFF" w:rsidRDefault="00072B37" w:rsidP="00072B37">
      <w:pPr>
        <w:spacing w:after="0"/>
        <w:rPr>
          <w:ins w:id="6735" w:author="Marek Hajduczenia" w:date="2023-07-05T14:26:00Z"/>
          <w:rFonts w:ascii="Courier New" w:hAnsi="Courier New" w:cs="Courier New"/>
          <w:sz w:val="16"/>
          <w:szCs w:val="16"/>
        </w:rPr>
      </w:pPr>
      <w:ins w:id="6736" w:author="Marek Hajduczenia" w:date="2023-07-05T14:26:00Z">
        <w:r w:rsidRPr="00543DFF">
          <w:rPr>
            <w:rFonts w:ascii="Courier New" w:hAnsi="Courier New" w:cs="Courier New"/>
            <w:sz w:val="16"/>
            <w:szCs w:val="16"/>
          </w:rPr>
          <w:t xml:space="preserve">    DESCRIPTION </w:t>
        </w:r>
      </w:ins>
    </w:p>
    <w:p w14:paraId="75E9CD91" w14:textId="44277235" w:rsidR="00072B37" w:rsidRPr="00543DFF" w:rsidRDefault="00072B37" w:rsidP="00072B37">
      <w:pPr>
        <w:spacing w:after="0"/>
        <w:rPr>
          <w:ins w:id="6737" w:author="Marek Hajduczenia" w:date="2023-07-05T14:26:00Z"/>
          <w:rFonts w:ascii="Courier New" w:hAnsi="Courier New" w:cs="Courier New"/>
          <w:sz w:val="16"/>
          <w:szCs w:val="16"/>
        </w:rPr>
      </w:pPr>
      <w:ins w:id="6738" w:author="Marek Hajduczenia" w:date="2023-07-05T14:26:00Z">
        <w:r w:rsidRPr="00543DFF">
          <w:rPr>
            <w:rFonts w:ascii="Courier New" w:hAnsi="Courier New" w:cs="Courier New"/>
            <w:sz w:val="16"/>
            <w:szCs w:val="16"/>
          </w:rPr>
          <w:t xml:space="preserve">            "The truth value used to identify whether the </w:t>
        </w:r>
      </w:ins>
      <w:ins w:id="6739" w:author="Marek Hajduczenia" w:date="2023-07-05T14:27:00Z">
        <w:r>
          <w:rPr>
            <w:rFonts w:ascii="Courier New" w:hAnsi="Courier New" w:cs="Courier New"/>
            <w:sz w:val="16"/>
            <w:szCs w:val="16"/>
          </w:rPr>
          <w:t>remote</w:t>
        </w:r>
      </w:ins>
      <w:ins w:id="6740" w:author="Marek Hajduczenia" w:date="2023-07-05T14:26:00Z">
        <w:r w:rsidRPr="00543DFF">
          <w:rPr>
            <w:rFonts w:ascii="Courier New" w:hAnsi="Courier New" w:cs="Courier New"/>
            <w:sz w:val="16"/>
            <w:szCs w:val="16"/>
          </w:rPr>
          <w:t xml:space="preserve"> system</w:t>
        </w:r>
      </w:ins>
    </w:p>
    <w:p w14:paraId="25802771" w14:textId="77777777" w:rsidR="00072B37" w:rsidRPr="00543DFF" w:rsidRDefault="00072B37" w:rsidP="00072B37">
      <w:pPr>
        <w:spacing w:after="0"/>
        <w:rPr>
          <w:ins w:id="6741" w:author="Marek Hajduczenia" w:date="2023-07-05T14:26:00Z"/>
          <w:rFonts w:ascii="Courier New" w:hAnsi="Courier New" w:cs="Courier New"/>
          <w:sz w:val="16"/>
          <w:szCs w:val="16"/>
        </w:rPr>
      </w:pPr>
      <w:ins w:id="6742" w:author="Marek Hajduczenia" w:date="2023-07-05T14:26:00Z">
        <w:r w:rsidRPr="00543DFF">
          <w:rPr>
            <w:rFonts w:ascii="Courier New" w:hAnsi="Courier New" w:cs="Courier New"/>
            <w:sz w:val="16"/>
            <w:szCs w:val="16"/>
          </w:rPr>
          <w:lastRenderedPageBreak/>
          <w:t xml:space="preserve">            </w:t>
        </w:r>
        <w:r>
          <w:rPr>
            <w:rFonts w:ascii="Courier New" w:hAnsi="Courier New" w:cs="Courier New"/>
            <w:sz w:val="16"/>
            <w:szCs w:val="16"/>
          </w:rPr>
          <w:t>supports the preemption capability</w:t>
        </w:r>
        <w:r w:rsidRPr="00543DFF">
          <w:rPr>
            <w:rFonts w:ascii="Courier New" w:hAnsi="Courier New" w:cs="Courier New"/>
            <w:sz w:val="16"/>
            <w:szCs w:val="16"/>
          </w:rPr>
          <w:t>."</w:t>
        </w:r>
      </w:ins>
    </w:p>
    <w:p w14:paraId="4075E5F4" w14:textId="77777777" w:rsidR="00072B37" w:rsidRPr="00543DFF" w:rsidRDefault="00072B37" w:rsidP="00072B37">
      <w:pPr>
        <w:spacing w:after="0"/>
        <w:rPr>
          <w:ins w:id="6743" w:author="Marek Hajduczenia" w:date="2023-07-05T14:26:00Z"/>
          <w:rFonts w:ascii="Courier New" w:hAnsi="Courier New" w:cs="Courier New"/>
          <w:sz w:val="16"/>
          <w:szCs w:val="16"/>
        </w:rPr>
      </w:pPr>
      <w:ins w:id="6744" w:author="Marek Hajduczenia" w:date="2023-07-05T14:26:00Z">
        <w:r w:rsidRPr="00543DFF">
          <w:rPr>
            <w:rFonts w:ascii="Courier New" w:hAnsi="Courier New" w:cs="Courier New"/>
            <w:sz w:val="16"/>
            <w:szCs w:val="16"/>
          </w:rPr>
          <w:t xml:space="preserve">    REFERENCE</w:t>
        </w:r>
      </w:ins>
    </w:p>
    <w:p w14:paraId="06039B8F" w14:textId="11A46254" w:rsidR="00072B37" w:rsidRPr="00543DFF" w:rsidRDefault="00072B37" w:rsidP="00072B37">
      <w:pPr>
        <w:spacing w:after="0"/>
        <w:rPr>
          <w:ins w:id="6745" w:author="Marek Hajduczenia" w:date="2023-07-05T14:26:00Z"/>
          <w:rFonts w:ascii="Courier New" w:hAnsi="Courier New" w:cs="Courier New"/>
          <w:sz w:val="16"/>
          <w:szCs w:val="16"/>
        </w:rPr>
      </w:pPr>
      <w:ins w:id="6746" w:author="Marek Hajduczenia" w:date="2023-07-05T14:26:00Z">
        <w:r w:rsidRPr="00543DFF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6747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6748" w:author="Marek Hajduczenia" w:date="2023-07-05T14:26:00Z">
        <w:r w:rsidRPr="00543DFF">
          <w:rPr>
            <w:rFonts w:ascii="Courier New" w:hAnsi="Courier New" w:cs="Courier New"/>
            <w:sz w:val="16"/>
            <w:szCs w:val="16"/>
          </w:rPr>
          <w:t>.12.</w:t>
        </w:r>
      </w:ins>
      <w:ins w:id="6749" w:author="Marek Hajduczenia" w:date="2023-07-05T14:27:00Z">
        <w:r>
          <w:rPr>
            <w:rFonts w:ascii="Courier New" w:hAnsi="Courier New" w:cs="Courier New"/>
            <w:sz w:val="16"/>
            <w:szCs w:val="16"/>
          </w:rPr>
          <w:t>3</w:t>
        </w:r>
      </w:ins>
      <w:ins w:id="6750" w:author="Marek Hajduczenia" w:date="2023-07-05T14:26:00Z">
        <w:r w:rsidRPr="00543DFF">
          <w:rPr>
            <w:rFonts w:ascii="Courier New" w:hAnsi="Courier New" w:cs="Courier New"/>
            <w:sz w:val="16"/>
            <w:szCs w:val="16"/>
          </w:rPr>
          <w:t>.1.</w:t>
        </w:r>
      </w:ins>
      <w:ins w:id="6751" w:author="Marek Hajduczenia" w:date="2023-07-06T06:44:00Z">
        <w:r w:rsidR="006F713C">
          <w:rPr>
            <w:rFonts w:ascii="Courier New" w:hAnsi="Courier New" w:cs="Courier New"/>
            <w:sz w:val="16"/>
            <w:szCs w:val="16"/>
          </w:rPr>
          <w:t>69</w:t>
        </w:r>
      </w:ins>
      <w:ins w:id="6752" w:author="Marek Hajduczenia" w:date="2023-07-05T14:26:00Z">
        <w:r w:rsidRPr="00543DFF">
          <w:rPr>
            <w:rFonts w:ascii="Courier New" w:hAnsi="Courier New" w:cs="Courier New"/>
            <w:sz w:val="16"/>
            <w:szCs w:val="16"/>
          </w:rPr>
          <w:t>"</w:t>
        </w:r>
      </w:ins>
    </w:p>
    <w:p w14:paraId="53736F3A" w14:textId="2FF9F6F1" w:rsidR="00072B37" w:rsidRDefault="00072B37" w:rsidP="00072B37">
      <w:pPr>
        <w:spacing w:after="0"/>
        <w:rPr>
          <w:ins w:id="6753" w:author="Marek Hajduczenia" w:date="2023-07-05T14:26:00Z"/>
          <w:rFonts w:ascii="Courier New" w:hAnsi="Courier New" w:cs="Courier New"/>
          <w:sz w:val="16"/>
          <w:szCs w:val="16"/>
        </w:rPr>
      </w:pPr>
      <w:ins w:id="6754" w:author="Marek Hajduczenia" w:date="2023-07-05T14:26:00Z">
        <w:r w:rsidRPr="00543DFF">
          <w:rPr>
            <w:rFonts w:ascii="Courier New" w:hAnsi="Courier New" w:cs="Courier New"/>
            <w:sz w:val="16"/>
            <w:szCs w:val="16"/>
          </w:rPr>
          <w:t xml:space="preserve">    ::= {lldpV2Xdot3RemEEEEntry</w:t>
        </w:r>
        <w:r>
          <w:rPr>
            <w:rFonts w:ascii="Courier New" w:hAnsi="Courier New" w:cs="Courier New"/>
            <w:sz w:val="16"/>
            <w:szCs w:val="16"/>
          </w:rPr>
          <w:t xml:space="preserve"> 10</w:t>
        </w:r>
        <w:r w:rsidRPr="00543DFF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0E7ED958" w14:textId="77777777" w:rsidR="00072B37" w:rsidRDefault="00072B37" w:rsidP="00072B37">
      <w:pPr>
        <w:spacing w:after="0"/>
        <w:rPr>
          <w:ins w:id="6755" w:author="Marek Hajduczenia" w:date="2023-07-05T14:26:00Z"/>
          <w:rFonts w:ascii="Courier New" w:hAnsi="Courier New" w:cs="Courier New"/>
          <w:sz w:val="16"/>
          <w:szCs w:val="16"/>
        </w:rPr>
      </w:pPr>
    </w:p>
    <w:p w14:paraId="3364AD35" w14:textId="210CC4BC" w:rsidR="00072B37" w:rsidRPr="00543DFF" w:rsidRDefault="00072B37" w:rsidP="00072B37">
      <w:pPr>
        <w:spacing w:after="0"/>
        <w:rPr>
          <w:ins w:id="6756" w:author="Marek Hajduczenia" w:date="2023-07-05T14:26:00Z"/>
          <w:rFonts w:ascii="Courier New" w:hAnsi="Courier New" w:cs="Courier New"/>
          <w:sz w:val="16"/>
          <w:szCs w:val="16"/>
        </w:rPr>
      </w:pPr>
      <w:ins w:id="6757" w:author="Marek Hajduczenia" w:date="2023-07-05T14:26:00Z">
        <w:r w:rsidRPr="00543DFF">
          <w:rPr>
            <w:rFonts w:ascii="Courier New" w:hAnsi="Courier New" w:cs="Courier New"/>
            <w:sz w:val="16"/>
            <w:szCs w:val="16"/>
          </w:rPr>
          <w:t>lldpV2Xdot3</w:t>
        </w:r>
      </w:ins>
      <w:ins w:id="6758" w:author="Marek Hajduczenia" w:date="2023-07-05T14:27:00Z">
        <w:r>
          <w:rPr>
            <w:rFonts w:ascii="Courier New" w:hAnsi="Courier New" w:cs="Courier New"/>
            <w:sz w:val="16"/>
            <w:szCs w:val="16"/>
          </w:rPr>
          <w:t>Rem</w:t>
        </w:r>
      </w:ins>
      <w:ins w:id="6759" w:author="Marek Hajduczenia" w:date="2023-07-05T14:26:00Z">
        <w:r>
          <w:rPr>
            <w:rFonts w:ascii="Courier New" w:hAnsi="Courier New" w:cs="Courier New"/>
            <w:sz w:val="16"/>
            <w:szCs w:val="16"/>
          </w:rPr>
          <w:t>PreemptEnabled</w:t>
        </w:r>
        <w:r w:rsidRPr="00543DFF">
          <w:rPr>
            <w:rFonts w:ascii="Courier New" w:hAnsi="Courier New" w:cs="Courier New"/>
            <w:sz w:val="16"/>
            <w:szCs w:val="16"/>
          </w:rPr>
          <w:t xml:space="preserve">      OBJECT-TYPE</w:t>
        </w:r>
      </w:ins>
    </w:p>
    <w:p w14:paraId="3855927C" w14:textId="77777777" w:rsidR="00072B37" w:rsidRPr="00543DFF" w:rsidRDefault="00072B37" w:rsidP="00072B37">
      <w:pPr>
        <w:spacing w:after="0"/>
        <w:rPr>
          <w:ins w:id="6760" w:author="Marek Hajduczenia" w:date="2023-07-05T14:26:00Z"/>
          <w:rFonts w:ascii="Courier New" w:hAnsi="Courier New" w:cs="Courier New"/>
          <w:sz w:val="16"/>
          <w:szCs w:val="16"/>
        </w:rPr>
      </w:pPr>
      <w:ins w:id="6761" w:author="Marek Hajduczenia" w:date="2023-07-05T14:26:00Z">
        <w:r w:rsidRPr="00543DFF">
          <w:rPr>
            <w:rFonts w:ascii="Courier New" w:hAnsi="Courier New" w:cs="Courier New"/>
            <w:sz w:val="16"/>
            <w:szCs w:val="16"/>
          </w:rPr>
          <w:t xml:space="preserve">    SYNTAX      TruthValue</w:t>
        </w:r>
      </w:ins>
    </w:p>
    <w:p w14:paraId="45E17CC8" w14:textId="77777777" w:rsidR="00072B37" w:rsidRPr="00543DFF" w:rsidRDefault="00072B37" w:rsidP="00072B37">
      <w:pPr>
        <w:spacing w:after="0"/>
        <w:rPr>
          <w:ins w:id="6762" w:author="Marek Hajduczenia" w:date="2023-07-05T14:26:00Z"/>
          <w:rFonts w:ascii="Courier New" w:hAnsi="Courier New" w:cs="Courier New"/>
          <w:sz w:val="16"/>
          <w:szCs w:val="16"/>
        </w:rPr>
      </w:pPr>
      <w:ins w:id="6763" w:author="Marek Hajduczenia" w:date="2023-07-05T14:26:00Z">
        <w:r w:rsidRPr="00543DFF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767CE769" w14:textId="77777777" w:rsidR="00072B37" w:rsidRPr="00543DFF" w:rsidRDefault="00072B37" w:rsidP="00072B37">
      <w:pPr>
        <w:spacing w:after="0"/>
        <w:rPr>
          <w:ins w:id="6764" w:author="Marek Hajduczenia" w:date="2023-07-05T14:26:00Z"/>
          <w:rFonts w:ascii="Courier New" w:hAnsi="Courier New" w:cs="Courier New"/>
          <w:sz w:val="16"/>
          <w:szCs w:val="16"/>
        </w:rPr>
      </w:pPr>
      <w:ins w:id="6765" w:author="Marek Hajduczenia" w:date="2023-07-05T14:26:00Z">
        <w:r w:rsidRPr="00543DFF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30C6906C" w14:textId="77777777" w:rsidR="00072B37" w:rsidRPr="00543DFF" w:rsidRDefault="00072B37" w:rsidP="00072B37">
      <w:pPr>
        <w:spacing w:after="0"/>
        <w:rPr>
          <w:ins w:id="6766" w:author="Marek Hajduczenia" w:date="2023-07-05T14:26:00Z"/>
          <w:rFonts w:ascii="Courier New" w:hAnsi="Courier New" w:cs="Courier New"/>
          <w:sz w:val="16"/>
          <w:szCs w:val="16"/>
        </w:rPr>
      </w:pPr>
      <w:ins w:id="6767" w:author="Marek Hajduczenia" w:date="2023-07-05T14:26:00Z">
        <w:r w:rsidRPr="00543DFF">
          <w:rPr>
            <w:rFonts w:ascii="Courier New" w:hAnsi="Courier New" w:cs="Courier New"/>
            <w:sz w:val="16"/>
            <w:szCs w:val="16"/>
          </w:rPr>
          <w:t xml:space="preserve">    DESCRIPTION </w:t>
        </w:r>
      </w:ins>
    </w:p>
    <w:p w14:paraId="4C9F3AA7" w14:textId="77777777" w:rsidR="00072B37" w:rsidRDefault="00072B37" w:rsidP="00072B37">
      <w:pPr>
        <w:spacing w:after="0"/>
        <w:rPr>
          <w:ins w:id="6768" w:author="Marek Hajduczenia" w:date="2023-07-05T14:26:00Z"/>
          <w:rFonts w:ascii="Courier New" w:hAnsi="Courier New" w:cs="Courier New"/>
          <w:sz w:val="16"/>
          <w:szCs w:val="16"/>
        </w:rPr>
      </w:pPr>
      <w:ins w:id="6769" w:author="Marek Hajduczenia" w:date="2023-07-05T14:26:00Z">
        <w:r w:rsidRPr="00543DFF">
          <w:rPr>
            <w:rFonts w:ascii="Courier New" w:hAnsi="Courier New" w:cs="Courier New"/>
            <w:sz w:val="16"/>
            <w:szCs w:val="16"/>
          </w:rPr>
          <w:t xml:space="preserve">            "The truth value used to identify whether </w:t>
        </w:r>
        <w:r>
          <w:rPr>
            <w:rFonts w:ascii="Courier New" w:hAnsi="Courier New" w:cs="Courier New"/>
            <w:sz w:val="16"/>
            <w:szCs w:val="16"/>
          </w:rPr>
          <w:t>the preemption</w:t>
        </w:r>
      </w:ins>
    </w:p>
    <w:p w14:paraId="1399F415" w14:textId="3F74DF14" w:rsidR="00072B37" w:rsidRPr="00543DFF" w:rsidRDefault="00072B37" w:rsidP="00072B37">
      <w:pPr>
        <w:spacing w:after="0"/>
        <w:rPr>
          <w:ins w:id="6770" w:author="Marek Hajduczenia" w:date="2023-07-05T14:26:00Z"/>
          <w:rFonts w:ascii="Courier New" w:hAnsi="Courier New" w:cs="Courier New"/>
          <w:sz w:val="16"/>
          <w:szCs w:val="16"/>
        </w:rPr>
      </w:pPr>
      <w:ins w:id="6771" w:author="Marek Hajduczenia" w:date="2023-07-05T14:26:00Z">
        <w:r>
          <w:rPr>
            <w:rFonts w:ascii="Courier New" w:hAnsi="Courier New" w:cs="Courier New"/>
            <w:sz w:val="16"/>
            <w:szCs w:val="16"/>
          </w:rPr>
          <w:t xml:space="preserve">            capability is enabled on the </w:t>
        </w:r>
      </w:ins>
      <w:ins w:id="6772" w:author="Marek Hajduczenia" w:date="2023-07-05T14:27:00Z">
        <w:r>
          <w:rPr>
            <w:rFonts w:ascii="Courier New" w:hAnsi="Courier New" w:cs="Courier New"/>
            <w:sz w:val="16"/>
            <w:szCs w:val="16"/>
          </w:rPr>
          <w:t>remote</w:t>
        </w:r>
      </w:ins>
      <w:ins w:id="6773" w:author="Marek Hajduczenia" w:date="2023-07-05T14:26:00Z">
        <w:r w:rsidRPr="00543DFF">
          <w:rPr>
            <w:rFonts w:ascii="Courier New" w:hAnsi="Courier New" w:cs="Courier New"/>
            <w:sz w:val="16"/>
            <w:szCs w:val="16"/>
          </w:rPr>
          <w:t xml:space="preserve"> system."</w:t>
        </w:r>
      </w:ins>
    </w:p>
    <w:p w14:paraId="14359430" w14:textId="77777777" w:rsidR="00072B37" w:rsidRPr="00543DFF" w:rsidRDefault="00072B37" w:rsidP="00072B37">
      <w:pPr>
        <w:spacing w:after="0"/>
        <w:rPr>
          <w:ins w:id="6774" w:author="Marek Hajduczenia" w:date="2023-07-05T14:26:00Z"/>
          <w:rFonts w:ascii="Courier New" w:hAnsi="Courier New" w:cs="Courier New"/>
          <w:sz w:val="16"/>
          <w:szCs w:val="16"/>
        </w:rPr>
      </w:pPr>
      <w:ins w:id="6775" w:author="Marek Hajduczenia" w:date="2023-07-05T14:26:00Z">
        <w:r w:rsidRPr="00543DFF">
          <w:rPr>
            <w:rFonts w:ascii="Courier New" w:hAnsi="Courier New" w:cs="Courier New"/>
            <w:sz w:val="16"/>
            <w:szCs w:val="16"/>
          </w:rPr>
          <w:t xml:space="preserve">    REFERENCE</w:t>
        </w:r>
      </w:ins>
    </w:p>
    <w:p w14:paraId="66829EA5" w14:textId="0C2CD036" w:rsidR="00072B37" w:rsidRPr="00543DFF" w:rsidRDefault="00072B37" w:rsidP="00072B37">
      <w:pPr>
        <w:spacing w:after="0"/>
        <w:rPr>
          <w:ins w:id="6776" w:author="Marek Hajduczenia" w:date="2023-07-05T14:26:00Z"/>
          <w:rFonts w:ascii="Courier New" w:hAnsi="Courier New" w:cs="Courier New"/>
          <w:sz w:val="16"/>
          <w:szCs w:val="16"/>
        </w:rPr>
      </w:pPr>
      <w:ins w:id="6777" w:author="Marek Hajduczenia" w:date="2023-07-05T14:26:00Z">
        <w:r w:rsidRPr="00543DFF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6778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6779" w:author="Marek Hajduczenia" w:date="2023-07-05T14:26:00Z">
        <w:r w:rsidRPr="00543DFF">
          <w:rPr>
            <w:rFonts w:ascii="Courier New" w:hAnsi="Courier New" w:cs="Courier New"/>
            <w:sz w:val="16"/>
            <w:szCs w:val="16"/>
          </w:rPr>
          <w:t>.12.</w:t>
        </w:r>
      </w:ins>
      <w:ins w:id="6780" w:author="Marek Hajduczenia" w:date="2023-07-05T14:27:00Z">
        <w:r>
          <w:rPr>
            <w:rFonts w:ascii="Courier New" w:hAnsi="Courier New" w:cs="Courier New"/>
            <w:sz w:val="16"/>
            <w:szCs w:val="16"/>
          </w:rPr>
          <w:t>3</w:t>
        </w:r>
      </w:ins>
      <w:ins w:id="6781" w:author="Marek Hajduczenia" w:date="2023-07-05T14:26:00Z">
        <w:r w:rsidRPr="00543DFF">
          <w:rPr>
            <w:rFonts w:ascii="Courier New" w:hAnsi="Courier New" w:cs="Courier New"/>
            <w:sz w:val="16"/>
            <w:szCs w:val="16"/>
          </w:rPr>
          <w:t>.1.</w:t>
        </w:r>
      </w:ins>
      <w:ins w:id="6782" w:author="Marek Hajduczenia" w:date="2023-07-06T06:44:00Z">
        <w:r w:rsidR="006F713C">
          <w:rPr>
            <w:rFonts w:ascii="Courier New" w:hAnsi="Courier New" w:cs="Courier New"/>
            <w:sz w:val="16"/>
            <w:szCs w:val="16"/>
          </w:rPr>
          <w:t>70</w:t>
        </w:r>
      </w:ins>
      <w:ins w:id="6783" w:author="Marek Hajduczenia" w:date="2023-07-05T14:26:00Z">
        <w:r w:rsidRPr="00543DFF">
          <w:rPr>
            <w:rFonts w:ascii="Courier New" w:hAnsi="Courier New" w:cs="Courier New"/>
            <w:sz w:val="16"/>
            <w:szCs w:val="16"/>
          </w:rPr>
          <w:t>"</w:t>
        </w:r>
      </w:ins>
    </w:p>
    <w:p w14:paraId="3C0D1C66" w14:textId="0CF550F2" w:rsidR="00072B37" w:rsidRDefault="00072B37" w:rsidP="00072B37">
      <w:pPr>
        <w:spacing w:after="0"/>
        <w:rPr>
          <w:ins w:id="6784" w:author="Marek Hajduczenia" w:date="2023-07-05T14:26:00Z"/>
          <w:rFonts w:ascii="Courier New" w:hAnsi="Courier New" w:cs="Courier New"/>
          <w:sz w:val="16"/>
          <w:szCs w:val="16"/>
        </w:rPr>
      </w:pPr>
      <w:ins w:id="6785" w:author="Marek Hajduczenia" w:date="2023-07-05T14:26:00Z">
        <w:r w:rsidRPr="00543DFF">
          <w:rPr>
            <w:rFonts w:ascii="Courier New" w:hAnsi="Courier New" w:cs="Courier New"/>
            <w:sz w:val="16"/>
            <w:szCs w:val="16"/>
          </w:rPr>
          <w:t xml:space="preserve">    ::= {lldpV2Xdot3RemEEEEntry</w:t>
        </w:r>
        <w:r>
          <w:rPr>
            <w:rFonts w:ascii="Courier New" w:hAnsi="Courier New" w:cs="Courier New"/>
            <w:sz w:val="16"/>
            <w:szCs w:val="16"/>
          </w:rPr>
          <w:t xml:space="preserve"> 11</w:t>
        </w:r>
        <w:r w:rsidRPr="00543DFF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5E074394" w14:textId="77777777" w:rsidR="00072B37" w:rsidRDefault="00072B37" w:rsidP="00072B37">
      <w:pPr>
        <w:spacing w:after="0"/>
        <w:rPr>
          <w:ins w:id="6786" w:author="Marek Hajduczenia" w:date="2023-07-05T14:26:00Z"/>
          <w:rFonts w:ascii="Courier New" w:hAnsi="Courier New" w:cs="Courier New"/>
          <w:sz w:val="16"/>
          <w:szCs w:val="16"/>
        </w:rPr>
      </w:pPr>
    </w:p>
    <w:p w14:paraId="57B86C64" w14:textId="078B8274" w:rsidR="00072B37" w:rsidRPr="00543DFF" w:rsidRDefault="00072B37" w:rsidP="00072B37">
      <w:pPr>
        <w:spacing w:after="0"/>
        <w:rPr>
          <w:ins w:id="6787" w:author="Marek Hajduczenia" w:date="2023-07-05T14:26:00Z"/>
          <w:rFonts w:ascii="Courier New" w:hAnsi="Courier New" w:cs="Courier New"/>
          <w:sz w:val="16"/>
          <w:szCs w:val="16"/>
        </w:rPr>
      </w:pPr>
      <w:ins w:id="6788" w:author="Marek Hajduczenia" w:date="2023-07-05T14:26:00Z">
        <w:r w:rsidRPr="00543DFF">
          <w:rPr>
            <w:rFonts w:ascii="Courier New" w:hAnsi="Courier New" w:cs="Courier New"/>
            <w:sz w:val="16"/>
            <w:szCs w:val="16"/>
          </w:rPr>
          <w:t>lldpV2Xdot3</w:t>
        </w:r>
      </w:ins>
      <w:ins w:id="6789" w:author="Marek Hajduczenia" w:date="2023-07-05T14:27:00Z">
        <w:r>
          <w:rPr>
            <w:rFonts w:ascii="Courier New" w:hAnsi="Courier New" w:cs="Courier New"/>
            <w:sz w:val="16"/>
            <w:szCs w:val="16"/>
          </w:rPr>
          <w:t>Rem</w:t>
        </w:r>
      </w:ins>
      <w:ins w:id="6790" w:author="Marek Hajduczenia" w:date="2023-07-05T14:26:00Z">
        <w:r>
          <w:rPr>
            <w:rFonts w:ascii="Courier New" w:hAnsi="Courier New" w:cs="Courier New"/>
            <w:sz w:val="16"/>
            <w:szCs w:val="16"/>
          </w:rPr>
          <w:t>PreemptActive</w:t>
        </w:r>
        <w:r w:rsidRPr="00543DFF">
          <w:rPr>
            <w:rFonts w:ascii="Courier New" w:hAnsi="Courier New" w:cs="Courier New"/>
            <w:sz w:val="16"/>
            <w:szCs w:val="16"/>
          </w:rPr>
          <w:t xml:space="preserve">      OBJECT-TYPE</w:t>
        </w:r>
      </w:ins>
    </w:p>
    <w:p w14:paraId="59231A2F" w14:textId="77777777" w:rsidR="00072B37" w:rsidRPr="00543DFF" w:rsidRDefault="00072B37" w:rsidP="00072B37">
      <w:pPr>
        <w:spacing w:after="0"/>
        <w:rPr>
          <w:ins w:id="6791" w:author="Marek Hajduczenia" w:date="2023-07-05T14:26:00Z"/>
          <w:rFonts w:ascii="Courier New" w:hAnsi="Courier New" w:cs="Courier New"/>
          <w:sz w:val="16"/>
          <w:szCs w:val="16"/>
        </w:rPr>
      </w:pPr>
      <w:ins w:id="6792" w:author="Marek Hajduczenia" w:date="2023-07-05T14:26:00Z">
        <w:r w:rsidRPr="00543DFF">
          <w:rPr>
            <w:rFonts w:ascii="Courier New" w:hAnsi="Courier New" w:cs="Courier New"/>
            <w:sz w:val="16"/>
            <w:szCs w:val="16"/>
          </w:rPr>
          <w:t xml:space="preserve">    SYNTAX      TruthValue</w:t>
        </w:r>
      </w:ins>
    </w:p>
    <w:p w14:paraId="32B05F75" w14:textId="77777777" w:rsidR="00072B37" w:rsidRPr="00543DFF" w:rsidRDefault="00072B37" w:rsidP="00072B37">
      <w:pPr>
        <w:spacing w:after="0"/>
        <w:rPr>
          <w:ins w:id="6793" w:author="Marek Hajduczenia" w:date="2023-07-05T14:26:00Z"/>
          <w:rFonts w:ascii="Courier New" w:hAnsi="Courier New" w:cs="Courier New"/>
          <w:sz w:val="16"/>
          <w:szCs w:val="16"/>
        </w:rPr>
      </w:pPr>
      <w:ins w:id="6794" w:author="Marek Hajduczenia" w:date="2023-07-05T14:26:00Z">
        <w:r w:rsidRPr="00543DFF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334AD1F0" w14:textId="77777777" w:rsidR="00072B37" w:rsidRPr="00543DFF" w:rsidRDefault="00072B37" w:rsidP="00072B37">
      <w:pPr>
        <w:spacing w:after="0"/>
        <w:rPr>
          <w:ins w:id="6795" w:author="Marek Hajduczenia" w:date="2023-07-05T14:26:00Z"/>
          <w:rFonts w:ascii="Courier New" w:hAnsi="Courier New" w:cs="Courier New"/>
          <w:sz w:val="16"/>
          <w:szCs w:val="16"/>
        </w:rPr>
      </w:pPr>
      <w:ins w:id="6796" w:author="Marek Hajduczenia" w:date="2023-07-05T14:26:00Z">
        <w:r w:rsidRPr="00543DFF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5864B423" w14:textId="77777777" w:rsidR="00072B37" w:rsidRPr="00543DFF" w:rsidRDefault="00072B37" w:rsidP="00072B37">
      <w:pPr>
        <w:spacing w:after="0"/>
        <w:rPr>
          <w:ins w:id="6797" w:author="Marek Hajduczenia" w:date="2023-07-05T14:26:00Z"/>
          <w:rFonts w:ascii="Courier New" w:hAnsi="Courier New" w:cs="Courier New"/>
          <w:sz w:val="16"/>
          <w:szCs w:val="16"/>
        </w:rPr>
      </w:pPr>
      <w:ins w:id="6798" w:author="Marek Hajduczenia" w:date="2023-07-05T14:26:00Z">
        <w:r w:rsidRPr="00543DFF">
          <w:rPr>
            <w:rFonts w:ascii="Courier New" w:hAnsi="Courier New" w:cs="Courier New"/>
            <w:sz w:val="16"/>
            <w:szCs w:val="16"/>
          </w:rPr>
          <w:t xml:space="preserve">    DESCRIPTION </w:t>
        </w:r>
      </w:ins>
    </w:p>
    <w:p w14:paraId="2A5F754A" w14:textId="77777777" w:rsidR="00072B37" w:rsidRDefault="00072B37" w:rsidP="00072B37">
      <w:pPr>
        <w:spacing w:after="0"/>
        <w:rPr>
          <w:ins w:id="6799" w:author="Marek Hajduczenia" w:date="2023-07-05T14:26:00Z"/>
          <w:rFonts w:ascii="Courier New" w:hAnsi="Courier New" w:cs="Courier New"/>
          <w:sz w:val="16"/>
          <w:szCs w:val="16"/>
        </w:rPr>
      </w:pPr>
      <w:ins w:id="6800" w:author="Marek Hajduczenia" w:date="2023-07-05T14:26:00Z">
        <w:r w:rsidRPr="00543DFF">
          <w:rPr>
            <w:rFonts w:ascii="Courier New" w:hAnsi="Courier New" w:cs="Courier New"/>
            <w:sz w:val="16"/>
            <w:szCs w:val="16"/>
          </w:rPr>
          <w:t xml:space="preserve">            "The truth value used to identify whether </w:t>
        </w:r>
        <w:r>
          <w:rPr>
            <w:rFonts w:ascii="Courier New" w:hAnsi="Courier New" w:cs="Courier New"/>
            <w:sz w:val="16"/>
            <w:szCs w:val="16"/>
          </w:rPr>
          <w:t>the preemption</w:t>
        </w:r>
      </w:ins>
    </w:p>
    <w:p w14:paraId="2B2351CE" w14:textId="11338C64" w:rsidR="00072B37" w:rsidRPr="00543DFF" w:rsidRDefault="00072B37" w:rsidP="00072B37">
      <w:pPr>
        <w:spacing w:after="0"/>
        <w:rPr>
          <w:ins w:id="6801" w:author="Marek Hajduczenia" w:date="2023-07-05T14:26:00Z"/>
          <w:rFonts w:ascii="Courier New" w:hAnsi="Courier New" w:cs="Courier New"/>
          <w:sz w:val="16"/>
          <w:szCs w:val="16"/>
        </w:rPr>
      </w:pPr>
      <w:ins w:id="6802" w:author="Marek Hajduczenia" w:date="2023-07-05T14:26:00Z">
        <w:r>
          <w:rPr>
            <w:rFonts w:ascii="Courier New" w:hAnsi="Courier New" w:cs="Courier New"/>
            <w:sz w:val="16"/>
            <w:szCs w:val="16"/>
          </w:rPr>
          <w:t xml:space="preserve">            capability is active on the </w:t>
        </w:r>
      </w:ins>
      <w:ins w:id="6803" w:author="Marek Hajduczenia" w:date="2023-07-05T14:27:00Z">
        <w:r>
          <w:rPr>
            <w:rFonts w:ascii="Courier New" w:hAnsi="Courier New" w:cs="Courier New"/>
            <w:sz w:val="16"/>
            <w:szCs w:val="16"/>
          </w:rPr>
          <w:t>remote</w:t>
        </w:r>
      </w:ins>
      <w:ins w:id="6804" w:author="Marek Hajduczenia" w:date="2023-07-05T14:26:00Z">
        <w:r w:rsidRPr="00543DFF">
          <w:rPr>
            <w:rFonts w:ascii="Courier New" w:hAnsi="Courier New" w:cs="Courier New"/>
            <w:sz w:val="16"/>
            <w:szCs w:val="16"/>
          </w:rPr>
          <w:t xml:space="preserve"> system."</w:t>
        </w:r>
      </w:ins>
    </w:p>
    <w:p w14:paraId="05060EFA" w14:textId="77777777" w:rsidR="00072B37" w:rsidRPr="00543DFF" w:rsidRDefault="00072B37" w:rsidP="00072B37">
      <w:pPr>
        <w:spacing w:after="0"/>
        <w:rPr>
          <w:ins w:id="6805" w:author="Marek Hajduczenia" w:date="2023-07-05T14:26:00Z"/>
          <w:rFonts w:ascii="Courier New" w:hAnsi="Courier New" w:cs="Courier New"/>
          <w:sz w:val="16"/>
          <w:szCs w:val="16"/>
        </w:rPr>
      </w:pPr>
      <w:ins w:id="6806" w:author="Marek Hajduczenia" w:date="2023-07-05T14:26:00Z">
        <w:r w:rsidRPr="00543DFF">
          <w:rPr>
            <w:rFonts w:ascii="Courier New" w:hAnsi="Courier New" w:cs="Courier New"/>
            <w:sz w:val="16"/>
            <w:szCs w:val="16"/>
          </w:rPr>
          <w:t xml:space="preserve">    REFERENCE</w:t>
        </w:r>
      </w:ins>
    </w:p>
    <w:p w14:paraId="547936B4" w14:textId="5D5CCF6E" w:rsidR="00072B37" w:rsidRPr="00543DFF" w:rsidRDefault="00072B37" w:rsidP="00072B37">
      <w:pPr>
        <w:spacing w:after="0"/>
        <w:rPr>
          <w:ins w:id="6807" w:author="Marek Hajduczenia" w:date="2023-07-05T14:26:00Z"/>
          <w:rFonts w:ascii="Courier New" w:hAnsi="Courier New" w:cs="Courier New"/>
          <w:sz w:val="16"/>
          <w:szCs w:val="16"/>
        </w:rPr>
      </w:pPr>
      <w:ins w:id="6808" w:author="Marek Hajduczenia" w:date="2023-07-05T14:26:00Z">
        <w:r w:rsidRPr="00543DFF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6809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6810" w:author="Marek Hajduczenia" w:date="2023-07-05T14:26:00Z">
        <w:r w:rsidRPr="00543DFF">
          <w:rPr>
            <w:rFonts w:ascii="Courier New" w:hAnsi="Courier New" w:cs="Courier New"/>
            <w:sz w:val="16"/>
            <w:szCs w:val="16"/>
          </w:rPr>
          <w:t>.12.</w:t>
        </w:r>
      </w:ins>
      <w:ins w:id="6811" w:author="Marek Hajduczenia" w:date="2023-07-05T14:27:00Z">
        <w:r>
          <w:rPr>
            <w:rFonts w:ascii="Courier New" w:hAnsi="Courier New" w:cs="Courier New"/>
            <w:sz w:val="16"/>
            <w:szCs w:val="16"/>
          </w:rPr>
          <w:t>3</w:t>
        </w:r>
      </w:ins>
      <w:ins w:id="6812" w:author="Marek Hajduczenia" w:date="2023-07-05T14:26:00Z">
        <w:r w:rsidRPr="00543DFF">
          <w:rPr>
            <w:rFonts w:ascii="Courier New" w:hAnsi="Courier New" w:cs="Courier New"/>
            <w:sz w:val="16"/>
            <w:szCs w:val="16"/>
          </w:rPr>
          <w:t>.1.</w:t>
        </w:r>
      </w:ins>
      <w:ins w:id="6813" w:author="Marek Hajduczenia" w:date="2023-07-06T06:44:00Z">
        <w:r w:rsidR="006F713C">
          <w:rPr>
            <w:rFonts w:ascii="Courier New" w:hAnsi="Courier New" w:cs="Courier New"/>
            <w:sz w:val="16"/>
            <w:szCs w:val="16"/>
          </w:rPr>
          <w:t>71</w:t>
        </w:r>
      </w:ins>
      <w:ins w:id="6814" w:author="Marek Hajduczenia" w:date="2023-07-05T14:26:00Z">
        <w:r w:rsidRPr="00543DFF">
          <w:rPr>
            <w:rFonts w:ascii="Courier New" w:hAnsi="Courier New" w:cs="Courier New"/>
            <w:sz w:val="16"/>
            <w:szCs w:val="16"/>
          </w:rPr>
          <w:t>"</w:t>
        </w:r>
      </w:ins>
    </w:p>
    <w:p w14:paraId="493485D6" w14:textId="74E6147D" w:rsidR="00072B37" w:rsidRDefault="00072B37" w:rsidP="00072B37">
      <w:pPr>
        <w:spacing w:after="0"/>
        <w:rPr>
          <w:ins w:id="6815" w:author="Marek Hajduczenia" w:date="2023-07-05T14:26:00Z"/>
          <w:rFonts w:ascii="Courier New" w:hAnsi="Courier New" w:cs="Courier New"/>
          <w:sz w:val="16"/>
          <w:szCs w:val="16"/>
        </w:rPr>
      </w:pPr>
      <w:ins w:id="6816" w:author="Marek Hajduczenia" w:date="2023-07-05T14:26:00Z">
        <w:r w:rsidRPr="00543DFF">
          <w:rPr>
            <w:rFonts w:ascii="Courier New" w:hAnsi="Courier New" w:cs="Courier New"/>
            <w:sz w:val="16"/>
            <w:szCs w:val="16"/>
          </w:rPr>
          <w:t xml:space="preserve">    ::= {lldpV2Xdot3RemEEEEntry</w:t>
        </w:r>
        <w:r>
          <w:rPr>
            <w:rFonts w:ascii="Courier New" w:hAnsi="Courier New" w:cs="Courier New"/>
            <w:sz w:val="16"/>
            <w:szCs w:val="16"/>
          </w:rPr>
          <w:t xml:space="preserve"> 12</w:t>
        </w:r>
        <w:r w:rsidRPr="00543DFF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7EFF328A" w14:textId="77777777" w:rsidR="00072B37" w:rsidRDefault="00072B37" w:rsidP="00072B37">
      <w:pPr>
        <w:spacing w:after="0"/>
        <w:rPr>
          <w:ins w:id="6817" w:author="Marek Hajduczenia" w:date="2023-07-05T14:26:00Z"/>
          <w:rFonts w:ascii="Courier New" w:hAnsi="Courier New" w:cs="Courier New"/>
          <w:sz w:val="16"/>
          <w:szCs w:val="16"/>
        </w:rPr>
      </w:pPr>
    </w:p>
    <w:p w14:paraId="1F42C322" w14:textId="45F0F31C" w:rsidR="00072B37" w:rsidRPr="00543DFF" w:rsidRDefault="00072B37" w:rsidP="00072B37">
      <w:pPr>
        <w:spacing w:after="0"/>
        <w:rPr>
          <w:ins w:id="6818" w:author="Marek Hajduczenia" w:date="2023-07-05T14:26:00Z"/>
          <w:rFonts w:ascii="Courier New" w:hAnsi="Courier New" w:cs="Courier New"/>
          <w:sz w:val="16"/>
          <w:szCs w:val="16"/>
        </w:rPr>
      </w:pPr>
      <w:ins w:id="6819" w:author="Marek Hajduczenia" w:date="2023-07-05T14:26:00Z">
        <w:r w:rsidRPr="00543DFF">
          <w:rPr>
            <w:rFonts w:ascii="Courier New" w:hAnsi="Courier New" w:cs="Courier New"/>
            <w:sz w:val="16"/>
            <w:szCs w:val="16"/>
          </w:rPr>
          <w:t>lldpV2Xdot3</w:t>
        </w:r>
      </w:ins>
      <w:ins w:id="6820" w:author="Marek Hajduczenia" w:date="2023-07-05T14:28:00Z">
        <w:r>
          <w:rPr>
            <w:rFonts w:ascii="Courier New" w:hAnsi="Courier New" w:cs="Courier New"/>
            <w:sz w:val="16"/>
            <w:szCs w:val="16"/>
          </w:rPr>
          <w:t>Rem</w:t>
        </w:r>
      </w:ins>
      <w:ins w:id="6821" w:author="Marek Hajduczenia" w:date="2023-07-05T14:26:00Z">
        <w:r>
          <w:rPr>
            <w:rFonts w:ascii="Courier New" w:hAnsi="Courier New" w:cs="Courier New"/>
            <w:sz w:val="16"/>
            <w:szCs w:val="16"/>
          </w:rPr>
          <w:t>AddFragSize</w:t>
        </w:r>
        <w:r w:rsidRPr="00543DFF">
          <w:rPr>
            <w:rFonts w:ascii="Courier New" w:hAnsi="Courier New" w:cs="Courier New"/>
            <w:sz w:val="16"/>
            <w:szCs w:val="16"/>
          </w:rPr>
          <w:t xml:space="preserve">      OBJECT-TYPE</w:t>
        </w:r>
      </w:ins>
    </w:p>
    <w:p w14:paraId="5F44B183" w14:textId="77777777" w:rsidR="00072B37" w:rsidRPr="00543DFF" w:rsidRDefault="00072B37" w:rsidP="00072B37">
      <w:pPr>
        <w:spacing w:after="0"/>
        <w:rPr>
          <w:ins w:id="6822" w:author="Marek Hajduczenia" w:date="2023-07-05T14:26:00Z"/>
          <w:rFonts w:ascii="Courier New" w:hAnsi="Courier New" w:cs="Courier New"/>
          <w:sz w:val="16"/>
          <w:szCs w:val="16"/>
        </w:rPr>
      </w:pPr>
      <w:ins w:id="6823" w:author="Marek Hajduczenia" w:date="2023-07-05T14:26:00Z">
        <w:r w:rsidRPr="00543DFF">
          <w:rPr>
            <w:rFonts w:ascii="Courier New" w:hAnsi="Courier New" w:cs="Courier New"/>
            <w:sz w:val="16"/>
            <w:szCs w:val="16"/>
          </w:rPr>
          <w:t xml:space="preserve">    SYNTAX      </w:t>
        </w:r>
        <w:r>
          <w:rPr>
            <w:rFonts w:ascii="Courier New" w:hAnsi="Courier New" w:cs="Courier New"/>
            <w:sz w:val="16"/>
            <w:szCs w:val="16"/>
          </w:rPr>
          <w:t>Integer32</w:t>
        </w:r>
      </w:ins>
    </w:p>
    <w:p w14:paraId="695AD756" w14:textId="77777777" w:rsidR="00072B37" w:rsidRPr="00543DFF" w:rsidRDefault="00072B37" w:rsidP="00072B37">
      <w:pPr>
        <w:spacing w:after="0"/>
        <w:rPr>
          <w:ins w:id="6824" w:author="Marek Hajduczenia" w:date="2023-07-05T14:26:00Z"/>
          <w:rFonts w:ascii="Courier New" w:hAnsi="Courier New" w:cs="Courier New"/>
          <w:sz w:val="16"/>
          <w:szCs w:val="16"/>
        </w:rPr>
      </w:pPr>
      <w:ins w:id="6825" w:author="Marek Hajduczenia" w:date="2023-07-05T14:26:00Z">
        <w:r w:rsidRPr="00543DFF">
          <w:rPr>
            <w:rFonts w:ascii="Courier New" w:hAnsi="Courier New" w:cs="Courier New"/>
            <w:sz w:val="16"/>
            <w:szCs w:val="16"/>
          </w:rPr>
          <w:t xml:space="preserve">    MAX-ACCESS  read-only</w:t>
        </w:r>
      </w:ins>
    </w:p>
    <w:p w14:paraId="5D03FBE5" w14:textId="77777777" w:rsidR="00072B37" w:rsidRPr="00543DFF" w:rsidRDefault="00072B37" w:rsidP="00072B37">
      <w:pPr>
        <w:spacing w:after="0"/>
        <w:rPr>
          <w:ins w:id="6826" w:author="Marek Hajduczenia" w:date="2023-07-05T14:26:00Z"/>
          <w:rFonts w:ascii="Courier New" w:hAnsi="Courier New" w:cs="Courier New"/>
          <w:sz w:val="16"/>
          <w:szCs w:val="16"/>
        </w:rPr>
      </w:pPr>
      <w:ins w:id="6827" w:author="Marek Hajduczenia" w:date="2023-07-05T14:26:00Z">
        <w:r w:rsidRPr="00543DFF">
          <w:rPr>
            <w:rFonts w:ascii="Courier New" w:hAnsi="Courier New" w:cs="Courier New"/>
            <w:sz w:val="16"/>
            <w:szCs w:val="16"/>
          </w:rPr>
          <w:t xml:space="preserve">    STATUS      current</w:t>
        </w:r>
      </w:ins>
    </w:p>
    <w:p w14:paraId="7CE3717B" w14:textId="77777777" w:rsidR="00072B37" w:rsidRPr="00543DFF" w:rsidRDefault="00072B37" w:rsidP="00072B37">
      <w:pPr>
        <w:spacing w:after="0"/>
        <w:rPr>
          <w:ins w:id="6828" w:author="Marek Hajduczenia" w:date="2023-07-05T14:26:00Z"/>
          <w:rFonts w:ascii="Courier New" w:hAnsi="Courier New" w:cs="Courier New"/>
          <w:sz w:val="16"/>
          <w:szCs w:val="16"/>
        </w:rPr>
      </w:pPr>
      <w:ins w:id="6829" w:author="Marek Hajduczenia" w:date="2023-07-05T14:26:00Z">
        <w:r w:rsidRPr="00543DFF">
          <w:rPr>
            <w:rFonts w:ascii="Courier New" w:hAnsi="Courier New" w:cs="Courier New"/>
            <w:sz w:val="16"/>
            <w:szCs w:val="16"/>
          </w:rPr>
          <w:t xml:space="preserve">    DESCRIPTION </w:t>
        </w:r>
      </w:ins>
    </w:p>
    <w:p w14:paraId="3C856E1A" w14:textId="77777777" w:rsidR="00072B37" w:rsidRDefault="00072B37" w:rsidP="00072B37">
      <w:pPr>
        <w:spacing w:after="0"/>
        <w:rPr>
          <w:ins w:id="6830" w:author="Marek Hajduczenia" w:date="2023-07-05T14:26:00Z"/>
          <w:rFonts w:ascii="Courier New" w:hAnsi="Courier New" w:cs="Courier New"/>
          <w:sz w:val="16"/>
          <w:szCs w:val="16"/>
        </w:rPr>
      </w:pPr>
      <w:ins w:id="6831" w:author="Marek Hajduczenia" w:date="2023-07-05T14:26:00Z">
        <w:r w:rsidRPr="00543DFF">
          <w:rPr>
            <w:rFonts w:ascii="Courier New" w:hAnsi="Courier New" w:cs="Courier New"/>
            <w:sz w:val="16"/>
            <w:szCs w:val="16"/>
          </w:rPr>
          <w:t xml:space="preserve">            "Th</w:t>
        </w:r>
        <w:r>
          <w:rPr>
            <w:rFonts w:ascii="Courier New" w:hAnsi="Courier New" w:cs="Courier New"/>
            <w:sz w:val="16"/>
            <w:szCs w:val="16"/>
          </w:rPr>
          <w:t>is value indicates the minimum size of non-final</w:t>
        </w:r>
      </w:ins>
    </w:p>
    <w:p w14:paraId="65DD9D01" w14:textId="5A440E9B" w:rsidR="00072B37" w:rsidRDefault="00072B37" w:rsidP="00072B37">
      <w:pPr>
        <w:spacing w:after="0"/>
        <w:rPr>
          <w:ins w:id="6832" w:author="Marek Hajduczenia" w:date="2023-07-05T14:26:00Z"/>
          <w:rFonts w:ascii="Courier New" w:hAnsi="Courier New" w:cs="Courier New"/>
          <w:sz w:val="16"/>
          <w:szCs w:val="16"/>
        </w:rPr>
      </w:pPr>
      <w:ins w:id="6833" w:author="Marek Hajduczenia" w:date="2023-07-05T14:26:00Z">
        <w:r>
          <w:rPr>
            <w:rFonts w:ascii="Courier New" w:hAnsi="Courier New" w:cs="Courier New"/>
            <w:sz w:val="16"/>
            <w:szCs w:val="16"/>
          </w:rPr>
          <w:t xml:space="preserve">             fragments supported by the </w:t>
        </w:r>
      </w:ins>
      <w:ins w:id="6834" w:author="Marek Hajduczenia" w:date="2023-07-05T14:28:00Z">
        <w:r>
          <w:rPr>
            <w:rFonts w:ascii="Courier New" w:hAnsi="Courier New" w:cs="Courier New"/>
            <w:sz w:val="16"/>
            <w:szCs w:val="16"/>
          </w:rPr>
          <w:t>remote</w:t>
        </w:r>
      </w:ins>
      <w:ins w:id="6835" w:author="Marek Hajduczenia" w:date="2023-07-05T14:26:00Z">
        <w:r>
          <w:rPr>
            <w:rFonts w:ascii="Courier New" w:hAnsi="Courier New" w:cs="Courier New"/>
            <w:sz w:val="16"/>
            <w:szCs w:val="16"/>
          </w:rPr>
          <w:t xml:space="preserve"> system. This value</w:t>
        </w:r>
      </w:ins>
    </w:p>
    <w:p w14:paraId="01DD2D19" w14:textId="77777777" w:rsidR="00072B37" w:rsidRDefault="00072B37" w:rsidP="00072B37">
      <w:pPr>
        <w:spacing w:after="0"/>
        <w:rPr>
          <w:ins w:id="6836" w:author="Marek Hajduczenia" w:date="2023-07-05T14:26:00Z"/>
          <w:rFonts w:ascii="Courier New" w:hAnsi="Courier New" w:cs="Courier New"/>
          <w:sz w:val="16"/>
          <w:szCs w:val="16"/>
        </w:rPr>
      </w:pPr>
      <w:ins w:id="6837" w:author="Marek Hajduczenia" w:date="2023-07-05T14:26:00Z">
        <w:r>
          <w:rPr>
            <w:rFonts w:ascii="Courier New" w:hAnsi="Courier New" w:cs="Courier New"/>
            <w:sz w:val="16"/>
            <w:szCs w:val="16"/>
          </w:rPr>
          <w:t xml:space="preserve">             is expressed in units of 64 octets of additional </w:t>
        </w:r>
      </w:ins>
    </w:p>
    <w:p w14:paraId="1D17C39E" w14:textId="77777777" w:rsidR="00072B37" w:rsidRPr="00543DFF" w:rsidRDefault="00072B37" w:rsidP="00072B37">
      <w:pPr>
        <w:spacing w:after="0"/>
        <w:rPr>
          <w:ins w:id="6838" w:author="Marek Hajduczenia" w:date="2023-07-05T14:26:00Z"/>
          <w:rFonts w:ascii="Courier New" w:hAnsi="Courier New" w:cs="Courier New"/>
          <w:sz w:val="16"/>
          <w:szCs w:val="16"/>
        </w:rPr>
      </w:pPr>
      <w:ins w:id="6839" w:author="Marek Hajduczenia" w:date="2023-07-05T14:26:00Z">
        <w:r>
          <w:rPr>
            <w:rFonts w:ascii="Courier New" w:hAnsi="Courier New" w:cs="Courier New"/>
            <w:sz w:val="16"/>
            <w:szCs w:val="16"/>
          </w:rPr>
          <w:t xml:space="preserve">             fragment length</w:t>
        </w:r>
        <w:r w:rsidRPr="00543DFF">
          <w:rPr>
            <w:rFonts w:ascii="Courier New" w:hAnsi="Courier New" w:cs="Courier New"/>
            <w:sz w:val="16"/>
            <w:szCs w:val="16"/>
          </w:rPr>
          <w:t>."</w:t>
        </w:r>
      </w:ins>
    </w:p>
    <w:p w14:paraId="33B84C55" w14:textId="77777777" w:rsidR="00072B37" w:rsidRPr="00543DFF" w:rsidRDefault="00072B37" w:rsidP="00072B37">
      <w:pPr>
        <w:spacing w:after="0"/>
        <w:rPr>
          <w:ins w:id="6840" w:author="Marek Hajduczenia" w:date="2023-07-05T14:26:00Z"/>
          <w:rFonts w:ascii="Courier New" w:hAnsi="Courier New" w:cs="Courier New"/>
          <w:sz w:val="16"/>
          <w:szCs w:val="16"/>
        </w:rPr>
      </w:pPr>
      <w:ins w:id="6841" w:author="Marek Hajduczenia" w:date="2023-07-05T14:26:00Z">
        <w:r w:rsidRPr="00543DFF">
          <w:rPr>
            <w:rFonts w:ascii="Courier New" w:hAnsi="Courier New" w:cs="Courier New"/>
            <w:sz w:val="16"/>
            <w:szCs w:val="16"/>
          </w:rPr>
          <w:t xml:space="preserve">    REFERENCE</w:t>
        </w:r>
      </w:ins>
    </w:p>
    <w:p w14:paraId="405531BF" w14:textId="1741E2AF" w:rsidR="00072B37" w:rsidRPr="00543DFF" w:rsidRDefault="00072B37" w:rsidP="00072B37">
      <w:pPr>
        <w:spacing w:after="0"/>
        <w:rPr>
          <w:ins w:id="6842" w:author="Marek Hajduczenia" w:date="2023-07-05T14:26:00Z"/>
          <w:rFonts w:ascii="Courier New" w:hAnsi="Courier New" w:cs="Courier New"/>
          <w:sz w:val="16"/>
          <w:szCs w:val="16"/>
        </w:rPr>
      </w:pPr>
      <w:ins w:id="6843" w:author="Marek Hajduczenia" w:date="2023-07-05T14:26:00Z">
        <w:r w:rsidRPr="00543DFF">
          <w:rPr>
            <w:rFonts w:ascii="Courier New" w:hAnsi="Courier New" w:cs="Courier New"/>
            <w:sz w:val="16"/>
            <w:szCs w:val="16"/>
          </w:rPr>
          <w:t xml:space="preserve">            "</w:t>
        </w:r>
      </w:ins>
      <w:ins w:id="6844" w:author="Marek Hajduczenia" w:date="2023-07-06T13:13:00Z">
        <w:r w:rsidR="00CF749F">
          <w:rPr>
            <w:rFonts w:ascii="Courier New" w:hAnsi="Courier New" w:cs="Courier New"/>
            <w:sz w:val="16"/>
            <w:szCs w:val="16"/>
          </w:rPr>
          <w:t>IEEE Std 802.3, 30</w:t>
        </w:r>
      </w:ins>
      <w:ins w:id="6845" w:author="Marek Hajduczenia" w:date="2023-07-05T14:26:00Z">
        <w:r w:rsidRPr="00543DFF">
          <w:rPr>
            <w:rFonts w:ascii="Courier New" w:hAnsi="Courier New" w:cs="Courier New"/>
            <w:sz w:val="16"/>
            <w:szCs w:val="16"/>
          </w:rPr>
          <w:t>.12.</w:t>
        </w:r>
      </w:ins>
      <w:ins w:id="6846" w:author="Marek Hajduczenia" w:date="2023-07-05T14:28:00Z">
        <w:r>
          <w:rPr>
            <w:rFonts w:ascii="Courier New" w:hAnsi="Courier New" w:cs="Courier New"/>
            <w:sz w:val="16"/>
            <w:szCs w:val="16"/>
          </w:rPr>
          <w:t>3</w:t>
        </w:r>
      </w:ins>
      <w:ins w:id="6847" w:author="Marek Hajduczenia" w:date="2023-07-05T14:26:00Z">
        <w:r w:rsidRPr="00543DFF">
          <w:rPr>
            <w:rFonts w:ascii="Courier New" w:hAnsi="Courier New" w:cs="Courier New"/>
            <w:sz w:val="16"/>
            <w:szCs w:val="16"/>
          </w:rPr>
          <w:t>.1.</w:t>
        </w:r>
      </w:ins>
      <w:ins w:id="6848" w:author="Marek Hajduczenia" w:date="2023-07-06T06:44:00Z">
        <w:r w:rsidR="006F713C">
          <w:rPr>
            <w:rFonts w:ascii="Courier New" w:hAnsi="Courier New" w:cs="Courier New"/>
            <w:sz w:val="16"/>
            <w:szCs w:val="16"/>
          </w:rPr>
          <w:t>72</w:t>
        </w:r>
      </w:ins>
      <w:ins w:id="6849" w:author="Marek Hajduczenia" w:date="2023-07-05T14:26:00Z">
        <w:r w:rsidRPr="00543DFF">
          <w:rPr>
            <w:rFonts w:ascii="Courier New" w:hAnsi="Courier New" w:cs="Courier New"/>
            <w:sz w:val="16"/>
            <w:szCs w:val="16"/>
          </w:rPr>
          <w:t>"</w:t>
        </w:r>
      </w:ins>
    </w:p>
    <w:p w14:paraId="1F623033" w14:textId="461C3A3D" w:rsidR="00072B37" w:rsidRDefault="00072B37" w:rsidP="00072B37">
      <w:pPr>
        <w:spacing w:after="0"/>
        <w:rPr>
          <w:ins w:id="6850" w:author="Marek Hajduczenia" w:date="2023-07-05T14:26:00Z"/>
          <w:rFonts w:ascii="Courier New" w:hAnsi="Courier New" w:cs="Courier New"/>
          <w:sz w:val="16"/>
          <w:szCs w:val="16"/>
        </w:rPr>
      </w:pPr>
      <w:ins w:id="6851" w:author="Marek Hajduczenia" w:date="2023-07-05T14:26:00Z">
        <w:r w:rsidRPr="00543DFF">
          <w:rPr>
            <w:rFonts w:ascii="Courier New" w:hAnsi="Courier New" w:cs="Courier New"/>
            <w:sz w:val="16"/>
            <w:szCs w:val="16"/>
          </w:rPr>
          <w:t xml:space="preserve">    ::= {lldpV2Xdot3RemEEEEntry</w:t>
        </w:r>
        <w:r>
          <w:rPr>
            <w:rFonts w:ascii="Courier New" w:hAnsi="Courier New" w:cs="Courier New"/>
            <w:sz w:val="16"/>
            <w:szCs w:val="16"/>
          </w:rPr>
          <w:t xml:space="preserve"> 1</w:t>
        </w:r>
      </w:ins>
      <w:ins w:id="6852" w:author="Marek Hajduczenia" w:date="2023-07-05T14:27:00Z">
        <w:r>
          <w:rPr>
            <w:rFonts w:ascii="Courier New" w:hAnsi="Courier New" w:cs="Courier New"/>
            <w:sz w:val="16"/>
            <w:szCs w:val="16"/>
          </w:rPr>
          <w:t>3</w:t>
        </w:r>
      </w:ins>
      <w:ins w:id="6853" w:author="Marek Hajduczenia" w:date="2023-07-05T14:26:00Z">
        <w:r w:rsidRPr="00543DFF">
          <w:rPr>
            <w:rFonts w:ascii="Courier New" w:hAnsi="Courier New" w:cs="Courier New"/>
            <w:sz w:val="16"/>
            <w:szCs w:val="16"/>
          </w:rPr>
          <w:t xml:space="preserve"> }</w:t>
        </w:r>
      </w:ins>
    </w:p>
    <w:p w14:paraId="01B55134" w14:textId="3D988EBB" w:rsidR="005B7820" w:rsidRPr="004335B9" w:rsidDel="006F713C" w:rsidRDefault="005B7820" w:rsidP="00E63DC9">
      <w:pPr>
        <w:spacing w:after="0"/>
        <w:rPr>
          <w:del w:id="6854" w:author="Marek Hajduczenia" w:date="2023-07-06T06:44:00Z"/>
          <w:rFonts w:ascii="Courier New" w:hAnsi="Courier New" w:cs="Courier New"/>
          <w:sz w:val="16"/>
          <w:szCs w:val="16"/>
          <w:rPrChange w:id="6855" w:author="Marek Hajduczenia" w:date="2023-07-05T13:37:00Z">
            <w:rPr>
              <w:del w:id="6856" w:author="Marek Hajduczenia" w:date="2023-07-06T06:44:00Z"/>
              <w:rFonts w:cstheme="minorHAnsi"/>
            </w:rPr>
          </w:rPrChange>
        </w:rPr>
      </w:pPr>
    </w:p>
    <w:p w14:paraId="19E82AB4" w14:textId="2E43EAB5" w:rsidR="00E63DC9" w:rsidRPr="004335B9" w:rsidDel="006F713C" w:rsidRDefault="00E63DC9" w:rsidP="00E63DC9">
      <w:pPr>
        <w:spacing w:after="0"/>
        <w:rPr>
          <w:del w:id="6857" w:author="Marek Hajduczenia" w:date="2023-07-06T06:44:00Z"/>
          <w:rFonts w:ascii="Courier New" w:hAnsi="Courier New" w:cs="Courier New"/>
          <w:sz w:val="16"/>
          <w:szCs w:val="16"/>
          <w:rPrChange w:id="6858" w:author="Marek Hajduczenia" w:date="2023-07-05T13:37:00Z">
            <w:rPr>
              <w:del w:id="6859" w:author="Marek Hajduczenia" w:date="2023-07-06T06:44:00Z"/>
              <w:rFonts w:cstheme="minorHAnsi"/>
            </w:rPr>
          </w:rPrChange>
        </w:rPr>
      </w:pPr>
    </w:p>
    <w:p w14:paraId="7ABAEC17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860" w:author="Marek Hajduczenia" w:date="2023-07-05T13:37:00Z">
            <w:rPr>
              <w:rFonts w:cstheme="minorHAnsi"/>
            </w:rPr>
          </w:rPrChange>
        </w:rPr>
      </w:pPr>
    </w:p>
    <w:p w14:paraId="7000311A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861" w:author="Marek Hajduczenia" w:date="2023-07-05T13:37:00Z">
            <w:rPr>
              <w:rFonts w:cstheme="minorHAnsi"/>
            </w:rPr>
          </w:rPrChange>
        </w:rPr>
      </w:pPr>
    </w:p>
    <w:p w14:paraId="5268B14C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86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863" w:author="Marek Hajduczenia" w:date="2023-07-05T13:37:00Z">
            <w:rPr>
              <w:rFonts w:cstheme="minorHAnsi"/>
            </w:rPr>
          </w:rPrChange>
        </w:rPr>
        <w:t>------------------------------------------------------------------------------</w:t>
      </w:r>
    </w:p>
    <w:p w14:paraId="15669E62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86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865" w:author="Marek Hajduczenia" w:date="2023-07-05T13:37:00Z">
            <w:rPr>
              <w:rFonts w:cstheme="minorHAnsi"/>
            </w:rPr>
          </w:rPrChange>
        </w:rPr>
        <w:t>-- Conformance statements</w:t>
      </w:r>
    </w:p>
    <w:p w14:paraId="1CD6CD0D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86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867" w:author="Marek Hajduczenia" w:date="2023-07-05T13:37:00Z">
            <w:rPr>
              <w:rFonts w:cstheme="minorHAnsi"/>
            </w:rPr>
          </w:rPrChange>
        </w:rPr>
        <w:t>------------------------------------------------------------------------------</w:t>
      </w:r>
    </w:p>
    <w:p w14:paraId="77852F15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86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869" w:author="Marek Hajduczenia" w:date="2023-07-05T13:37:00Z">
            <w:rPr>
              <w:rFonts w:cstheme="minorHAnsi"/>
            </w:rPr>
          </w:rPrChange>
        </w:rPr>
        <w:t>lldpV2Xdot3Conformance OBJECT IDENTIFIER ::= { ieee8023lldpV2Xdot3MIB 2 }</w:t>
      </w:r>
    </w:p>
    <w:p w14:paraId="4B6C1DC8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87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871" w:author="Marek Hajduczenia" w:date="2023-07-05T13:37:00Z">
            <w:rPr>
              <w:rFonts w:cstheme="minorHAnsi"/>
            </w:rPr>
          </w:rPrChange>
        </w:rPr>
        <w:t>lldpV2Xdot3Compliances OBJECT IDENTIFIER ::= { lldpV2Xdot3Conformance 1 }</w:t>
      </w:r>
    </w:p>
    <w:p w14:paraId="0DBF63E4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87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873" w:author="Marek Hajduczenia" w:date="2023-07-05T13:37:00Z">
            <w:rPr>
              <w:rFonts w:cstheme="minorHAnsi"/>
            </w:rPr>
          </w:rPrChange>
        </w:rPr>
        <w:t>lldpV2Xdot3Groups      OBJECT IDENTIFIER ::= { lldpV2Xdot3Conformance 2 }</w:t>
      </w:r>
    </w:p>
    <w:p w14:paraId="0267DA54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874" w:author="Marek Hajduczenia" w:date="2023-07-05T13:37:00Z">
            <w:rPr>
              <w:rFonts w:cstheme="minorHAnsi"/>
            </w:rPr>
          </w:rPrChange>
        </w:rPr>
      </w:pPr>
    </w:p>
    <w:p w14:paraId="652F7A57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87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876" w:author="Marek Hajduczenia" w:date="2023-07-05T13:37:00Z">
            <w:rPr>
              <w:rFonts w:cstheme="minorHAnsi"/>
            </w:rPr>
          </w:rPrChange>
        </w:rPr>
        <w:t>-- Compliance statements</w:t>
      </w:r>
    </w:p>
    <w:p w14:paraId="697553CA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877" w:author="Marek Hajduczenia" w:date="2023-07-05T13:37:00Z">
            <w:rPr>
              <w:rFonts w:cstheme="minorHAnsi"/>
            </w:rPr>
          </w:rPrChange>
        </w:rPr>
      </w:pPr>
    </w:p>
    <w:p w14:paraId="551C6AB6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878" w:author="Marek Hajduczenia" w:date="2023-07-05T13:37:00Z">
            <w:rPr>
              <w:rFonts w:cstheme="minorHAnsi"/>
            </w:rPr>
          </w:rPrChange>
        </w:rPr>
      </w:pPr>
    </w:p>
    <w:p w14:paraId="3E36AB66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87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880" w:author="Marek Hajduczenia" w:date="2023-07-05T13:37:00Z">
            <w:rPr>
              <w:rFonts w:cstheme="minorHAnsi"/>
            </w:rPr>
          </w:rPrChange>
        </w:rPr>
        <w:t>lldpV2Xdot3TxRxCompliance MODULE-COMPLIANCE</w:t>
      </w:r>
    </w:p>
    <w:p w14:paraId="525A356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88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882" w:author="Marek Hajduczenia" w:date="2023-07-05T13:37:00Z">
            <w:rPr>
              <w:rFonts w:cstheme="minorHAnsi"/>
            </w:rPr>
          </w:rPrChange>
        </w:rPr>
        <w:t xml:space="preserve">    STATUS  current</w:t>
      </w:r>
    </w:p>
    <w:p w14:paraId="69BEB575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88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884" w:author="Marek Hajduczenia" w:date="2023-07-05T13:37:00Z">
            <w:rPr>
              <w:rFonts w:cstheme="minorHAnsi"/>
            </w:rPr>
          </w:rPrChange>
        </w:rPr>
        <w:t xml:space="preserve">    DESCRIPTION</w:t>
      </w:r>
    </w:p>
    <w:p w14:paraId="544446EF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88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886" w:author="Marek Hajduczenia" w:date="2023-07-05T13:37:00Z">
            <w:rPr>
              <w:rFonts w:cstheme="minorHAnsi"/>
            </w:rPr>
          </w:rPrChange>
        </w:rPr>
        <w:t xml:space="preserve">            "A compliance statement for SNMP entities that implement</w:t>
      </w:r>
    </w:p>
    <w:p w14:paraId="5A621B36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88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888" w:author="Marek Hajduczenia" w:date="2023-07-05T13:37:00Z">
            <w:rPr>
              <w:rFonts w:cstheme="minorHAnsi"/>
            </w:rPr>
          </w:rPrChange>
        </w:rPr>
        <w:t xml:space="preserve">            the LLDP IEEE 802.3 organizational extension MIB.</w:t>
      </w:r>
    </w:p>
    <w:p w14:paraId="00BABF09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889" w:author="Marek Hajduczenia" w:date="2023-07-05T13:37:00Z">
            <w:rPr>
              <w:rFonts w:cstheme="minorHAnsi"/>
            </w:rPr>
          </w:rPrChange>
        </w:rPr>
      </w:pPr>
    </w:p>
    <w:p w14:paraId="173F7CA3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89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891" w:author="Marek Hajduczenia" w:date="2023-07-05T13:37:00Z">
            <w:rPr>
              <w:rFonts w:cstheme="minorHAnsi"/>
            </w:rPr>
          </w:rPrChange>
        </w:rPr>
        <w:t xml:space="preserve">            This group is mandatory for all agents that implement the </w:t>
      </w:r>
    </w:p>
    <w:p w14:paraId="799D2DD0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89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893" w:author="Marek Hajduczenia" w:date="2023-07-05T13:37:00Z">
            <w:rPr>
              <w:rFonts w:cstheme="minorHAnsi"/>
            </w:rPr>
          </w:rPrChange>
        </w:rPr>
        <w:t xml:space="preserve">            LLDP IEEE 802.3 organizational extension in TX and/or RX mode.</w:t>
      </w:r>
    </w:p>
    <w:p w14:paraId="1DF37D89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894" w:author="Marek Hajduczenia" w:date="2023-07-05T13:37:00Z">
            <w:rPr>
              <w:rFonts w:cstheme="minorHAnsi"/>
            </w:rPr>
          </w:rPrChange>
        </w:rPr>
      </w:pPr>
    </w:p>
    <w:p w14:paraId="2123C178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89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896" w:author="Marek Hajduczenia" w:date="2023-07-05T13:37:00Z">
            <w:rPr>
              <w:rFonts w:cstheme="minorHAnsi"/>
            </w:rPr>
          </w:rPrChange>
        </w:rPr>
        <w:t xml:space="preserve">            This version defines compliance requirements for</w:t>
      </w:r>
    </w:p>
    <w:p w14:paraId="73C1E41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89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898" w:author="Marek Hajduczenia" w:date="2023-07-05T13:37:00Z">
            <w:rPr>
              <w:rFonts w:cstheme="minorHAnsi"/>
            </w:rPr>
          </w:rPrChange>
        </w:rPr>
        <w:t xml:space="preserve">            V2 of the LLDP MIB."</w:t>
      </w:r>
    </w:p>
    <w:p w14:paraId="705956B2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89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900" w:author="Marek Hajduczenia" w:date="2023-07-05T13:37:00Z">
            <w:rPr>
              <w:rFonts w:cstheme="minorHAnsi"/>
            </w:rPr>
          </w:rPrChange>
        </w:rPr>
        <w:t xml:space="preserve">    MODULE  -- this module</w:t>
      </w:r>
    </w:p>
    <w:p w14:paraId="2E5FD7FC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90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902" w:author="Marek Hajduczenia" w:date="2023-07-05T13:37:00Z">
            <w:rPr>
              <w:rFonts w:cstheme="minorHAnsi"/>
            </w:rPr>
          </w:rPrChange>
        </w:rPr>
        <w:t xml:space="preserve">        MANDATORY-GROUPS { lldpV2Xdot3ConfigGroup, </w:t>
      </w:r>
    </w:p>
    <w:p w14:paraId="2DEDB8FD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90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904" w:author="Marek Hajduczenia" w:date="2023-07-05T13:37:00Z">
            <w:rPr>
              <w:rFonts w:cstheme="minorHAnsi"/>
            </w:rPr>
          </w:rPrChange>
        </w:rPr>
        <w:t xml:space="preserve">                           ifGeneralInformationGroup</w:t>
      </w:r>
    </w:p>
    <w:p w14:paraId="13DE7E9B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90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906" w:author="Marek Hajduczenia" w:date="2023-07-05T13:37:00Z">
            <w:rPr>
              <w:rFonts w:cstheme="minorHAnsi"/>
            </w:rPr>
          </w:rPrChange>
        </w:rPr>
        <w:t xml:space="preserve">        }</w:t>
      </w:r>
    </w:p>
    <w:p w14:paraId="59ABB8BA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90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908" w:author="Marek Hajduczenia" w:date="2023-07-05T13:37:00Z">
            <w:rPr>
              <w:rFonts w:cstheme="minorHAnsi"/>
            </w:rPr>
          </w:rPrChange>
        </w:rPr>
        <w:t xml:space="preserve">    ::= { lldpV2Xdot3Compliances 1 }</w:t>
      </w:r>
    </w:p>
    <w:p w14:paraId="2BDAAF28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909" w:author="Marek Hajduczenia" w:date="2023-07-05T13:37:00Z">
            <w:rPr>
              <w:rFonts w:cstheme="minorHAnsi"/>
            </w:rPr>
          </w:rPrChange>
        </w:rPr>
      </w:pPr>
    </w:p>
    <w:p w14:paraId="7F7E6778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91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911" w:author="Marek Hajduczenia" w:date="2023-07-05T13:37:00Z">
            <w:rPr>
              <w:rFonts w:cstheme="minorHAnsi"/>
            </w:rPr>
          </w:rPrChange>
        </w:rPr>
        <w:t>lldpV2Xdot3TxCompliance MODULE-COMPLIANCE</w:t>
      </w:r>
    </w:p>
    <w:p w14:paraId="2F5473E9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91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913" w:author="Marek Hajduczenia" w:date="2023-07-05T13:37:00Z">
            <w:rPr>
              <w:rFonts w:cstheme="minorHAnsi"/>
            </w:rPr>
          </w:rPrChange>
        </w:rPr>
        <w:t xml:space="preserve">    STATUS  current</w:t>
      </w:r>
    </w:p>
    <w:p w14:paraId="55EF7B4C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91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915" w:author="Marek Hajduczenia" w:date="2023-07-05T13:37:00Z">
            <w:rPr>
              <w:rFonts w:cstheme="minorHAnsi"/>
            </w:rPr>
          </w:rPrChange>
        </w:rPr>
        <w:t xml:space="preserve">    DESCRIPTION</w:t>
      </w:r>
    </w:p>
    <w:p w14:paraId="5F5A01A7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91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917" w:author="Marek Hajduczenia" w:date="2023-07-05T13:37:00Z">
            <w:rPr>
              <w:rFonts w:cstheme="minorHAnsi"/>
            </w:rPr>
          </w:rPrChange>
        </w:rPr>
        <w:t xml:space="preserve">            "The compliance statement for SNMP entities that implement</w:t>
      </w:r>
    </w:p>
    <w:p w14:paraId="1AFE44DA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91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919" w:author="Marek Hajduczenia" w:date="2023-07-05T13:37:00Z">
            <w:rPr>
              <w:rFonts w:cstheme="minorHAnsi"/>
            </w:rPr>
          </w:rPrChange>
        </w:rPr>
        <w:t xml:space="preserve">            the LLDP IEEE 802.3 organizational extension MIB.</w:t>
      </w:r>
    </w:p>
    <w:p w14:paraId="27A4293A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920" w:author="Marek Hajduczenia" w:date="2023-07-05T13:37:00Z">
            <w:rPr>
              <w:rFonts w:cstheme="minorHAnsi"/>
            </w:rPr>
          </w:rPrChange>
        </w:rPr>
      </w:pPr>
    </w:p>
    <w:p w14:paraId="5FCE5B3A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92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922" w:author="Marek Hajduczenia" w:date="2023-07-05T13:37:00Z">
            <w:rPr>
              <w:rFonts w:cstheme="minorHAnsi"/>
            </w:rPr>
          </w:rPrChange>
        </w:rPr>
        <w:t xml:space="preserve">            This group is mandatory for agents that implement the </w:t>
      </w:r>
    </w:p>
    <w:p w14:paraId="0A8EB304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92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924" w:author="Marek Hajduczenia" w:date="2023-07-05T13:37:00Z">
            <w:rPr>
              <w:rFonts w:cstheme="minorHAnsi"/>
            </w:rPr>
          </w:rPrChange>
        </w:rPr>
        <w:t xml:space="preserve">            LLDP IEEE 802.3 organizational extension in the TX mode.</w:t>
      </w:r>
    </w:p>
    <w:p w14:paraId="1F7645FF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925" w:author="Marek Hajduczenia" w:date="2023-07-05T13:37:00Z">
            <w:rPr>
              <w:rFonts w:cstheme="minorHAnsi"/>
            </w:rPr>
          </w:rPrChange>
        </w:rPr>
      </w:pPr>
    </w:p>
    <w:p w14:paraId="1767FB3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92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927" w:author="Marek Hajduczenia" w:date="2023-07-05T13:37:00Z">
            <w:rPr>
              <w:rFonts w:cstheme="minorHAnsi"/>
            </w:rPr>
          </w:rPrChange>
        </w:rPr>
        <w:t xml:space="preserve">            This version defines compliance requirements for</w:t>
      </w:r>
    </w:p>
    <w:p w14:paraId="0B1C3915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92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929" w:author="Marek Hajduczenia" w:date="2023-07-05T13:37:00Z">
            <w:rPr>
              <w:rFonts w:cstheme="minorHAnsi"/>
            </w:rPr>
          </w:rPrChange>
        </w:rPr>
        <w:t xml:space="preserve">            V2 of the LLDP MIB."</w:t>
      </w:r>
    </w:p>
    <w:p w14:paraId="54C68988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93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931" w:author="Marek Hajduczenia" w:date="2023-07-05T13:37:00Z">
            <w:rPr>
              <w:rFonts w:cstheme="minorHAnsi"/>
            </w:rPr>
          </w:rPrChange>
        </w:rPr>
        <w:t xml:space="preserve">    MODULE  -- this module</w:t>
      </w:r>
    </w:p>
    <w:p w14:paraId="5F971B5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93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933" w:author="Marek Hajduczenia" w:date="2023-07-05T13:37:00Z">
            <w:rPr>
              <w:rFonts w:cstheme="minorHAnsi"/>
            </w:rPr>
          </w:rPrChange>
        </w:rPr>
        <w:t xml:space="preserve">        MANDATORY-GROUPS { lldpV2Xdot3LocSysGroup }</w:t>
      </w:r>
    </w:p>
    <w:p w14:paraId="4301D3B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93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935" w:author="Marek Hajduczenia" w:date="2023-07-05T13:37:00Z">
            <w:rPr>
              <w:rFonts w:cstheme="minorHAnsi"/>
            </w:rPr>
          </w:rPrChange>
        </w:rPr>
        <w:t xml:space="preserve">    ::= { lldpV2Xdot3Compliances 2 }</w:t>
      </w:r>
    </w:p>
    <w:p w14:paraId="3824FDC2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936" w:author="Marek Hajduczenia" w:date="2023-07-05T13:37:00Z">
            <w:rPr>
              <w:rFonts w:cstheme="minorHAnsi"/>
            </w:rPr>
          </w:rPrChange>
        </w:rPr>
      </w:pPr>
    </w:p>
    <w:p w14:paraId="7E27DE3B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93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938" w:author="Marek Hajduczenia" w:date="2023-07-05T13:37:00Z">
            <w:rPr>
              <w:rFonts w:cstheme="minorHAnsi"/>
            </w:rPr>
          </w:rPrChange>
        </w:rPr>
        <w:t>lldpV2Xdot3RxCompliance MODULE-COMPLIANCE</w:t>
      </w:r>
    </w:p>
    <w:p w14:paraId="5A8566B5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93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940" w:author="Marek Hajduczenia" w:date="2023-07-05T13:37:00Z">
            <w:rPr>
              <w:rFonts w:cstheme="minorHAnsi"/>
            </w:rPr>
          </w:rPrChange>
        </w:rPr>
        <w:t xml:space="preserve">    STATUS  current</w:t>
      </w:r>
    </w:p>
    <w:p w14:paraId="4AC20F89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94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942" w:author="Marek Hajduczenia" w:date="2023-07-05T13:37:00Z">
            <w:rPr>
              <w:rFonts w:cstheme="minorHAnsi"/>
            </w:rPr>
          </w:rPrChange>
        </w:rPr>
        <w:t xml:space="preserve">    DESCRIPTION</w:t>
      </w:r>
    </w:p>
    <w:p w14:paraId="11DAD62F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94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944" w:author="Marek Hajduczenia" w:date="2023-07-05T13:37:00Z">
            <w:rPr>
              <w:rFonts w:cstheme="minorHAnsi"/>
            </w:rPr>
          </w:rPrChange>
        </w:rPr>
        <w:t xml:space="preserve">            "The compliance statement for SNMP entities that implement</w:t>
      </w:r>
    </w:p>
    <w:p w14:paraId="135793A2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94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946" w:author="Marek Hajduczenia" w:date="2023-07-05T13:37:00Z">
            <w:rPr>
              <w:rFonts w:cstheme="minorHAnsi"/>
            </w:rPr>
          </w:rPrChange>
        </w:rPr>
        <w:t xml:space="preserve">            the LLDP IEEE 802.3 organizational extension MIB.</w:t>
      </w:r>
    </w:p>
    <w:p w14:paraId="21C75710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947" w:author="Marek Hajduczenia" w:date="2023-07-05T13:37:00Z">
            <w:rPr>
              <w:rFonts w:cstheme="minorHAnsi"/>
            </w:rPr>
          </w:rPrChange>
        </w:rPr>
      </w:pPr>
    </w:p>
    <w:p w14:paraId="7763D6E7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94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949" w:author="Marek Hajduczenia" w:date="2023-07-05T13:37:00Z">
            <w:rPr>
              <w:rFonts w:cstheme="minorHAnsi"/>
            </w:rPr>
          </w:rPrChange>
        </w:rPr>
        <w:t xml:space="preserve">            This group is mandatory for agents that implement the </w:t>
      </w:r>
    </w:p>
    <w:p w14:paraId="4C3850C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95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951" w:author="Marek Hajduczenia" w:date="2023-07-05T13:37:00Z">
            <w:rPr>
              <w:rFonts w:cstheme="minorHAnsi"/>
            </w:rPr>
          </w:rPrChange>
        </w:rPr>
        <w:t xml:space="preserve">            LLDP IEEE 802.3 organizational extension in the RX mode.</w:t>
      </w:r>
    </w:p>
    <w:p w14:paraId="2780D677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952" w:author="Marek Hajduczenia" w:date="2023-07-05T13:37:00Z">
            <w:rPr>
              <w:rFonts w:cstheme="minorHAnsi"/>
            </w:rPr>
          </w:rPrChange>
        </w:rPr>
      </w:pPr>
    </w:p>
    <w:p w14:paraId="14B04EBA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95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954" w:author="Marek Hajduczenia" w:date="2023-07-05T13:37:00Z">
            <w:rPr>
              <w:rFonts w:cstheme="minorHAnsi"/>
            </w:rPr>
          </w:rPrChange>
        </w:rPr>
        <w:t xml:space="preserve">            This version defines compliance requirements for</w:t>
      </w:r>
    </w:p>
    <w:p w14:paraId="4AC8F196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95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956" w:author="Marek Hajduczenia" w:date="2023-07-05T13:37:00Z">
            <w:rPr>
              <w:rFonts w:cstheme="minorHAnsi"/>
            </w:rPr>
          </w:rPrChange>
        </w:rPr>
        <w:t xml:space="preserve">            V2 of the LLDP MIB."</w:t>
      </w:r>
    </w:p>
    <w:p w14:paraId="19E8F44A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95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958" w:author="Marek Hajduczenia" w:date="2023-07-05T13:37:00Z">
            <w:rPr>
              <w:rFonts w:cstheme="minorHAnsi"/>
            </w:rPr>
          </w:rPrChange>
        </w:rPr>
        <w:t xml:space="preserve">    MODULE  -- this module</w:t>
      </w:r>
    </w:p>
    <w:p w14:paraId="18F08AD6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95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960" w:author="Marek Hajduczenia" w:date="2023-07-05T13:37:00Z">
            <w:rPr>
              <w:rFonts w:cstheme="minorHAnsi"/>
            </w:rPr>
          </w:rPrChange>
        </w:rPr>
        <w:t xml:space="preserve">        MANDATORY-GROUPS { lldpV2Xdot3RemSysGroup }</w:t>
      </w:r>
    </w:p>
    <w:p w14:paraId="5F0ADFF3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96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962" w:author="Marek Hajduczenia" w:date="2023-07-05T13:37:00Z">
            <w:rPr>
              <w:rFonts w:cstheme="minorHAnsi"/>
            </w:rPr>
          </w:rPrChange>
        </w:rPr>
        <w:t xml:space="preserve">    ::= { lldpV2Xdot3Compliances 3 }</w:t>
      </w:r>
    </w:p>
    <w:p w14:paraId="3F3E4D90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963" w:author="Marek Hajduczenia" w:date="2023-07-05T13:37:00Z">
            <w:rPr>
              <w:rFonts w:cstheme="minorHAnsi"/>
            </w:rPr>
          </w:rPrChange>
        </w:rPr>
      </w:pPr>
    </w:p>
    <w:p w14:paraId="54325073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964" w:author="Marek Hajduczenia" w:date="2023-07-05T13:37:00Z">
            <w:rPr>
              <w:rFonts w:cstheme="minorHAnsi"/>
            </w:rPr>
          </w:rPrChange>
        </w:rPr>
      </w:pPr>
    </w:p>
    <w:p w14:paraId="29451C07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96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966" w:author="Marek Hajduczenia" w:date="2023-07-05T13:37:00Z">
            <w:rPr>
              <w:rFonts w:cstheme="minorHAnsi"/>
            </w:rPr>
          </w:rPrChange>
        </w:rPr>
        <w:t>-- MIB groupings</w:t>
      </w:r>
    </w:p>
    <w:p w14:paraId="5B51009F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967" w:author="Marek Hajduczenia" w:date="2023-07-05T13:37:00Z">
            <w:rPr>
              <w:rFonts w:cstheme="minorHAnsi"/>
            </w:rPr>
          </w:rPrChange>
        </w:rPr>
      </w:pPr>
    </w:p>
    <w:p w14:paraId="4D91C9EC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968" w:author="Marek Hajduczenia" w:date="2023-07-05T13:37:00Z">
            <w:rPr>
              <w:rFonts w:cstheme="minorHAnsi"/>
            </w:rPr>
          </w:rPrChange>
        </w:rPr>
      </w:pPr>
    </w:p>
    <w:p w14:paraId="6CFC4DBB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96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970" w:author="Marek Hajduczenia" w:date="2023-07-05T13:37:00Z">
            <w:rPr>
              <w:rFonts w:cstheme="minorHAnsi"/>
            </w:rPr>
          </w:rPrChange>
        </w:rPr>
        <w:t>lldpV2Xdot3ConfigGroup    OBJECT-GROUP</w:t>
      </w:r>
    </w:p>
    <w:p w14:paraId="263EE776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97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972" w:author="Marek Hajduczenia" w:date="2023-07-05T13:37:00Z">
            <w:rPr>
              <w:rFonts w:cstheme="minorHAnsi"/>
            </w:rPr>
          </w:rPrChange>
        </w:rPr>
        <w:t xml:space="preserve">    OBJECTS {</w:t>
      </w:r>
    </w:p>
    <w:p w14:paraId="56425C54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97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974" w:author="Marek Hajduczenia" w:date="2023-07-05T13:37:00Z">
            <w:rPr>
              <w:rFonts w:cstheme="minorHAnsi"/>
            </w:rPr>
          </w:rPrChange>
        </w:rPr>
        <w:t xml:space="preserve">        lldpV2Xdot3PortConfigTLVsTxEnable</w:t>
      </w:r>
    </w:p>
    <w:p w14:paraId="4ADCE0C6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97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976" w:author="Marek Hajduczenia" w:date="2023-07-05T13:37:00Z">
            <w:rPr>
              <w:rFonts w:cstheme="minorHAnsi"/>
            </w:rPr>
          </w:rPrChange>
        </w:rPr>
        <w:t xml:space="preserve">    }</w:t>
      </w:r>
    </w:p>
    <w:p w14:paraId="16A7F91A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97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978" w:author="Marek Hajduczenia" w:date="2023-07-05T13:37:00Z">
            <w:rPr>
              <w:rFonts w:cstheme="minorHAnsi"/>
            </w:rPr>
          </w:rPrChange>
        </w:rPr>
        <w:t xml:space="preserve">    STATUS  current</w:t>
      </w:r>
    </w:p>
    <w:p w14:paraId="450C26DF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97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980" w:author="Marek Hajduczenia" w:date="2023-07-05T13:37:00Z">
            <w:rPr>
              <w:rFonts w:cstheme="minorHAnsi"/>
            </w:rPr>
          </w:rPrChange>
        </w:rPr>
        <w:t xml:space="preserve">    DESCRIPTION</w:t>
      </w:r>
    </w:p>
    <w:p w14:paraId="7E3C1D56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98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982" w:author="Marek Hajduczenia" w:date="2023-07-05T13:37:00Z">
            <w:rPr>
              <w:rFonts w:cstheme="minorHAnsi"/>
            </w:rPr>
          </w:rPrChange>
        </w:rPr>
        <w:t xml:space="preserve">            "The collection of objects that are used to configure the</w:t>
      </w:r>
    </w:p>
    <w:p w14:paraId="633E74C2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98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984" w:author="Marek Hajduczenia" w:date="2023-07-05T13:37:00Z">
            <w:rPr>
              <w:rFonts w:cstheme="minorHAnsi"/>
            </w:rPr>
          </w:rPrChange>
        </w:rPr>
        <w:t xml:space="preserve">            LLDP IEEE 802.3 organizational extension implementation behavior."</w:t>
      </w:r>
    </w:p>
    <w:p w14:paraId="6E1234E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98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986" w:author="Marek Hajduczenia" w:date="2023-07-05T13:37:00Z">
            <w:rPr>
              <w:rFonts w:cstheme="minorHAnsi"/>
            </w:rPr>
          </w:rPrChange>
        </w:rPr>
        <w:t xml:space="preserve">    ::= { lldpV2Xdot3Groups 1 }</w:t>
      </w:r>
    </w:p>
    <w:p w14:paraId="4B8385FC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987" w:author="Marek Hajduczenia" w:date="2023-07-05T13:37:00Z">
            <w:rPr>
              <w:rFonts w:cstheme="minorHAnsi"/>
            </w:rPr>
          </w:rPrChange>
        </w:rPr>
      </w:pPr>
    </w:p>
    <w:p w14:paraId="0FB80445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98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989" w:author="Marek Hajduczenia" w:date="2023-07-05T13:37:00Z">
            <w:rPr>
              <w:rFonts w:cstheme="minorHAnsi"/>
            </w:rPr>
          </w:rPrChange>
        </w:rPr>
        <w:t>lldpV2Xdot3LocSysGroup  OBJECT-GROUP</w:t>
      </w:r>
    </w:p>
    <w:p w14:paraId="218877E0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99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991" w:author="Marek Hajduczenia" w:date="2023-07-05T13:37:00Z">
            <w:rPr>
              <w:rFonts w:cstheme="minorHAnsi"/>
            </w:rPr>
          </w:rPrChange>
        </w:rPr>
        <w:t xml:space="preserve">    OBJECTS {</w:t>
      </w:r>
    </w:p>
    <w:p w14:paraId="0B6B97A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99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993" w:author="Marek Hajduczenia" w:date="2023-07-05T13:37:00Z">
            <w:rPr>
              <w:rFonts w:cstheme="minorHAnsi"/>
            </w:rPr>
          </w:rPrChange>
        </w:rPr>
        <w:t xml:space="preserve">        lldpV2Xdot3LocPortAutoNegSupported,</w:t>
      </w:r>
    </w:p>
    <w:p w14:paraId="39A6B6B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99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995" w:author="Marek Hajduczenia" w:date="2023-07-05T13:37:00Z">
            <w:rPr>
              <w:rFonts w:cstheme="minorHAnsi"/>
            </w:rPr>
          </w:rPrChange>
        </w:rPr>
        <w:t xml:space="preserve">        lldpV2Xdot3LocPortAutoNegEnabled,</w:t>
      </w:r>
    </w:p>
    <w:p w14:paraId="4BBD6A45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99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997" w:author="Marek Hajduczenia" w:date="2023-07-05T13:37:00Z">
            <w:rPr>
              <w:rFonts w:cstheme="minorHAnsi"/>
            </w:rPr>
          </w:rPrChange>
        </w:rPr>
        <w:t xml:space="preserve">        lldpV2Xdot3LocPortAutoNegAdvertisedCap,</w:t>
      </w:r>
    </w:p>
    <w:p w14:paraId="3CA2AB57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699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6999" w:author="Marek Hajduczenia" w:date="2023-07-05T13:37:00Z">
            <w:rPr>
              <w:rFonts w:cstheme="minorHAnsi"/>
            </w:rPr>
          </w:rPrChange>
        </w:rPr>
        <w:t xml:space="preserve">        lldpV2Xdot3LocPortOperMauType,</w:t>
      </w:r>
    </w:p>
    <w:p w14:paraId="4793ED04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700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7001" w:author="Marek Hajduczenia" w:date="2023-07-05T13:37:00Z">
            <w:rPr>
              <w:rFonts w:cstheme="minorHAnsi"/>
            </w:rPr>
          </w:rPrChange>
        </w:rPr>
        <w:t xml:space="preserve">        lldpV2Xdot3LocPowerPortClass,</w:t>
      </w:r>
    </w:p>
    <w:p w14:paraId="10F88614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700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7003" w:author="Marek Hajduczenia" w:date="2023-07-05T13:37:00Z">
            <w:rPr>
              <w:rFonts w:cstheme="minorHAnsi"/>
            </w:rPr>
          </w:rPrChange>
        </w:rPr>
        <w:t xml:space="preserve">        lldpV2Xdot3LocPowerMDISupported,</w:t>
      </w:r>
    </w:p>
    <w:p w14:paraId="293C55A7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700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7005" w:author="Marek Hajduczenia" w:date="2023-07-05T13:37:00Z">
            <w:rPr>
              <w:rFonts w:cstheme="minorHAnsi"/>
            </w:rPr>
          </w:rPrChange>
        </w:rPr>
        <w:t xml:space="preserve">        lldpV2Xdot3LocPowerMDIEnabled,</w:t>
      </w:r>
    </w:p>
    <w:p w14:paraId="0AAEBDD7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700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7007" w:author="Marek Hajduczenia" w:date="2023-07-05T13:37:00Z">
            <w:rPr>
              <w:rFonts w:cstheme="minorHAnsi"/>
            </w:rPr>
          </w:rPrChange>
        </w:rPr>
        <w:t xml:space="preserve">        lldpV2Xdot3LocPowerPairControlable,</w:t>
      </w:r>
    </w:p>
    <w:p w14:paraId="6CB5903C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700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7009" w:author="Marek Hajduczenia" w:date="2023-07-05T13:37:00Z">
            <w:rPr>
              <w:rFonts w:cstheme="minorHAnsi"/>
            </w:rPr>
          </w:rPrChange>
        </w:rPr>
        <w:t xml:space="preserve">        lldpV2Xdot3LocPowerPairs,</w:t>
      </w:r>
    </w:p>
    <w:p w14:paraId="0C6B314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701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7011" w:author="Marek Hajduczenia" w:date="2023-07-05T13:37:00Z">
            <w:rPr>
              <w:rFonts w:cstheme="minorHAnsi"/>
            </w:rPr>
          </w:rPrChange>
        </w:rPr>
        <w:t xml:space="preserve">        lldpV2Xdot3LocPowerClass,</w:t>
      </w:r>
    </w:p>
    <w:p w14:paraId="074F3935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701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7013" w:author="Marek Hajduczenia" w:date="2023-07-05T13:37:00Z">
            <w:rPr>
              <w:rFonts w:cstheme="minorHAnsi"/>
            </w:rPr>
          </w:rPrChange>
        </w:rPr>
        <w:t xml:space="preserve">        lldpV2Xdot3LocMaxFrameSize,</w:t>
      </w:r>
    </w:p>
    <w:p w14:paraId="05525EC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701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7015" w:author="Marek Hajduczenia" w:date="2023-07-05T13:37:00Z">
            <w:rPr>
              <w:rFonts w:cstheme="minorHAnsi"/>
            </w:rPr>
          </w:rPrChange>
        </w:rPr>
        <w:t xml:space="preserve">        lldpV2Xdot3LocPowerType,</w:t>
      </w:r>
    </w:p>
    <w:p w14:paraId="4409C3F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701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7017" w:author="Marek Hajduczenia" w:date="2023-07-05T13:37:00Z">
            <w:rPr>
              <w:rFonts w:cstheme="minorHAnsi"/>
            </w:rPr>
          </w:rPrChange>
        </w:rPr>
        <w:t xml:space="preserve">        lldpV2Xdot3LocPowerSource,</w:t>
      </w:r>
    </w:p>
    <w:p w14:paraId="45AEC65F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701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7019" w:author="Marek Hajduczenia" w:date="2023-07-05T13:37:00Z">
            <w:rPr>
              <w:rFonts w:cstheme="minorHAnsi"/>
            </w:rPr>
          </w:rPrChange>
        </w:rPr>
        <w:t xml:space="preserve">        lldpV2Xdot3LocPowerPriority,</w:t>
      </w:r>
    </w:p>
    <w:p w14:paraId="5CFD11D6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702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7021" w:author="Marek Hajduczenia" w:date="2023-07-05T13:37:00Z">
            <w:rPr>
              <w:rFonts w:cstheme="minorHAnsi"/>
            </w:rPr>
          </w:rPrChange>
        </w:rPr>
        <w:t xml:space="preserve">        lldpV2Xdot3LocPDRequestedPowerValue,</w:t>
      </w:r>
    </w:p>
    <w:p w14:paraId="73A22B16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702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7023" w:author="Marek Hajduczenia" w:date="2023-07-05T13:37:00Z">
            <w:rPr>
              <w:rFonts w:cstheme="minorHAnsi"/>
            </w:rPr>
          </w:rPrChange>
        </w:rPr>
        <w:t xml:space="preserve">        lldpV2Xdot3LocPSEAllocatedPowerValue,</w:t>
      </w:r>
    </w:p>
    <w:p w14:paraId="2F5BDDDC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702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7025" w:author="Marek Hajduczenia" w:date="2023-07-05T13:37:00Z">
            <w:rPr>
              <w:rFonts w:cstheme="minorHAnsi"/>
            </w:rPr>
          </w:rPrChange>
        </w:rPr>
        <w:t xml:space="preserve">        lldpV2Xdot3LocResponseTime,</w:t>
      </w:r>
    </w:p>
    <w:p w14:paraId="725B05EE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702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7027" w:author="Marek Hajduczenia" w:date="2023-07-05T13:37:00Z">
            <w:rPr>
              <w:rFonts w:cstheme="minorHAnsi"/>
            </w:rPr>
          </w:rPrChange>
        </w:rPr>
        <w:t xml:space="preserve">        lldpV2Xdot3LocReady,</w:t>
      </w:r>
    </w:p>
    <w:p w14:paraId="28FF6077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702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7029" w:author="Marek Hajduczenia" w:date="2023-07-05T13:37:00Z">
            <w:rPr>
              <w:rFonts w:cstheme="minorHAnsi"/>
            </w:rPr>
          </w:rPrChange>
        </w:rPr>
        <w:t xml:space="preserve">        lldpV2Xdot3LocReducedOperationPowerValue,</w:t>
      </w:r>
    </w:p>
    <w:p w14:paraId="6824895F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703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7031" w:author="Marek Hajduczenia" w:date="2023-07-05T13:37:00Z">
            <w:rPr>
              <w:rFonts w:cstheme="minorHAnsi"/>
            </w:rPr>
          </w:rPrChange>
        </w:rPr>
        <w:t xml:space="preserve">        lldpV2Xdot3LocTxTwSys,</w:t>
      </w:r>
    </w:p>
    <w:p w14:paraId="5CB7010A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703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7033" w:author="Marek Hajduczenia" w:date="2023-07-05T13:37:00Z">
            <w:rPr>
              <w:rFonts w:cstheme="minorHAnsi"/>
            </w:rPr>
          </w:rPrChange>
        </w:rPr>
        <w:t xml:space="preserve">        lldpV2Xdot3LocTxTwSysEcho,</w:t>
      </w:r>
    </w:p>
    <w:p w14:paraId="73AFBC50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703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7035" w:author="Marek Hajduczenia" w:date="2023-07-05T13:37:00Z">
            <w:rPr>
              <w:rFonts w:cstheme="minorHAnsi"/>
            </w:rPr>
          </w:rPrChange>
        </w:rPr>
        <w:t xml:space="preserve">        lldpV2Xdot3LocRxTwSys,</w:t>
      </w:r>
    </w:p>
    <w:p w14:paraId="37D8478B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703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7037" w:author="Marek Hajduczenia" w:date="2023-07-05T13:37:00Z">
            <w:rPr>
              <w:rFonts w:cstheme="minorHAnsi"/>
            </w:rPr>
          </w:rPrChange>
        </w:rPr>
        <w:t xml:space="preserve">        lldpV2Xdot3LocRxTwSysEcho,</w:t>
      </w:r>
    </w:p>
    <w:p w14:paraId="7F3D6A59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703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7039" w:author="Marek Hajduczenia" w:date="2023-07-05T13:37:00Z">
            <w:rPr>
              <w:rFonts w:cstheme="minorHAnsi"/>
            </w:rPr>
          </w:rPrChange>
        </w:rPr>
        <w:t xml:space="preserve">        lldpV2Xdot3LocFbTwSys,</w:t>
      </w:r>
    </w:p>
    <w:p w14:paraId="7225C3C7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704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7041" w:author="Marek Hajduczenia" w:date="2023-07-05T13:37:00Z">
            <w:rPr>
              <w:rFonts w:cstheme="minorHAnsi"/>
            </w:rPr>
          </w:rPrChange>
        </w:rPr>
        <w:t xml:space="preserve">        lldpV2Xdot3TxDllReady,</w:t>
      </w:r>
    </w:p>
    <w:p w14:paraId="2DD4956A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704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7043" w:author="Marek Hajduczenia" w:date="2023-07-05T13:37:00Z">
            <w:rPr>
              <w:rFonts w:cstheme="minorHAnsi"/>
            </w:rPr>
          </w:rPrChange>
        </w:rPr>
        <w:t xml:space="preserve">        lldpV2Xdot3RxDllReady,</w:t>
      </w:r>
    </w:p>
    <w:p w14:paraId="4F74E18B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704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7045" w:author="Marek Hajduczenia" w:date="2023-07-05T13:37:00Z">
            <w:rPr>
              <w:rFonts w:cstheme="minorHAnsi"/>
            </w:rPr>
          </w:rPrChange>
        </w:rPr>
        <w:t xml:space="preserve">        lldpV2Xdot3LocDllEnabled</w:t>
      </w:r>
    </w:p>
    <w:p w14:paraId="51FD69C3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704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7047" w:author="Marek Hajduczenia" w:date="2023-07-05T13:37:00Z">
            <w:rPr>
              <w:rFonts w:cstheme="minorHAnsi"/>
            </w:rPr>
          </w:rPrChange>
        </w:rPr>
        <w:t xml:space="preserve">    }</w:t>
      </w:r>
    </w:p>
    <w:p w14:paraId="01CF36A2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704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7049" w:author="Marek Hajduczenia" w:date="2023-07-05T13:37:00Z">
            <w:rPr>
              <w:rFonts w:cstheme="minorHAnsi"/>
            </w:rPr>
          </w:rPrChange>
        </w:rPr>
        <w:t xml:space="preserve">    STATUS  current</w:t>
      </w:r>
    </w:p>
    <w:p w14:paraId="056FA1B2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7050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7051" w:author="Marek Hajduczenia" w:date="2023-07-05T13:37:00Z">
            <w:rPr>
              <w:rFonts w:cstheme="minorHAnsi"/>
            </w:rPr>
          </w:rPrChange>
        </w:rPr>
        <w:t xml:space="preserve">    DESCRIPTION</w:t>
      </w:r>
    </w:p>
    <w:p w14:paraId="269AF007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7052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7053" w:author="Marek Hajduczenia" w:date="2023-07-05T13:37:00Z">
            <w:rPr>
              <w:rFonts w:cstheme="minorHAnsi"/>
            </w:rPr>
          </w:rPrChange>
        </w:rPr>
        <w:t xml:space="preserve">            "The collection of objects that are used to represent LLDP</w:t>
      </w:r>
    </w:p>
    <w:p w14:paraId="20F6F628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7054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7055" w:author="Marek Hajduczenia" w:date="2023-07-05T13:37:00Z">
            <w:rPr>
              <w:rFonts w:cstheme="minorHAnsi"/>
            </w:rPr>
          </w:rPrChange>
        </w:rPr>
        <w:t xml:space="preserve">            IEEE 802.3 organizational extension Local Device Information."</w:t>
      </w:r>
    </w:p>
    <w:p w14:paraId="3D4E1AE9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7056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7057" w:author="Marek Hajduczenia" w:date="2023-07-05T13:37:00Z">
            <w:rPr>
              <w:rFonts w:cstheme="minorHAnsi"/>
            </w:rPr>
          </w:rPrChange>
        </w:rPr>
        <w:lastRenderedPageBreak/>
        <w:t xml:space="preserve">    ::= { lldpV2Xdot3Groups 2 }</w:t>
      </w:r>
    </w:p>
    <w:p w14:paraId="786B2B94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7058" w:author="Marek Hajduczenia" w:date="2023-07-05T13:37:00Z">
            <w:rPr>
              <w:rFonts w:cstheme="minorHAnsi"/>
            </w:rPr>
          </w:rPrChange>
        </w:rPr>
      </w:pPr>
    </w:p>
    <w:p w14:paraId="4273C780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705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7060" w:author="Marek Hajduczenia" w:date="2023-07-05T13:37:00Z">
            <w:rPr>
              <w:rFonts w:cstheme="minorHAnsi"/>
            </w:rPr>
          </w:rPrChange>
        </w:rPr>
        <w:t>lldpV2Xdot3RemSysGroup  OBJECT-GROUP</w:t>
      </w:r>
    </w:p>
    <w:p w14:paraId="6EB9415B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706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7062" w:author="Marek Hajduczenia" w:date="2023-07-05T13:37:00Z">
            <w:rPr>
              <w:rFonts w:cstheme="minorHAnsi"/>
            </w:rPr>
          </w:rPrChange>
        </w:rPr>
        <w:t xml:space="preserve">    OBJECTS {</w:t>
      </w:r>
    </w:p>
    <w:p w14:paraId="540D215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706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7064" w:author="Marek Hajduczenia" w:date="2023-07-05T13:37:00Z">
            <w:rPr>
              <w:rFonts w:cstheme="minorHAnsi"/>
            </w:rPr>
          </w:rPrChange>
        </w:rPr>
        <w:t xml:space="preserve">        lldpV2Xdot3RemPortAutoNegSupported,</w:t>
      </w:r>
    </w:p>
    <w:p w14:paraId="16C3F193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706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7066" w:author="Marek Hajduczenia" w:date="2023-07-05T13:37:00Z">
            <w:rPr>
              <w:rFonts w:cstheme="minorHAnsi"/>
            </w:rPr>
          </w:rPrChange>
        </w:rPr>
        <w:t xml:space="preserve">        lldpV2Xdot3RemPortAutoNegEnabled,</w:t>
      </w:r>
    </w:p>
    <w:p w14:paraId="76176360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706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7068" w:author="Marek Hajduczenia" w:date="2023-07-05T13:37:00Z">
            <w:rPr>
              <w:rFonts w:cstheme="minorHAnsi"/>
            </w:rPr>
          </w:rPrChange>
        </w:rPr>
        <w:t xml:space="preserve">        lldpV2Xdot3RemPortAutoNegAdvertisedCap,</w:t>
      </w:r>
    </w:p>
    <w:p w14:paraId="7A4C44F2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706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7070" w:author="Marek Hajduczenia" w:date="2023-07-05T13:37:00Z">
            <w:rPr>
              <w:rFonts w:cstheme="minorHAnsi"/>
            </w:rPr>
          </w:rPrChange>
        </w:rPr>
        <w:t xml:space="preserve">        lldpV2Xdot3RemPortOperMauType,</w:t>
      </w:r>
    </w:p>
    <w:p w14:paraId="5AFDE77B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707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7072" w:author="Marek Hajduczenia" w:date="2023-07-05T13:37:00Z">
            <w:rPr>
              <w:rFonts w:cstheme="minorHAnsi"/>
            </w:rPr>
          </w:rPrChange>
        </w:rPr>
        <w:t xml:space="preserve">        lldpV2Xdot3RemPowerPortClass,</w:t>
      </w:r>
    </w:p>
    <w:p w14:paraId="59A6455B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707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7074" w:author="Marek Hajduczenia" w:date="2023-07-05T13:37:00Z">
            <w:rPr>
              <w:rFonts w:cstheme="minorHAnsi"/>
            </w:rPr>
          </w:rPrChange>
        </w:rPr>
        <w:t xml:space="preserve">        lldpV2Xdot3RemPowerMDISupported,</w:t>
      </w:r>
    </w:p>
    <w:p w14:paraId="5ABF8E92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707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7076" w:author="Marek Hajduczenia" w:date="2023-07-05T13:37:00Z">
            <w:rPr>
              <w:rFonts w:cstheme="minorHAnsi"/>
            </w:rPr>
          </w:rPrChange>
        </w:rPr>
        <w:t xml:space="preserve">        lldpV2Xdot3RemPowerMDIEnabled,</w:t>
      </w:r>
    </w:p>
    <w:p w14:paraId="01CD611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707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7078" w:author="Marek Hajduczenia" w:date="2023-07-05T13:37:00Z">
            <w:rPr>
              <w:rFonts w:cstheme="minorHAnsi"/>
            </w:rPr>
          </w:rPrChange>
        </w:rPr>
        <w:t xml:space="preserve">        lldpV2Xdot3RemPowerPairControlable,</w:t>
      </w:r>
    </w:p>
    <w:p w14:paraId="3F117D7A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707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7080" w:author="Marek Hajduczenia" w:date="2023-07-05T13:37:00Z">
            <w:rPr>
              <w:rFonts w:cstheme="minorHAnsi"/>
            </w:rPr>
          </w:rPrChange>
        </w:rPr>
        <w:t xml:space="preserve">        lldpV2Xdot3RemPowerPairs,</w:t>
      </w:r>
    </w:p>
    <w:p w14:paraId="1D0782EC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708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7082" w:author="Marek Hajduczenia" w:date="2023-07-05T13:37:00Z">
            <w:rPr>
              <w:rFonts w:cstheme="minorHAnsi"/>
            </w:rPr>
          </w:rPrChange>
        </w:rPr>
        <w:t xml:space="preserve">        lldpV2Xdot3RemPowerClass,</w:t>
      </w:r>
    </w:p>
    <w:p w14:paraId="44365ACC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708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7084" w:author="Marek Hajduczenia" w:date="2023-07-05T13:37:00Z">
            <w:rPr>
              <w:rFonts w:cstheme="minorHAnsi"/>
            </w:rPr>
          </w:rPrChange>
        </w:rPr>
        <w:t xml:space="preserve">        lldpV2Xdot3RemMaxFrameSize,</w:t>
      </w:r>
    </w:p>
    <w:p w14:paraId="74460D63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708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7086" w:author="Marek Hajduczenia" w:date="2023-07-05T13:37:00Z">
            <w:rPr>
              <w:rFonts w:cstheme="minorHAnsi"/>
            </w:rPr>
          </w:rPrChange>
        </w:rPr>
        <w:t xml:space="preserve">        lldpV2Xdot3RemPowerType,</w:t>
      </w:r>
    </w:p>
    <w:p w14:paraId="3E7C8188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708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7088" w:author="Marek Hajduczenia" w:date="2023-07-05T13:37:00Z">
            <w:rPr>
              <w:rFonts w:cstheme="minorHAnsi"/>
            </w:rPr>
          </w:rPrChange>
        </w:rPr>
        <w:t xml:space="preserve">        lldpV2Xdot3RemPowerSource,</w:t>
      </w:r>
    </w:p>
    <w:p w14:paraId="49820DE8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708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7090" w:author="Marek Hajduczenia" w:date="2023-07-05T13:37:00Z">
            <w:rPr>
              <w:rFonts w:cstheme="minorHAnsi"/>
            </w:rPr>
          </w:rPrChange>
        </w:rPr>
        <w:t xml:space="preserve">        lldpV2Xdot3RemPowerPriority,</w:t>
      </w:r>
    </w:p>
    <w:p w14:paraId="1D5C4C68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709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7092" w:author="Marek Hajduczenia" w:date="2023-07-05T13:37:00Z">
            <w:rPr>
              <w:rFonts w:cstheme="minorHAnsi"/>
            </w:rPr>
          </w:rPrChange>
        </w:rPr>
        <w:t xml:space="preserve">        lldpV2Xdot3RemPDRequestedPowerValue,</w:t>
      </w:r>
    </w:p>
    <w:p w14:paraId="78EC046D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709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7094" w:author="Marek Hajduczenia" w:date="2023-07-05T13:37:00Z">
            <w:rPr>
              <w:rFonts w:cstheme="minorHAnsi"/>
            </w:rPr>
          </w:rPrChange>
        </w:rPr>
        <w:t xml:space="preserve">        lldpV2Xdot3RemPSEAllocatedPowerValue,</w:t>
      </w:r>
    </w:p>
    <w:p w14:paraId="1172B0DA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709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7096" w:author="Marek Hajduczenia" w:date="2023-07-05T13:37:00Z">
            <w:rPr>
              <w:rFonts w:cstheme="minorHAnsi"/>
            </w:rPr>
          </w:rPrChange>
        </w:rPr>
        <w:t xml:space="preserve">        lldpV2Xdot3RemTxTwSys,</w:t>
      </w:r>
    </w:p>
    <w:p w14:paraId="77F75A5B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709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7098" w:author="Marek Hajduczenia" w:date="2023-07-05T13:37:00Z">
            <w:rPr>
              <w:rFonts w:cstheme="minorHAnsi"/>
            </w:rPr>
          </w:rPrChange>
        </w:rPr>
        <w:t xml:space="preserve">        lldpV2Xdot3RemTxTwSysEcho,</w:t>
      </w:r>
    </w:p>
    <w:p w14:paraId="675259FB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709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7100" w:author="Marek Hajduczenia" w:date="2023-07-05T13:37:00Z">
            <w:rPr>
              <w:rFonts w:cstheme="minorHAnsi"/>
            </w:rPr>
          </w:rPrChange>
        </w:rPr>
        <w:t xml:space="preserve">        lldpV2Xdot3RemRxTwSys,</w:t>
      </w:r>
    </w:p>
    <w:p w14:paraId="5D52D503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710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7102" w:author="Marek Hajduczenia" w:date="2023-07-05T13:37:00Z">
            <w:rPr>
              <w:rFonts w:cstheme="minorHAnsi"/>
            </w:rPr>
          </w:rPrChange>
        </w:rPr>
        <w:t xml:space="preserve">        lldpV2Xdot3RemRxTwSysEcho,</w:t>
      </w:r>
    </w:p>
    <w:p w14:paraId="4DC2C455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710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7104" w:author="Marek Hajduczenia" w:date="2023-07-05T13:37:00Z">
            <w:rPr>
              <w:rFonts w:cstheme="minorHAnsi"/>
            </w:rPr>
          </w:rPrChange>
        </w:rPr>
        <w:t xml:space="preserve">        lldpV2Xdot3RemFbTwSys</w:t>
      </w:r>
    </w:p>
    <w:p w14:paraId="43F2CE77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710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7106" w:author="Marek Hajduczenia" w:date="2023-07-05T13:37:00Z">
            <w:rPr>
              <w:rFonts w:cstheme="minorHAnsi"/>
            </w:rPr>
          </w:rPrChange>
        </w:rPr>
        <w:t xml:space="preserve">    }</w:t>
      </w:r>
    </w:p>
    <w:p w14:paraId="54E7800C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7107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7108" w:author="Marek Hajduczenia" w:date="2023-07-05T13:37:00Z">
            <w:rPr>
              <w:rFonts w:cstheme="minorHAnsi"/>
            </w:rPr>
          </w:rPrChange>
        </w:rPr>
        <w:t xml:space="preserve">    STATUS  current</w:t>
      </w:r>
    </w:p>
    <w:p w14:paraId="50283DE0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7109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7110" w:author="Marek Hajduczenia" w:date="2023-07-05T13:37:00Z">
            <w:rPr>
              <w:rFonts w:cstheme="minorHAnsi"/>
            </w:rPr>
          </w:rPrChange>
        </w:rPr>
        <w:t xml:space="preserve">    DESCRIPTION</w:t>
      </w:r>
    </w:p>
    <w:p w14:paraId="32DA9B55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7111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7112" w:author="Marek Hajduczenia" w:date="2023-07-05T13:37:00Z">
            <w:rPr>
              <w:rFonts w:cstheme="minorHAnsi"/>
            </w:rPr>
          </w:rPrChange>
        </w:rPr>
        <w:t xml:space="preserve">            "The collection of objects that are used to represent LLDP</w:t>
      </w:r>
    </w:p>
    <w:p w14:paraId="0785E75F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7113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7114" w:author="Marek Hajduczenia" w:date="2023-07-05T13:37:00Z">
            <w:rPr>
              <w:rFonts w:cstheme="minorHAnsi"/>
            </w:rPr>
          </w:rPrChange>
        </w:rPr>
        <w:t xml:space="preserve">            IEEE 802.3 organizational extension Local Device Information."</w:t>
      </w:r>
    </w:p>
    <w:p w14:paraId="3709D2AC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7115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7116" w:author="Marek Hajduczenia" w:date="2023-07-05T13:37:00Z">
            <w:rPr>
              <w:rFonts w:cstheme="minorHAnsi"/>
            </w:rPr>
          </w:rPrChange>
        </w:rPr>
        <w:t xml:space="preserve">    ::= { lldpV2Xdot3Groups 3 }</w:t>
      </w:r>
    </w:p>
    <w:p w14:paraId="0EE3DBF1" w14:textId="77777777" w:rsidR="00E63DC9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7117" w:author="Marek Hajduczenia" w:date="2023-07-05T13:37:00Z">
            <w:rPr>
              <w:rFonts w:cstheme="minorHAnsi"/>
            </w:rPr>
          </w:rPrChange>
        </w:rPr>
      </w:pPr>
    </w:p>
    <w:p w14:paraId="034578CB" w14:textId="56795CA7" w:rsidR="00473856" w:rsidRPr="004335B9" w:rsidRDefault="00E63DC9" w:rsidP="00E63DC9">
      <w:pPr>
        <w:spacing w:after="0"/>
        <w:rPr>
          <w:rFonts w:ascii="Courier New" w:hAnsi="Courier New" w:cs="Courier New"/>
          <w:sz w:val="16"/>
          <w:szCs w:val="16"/>
          <w:rPrChange w:id="7118" w:author="Marek Hajduczenia" w:date="2023-07-05T13:37:00Z">
            <w:rPr>
              <w:rFonts w:cstheme="minorHAnsi"/>
            </w:rPr>
          </w:rPrChange>
        </w:rPr>
      </w:pPr>
      <w:r w:rsidRPr="004335B9">
        <w:rPr>
          <w:rFonts w:ascii="Courier New" w:hAnsi="Courier New" w:cs="Courier New"/>
          <w:sz w:val="16"/>
          <w:szCs w:val="16"/>
          <w:rPrChange w:id="7119" w:author="Marek Hajduczenia" w:date="2023-07-05T13:37:00Z">
            <w:rPr>
              <w:rFonts w:cstheme="minorHAnsi"/>
            </w:rPr>
          </w:rPrChange>
        </w:rPr>
        <w:t>END</w:t>
      </w:r>
    </w:p>
    <w:sectPr w:rsidR="00473856" w:rsidRPr="004335B9" w:rsidSect="00E63D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12" w:author="Marek Hajduczenia" w:date="2023-07-05T14:34:00Z" w:initials="MH">
    <w:p w14:paraId="4EAB1A8B" w14:textId="77777777" w:rsidR="00327627" w:rsidRDefault="00327627" w:rsidP="00032AC2">
      <w:pPr>
        <w:pStyle w:val="CommentText"/>
      </w:pPr>
      <w:r>
        <w:rPr>
          <w:rStyle w:val="CommentReference"/>
        </w:rPr>
        <w:annotationRef/>
      </w:r>
      <w:r>
        <w:t xml:space="preserve">We should likely set up a contact for 802.3 to be used in MIBs. This should not be an individual, but rather an 802.3 organization email.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EAB1A8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FFE06" w16cex:dateUtc="2023-07-05T20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AB1A8B" w16cid:durableId="284FFE0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ek Hajduczenia">
    <w15:presenceInfo w15:providerId="Windows Live" w15:userId="0bf2d2a504608e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DC9"/>
    <w:rsid w:val="000202D5"/>
    <w:rsid w:val="000219E8"/>
    <w:rsid w:val="00072B37"/>
    <w:rsid w:val="00092B2C"/>
    <w:rsid w:val="000A181E"/>
    <w:rsid w:val="000D1EB3"/>
    <w:rsid w:val="00102272"/>
    <w:rsid w:val="0013218F"/>
    <w:rsid w:val="00142F09"/>
    <w:rsid w:val="00175BEE"/>
    <w:rsid w:val="001A52A3"/>
    <w:rsid w:val="001B41BA"/>
    <w:rsid w:val="001B6492"/>
    <w:rsid w:val="001D16CD"/>
    <w:rsid w:val="001E761D"/>
    <w:rsid w:val="002030CE"/>
    <w:rsid w:val="00207F26"/>
    <w:rsid w:val="002373ED"/>
    <w:rsid w:val="002912A4"/>
    <w:rsid w:val="002B6D77"/>
    <w:rsid w:val="002C1B5A"/>
    <w:rsid w:val="00327627"/>
    <w:rsid w:val="003568B8"/>
    <w:rsid w:val="003F1024"/>
    <w:rsid w:val="003F4DDD"/>
    <w:rsid w:val="004335B9"/>
    <w:rsid w:val="00435F3F"/>
    <w:rsid w:val="0045784E"/>
    <w:rsid w:val="00473856"/>
    <w:rsid w:val="004779D5"/>
    <w:rsid w:val="004B036C"/>
    <w:rsid w:val="004D6F8A"/>
    <w:rsid w:val="0052663F"/>
    <w:rsid w:val="00545749"/>
    <w:rsid w:val="005863BA"/>
    <w:rsid w:val="005B7820"/>
    <w:rsid w:val="005D3C3B"/>
    <w:rsid w:val="005E2C65"/>
    <w:rsid w:val="005F0860"/>
    <w:rsid w:val="00677A8E"/>
    <w:rsid w:val="006A0150"/>
    <w:rsid w:val="006D1093"/>
    <w:rsid w:val="006F713C"/>
    <w:rsid w:val="006F7F2A"/>
    <w:rsid w:val="0072205C"/>
    <w:rsid w:val="00722BAF"/>
    <w:rsid w:val="00747BFC"/>
    <w:rsid w:val="007B4173"/>
    <w:rsid w:val="007D1714"/>
    <w:rsid w:val="007E419F"/>
    <w:rsid w:val="00813191"/>
    <w:rsid w:val="00813747"/>
    <w:rsid w:val="00896E7C"/>
    <w:rsid w:val="008A565F"/>
    <w:rsid w:val="008D4E8B"/>
    <w:rsid w:val="00976DE8"/>
    <w:rsid w:val="009C30B4"/>
    <w:rsid w:val="009D5897"/>
    <w:rsid w:val="009E0E04"/>
    <w:rsid w:val="009E5EBE"/>
    <w:rsid w:val="009F20C5"/>
    <w:rsid w:val="00A14269"/>
    <w:rsid w:val="00A660CE"/>
    <w:rsid w:val="00A73B71"/>
    <w:rsid w:val="00A92E8A"/>
    <w:rsid w:val="00AB07BE"/>
    <w:rsid w:val="00AD140F"/>
    <w:rsid w:val="00AE0BFD"/>
    <w:rsid w:val="00AE49B1"/>
    <w:rsid w:val="00AF6E4F"/>
    <w:rsid w:val="00B1070D"/>
    <w:rsid w:val="00B50BF2"/>
    <w:rsid w:val="00B70F6D"/>
    <w:rsid w:val="00BC4982"/>
    <w:rsid w:val="00C53D6E"/>
    <w:rsid w:val="00C93C97"/>
    <w:rsid w:val="00C9797C"/>
    <w:rsid w:val="00CA402B"/>
    <w:rsid w:val="00CE16D3"/>
    <w:rsid w:val="00CF749F"/>
    <w:rsid w:val="00D018E3"/>
    <w:rsid w:val="00D26C3D"/>
    <w:rsid w:val="00D95DD6"/>
    <w:rsid w:val="00DA4F2D"/>
    <w:rsid w:val="00DC27D4"/>
    <w:rsid w:val="00DE3C96"/>
    <w:rsid w:val="00DF3C39"/>
    <w:rsid w:val="00E63DC9"/>
    <w:rsid w:val="00E751A7"/>
    <w:rsid w:val="00E87BB3"/>
    <w:rsid w:val="00EF3EF5"/>
    <w:rsid w:val="00F304C5"/>
    <w:rsid w:val="00F448A0"/>
    <w:rsid w:val="00F4590F"/>
    <w:rsid w:val="00F56DEE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3CBF2"/>
  <w15:chartTrackingRefBased/>
  <w15:docId w15:val="{A0C5631B-BC98-4FB1-BFF5-6F748609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335B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27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76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76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62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E0B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50062-93B2-4BB6-8173-0D96400E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38</Pages>
  <Words>16117</Words>
  <Characters>91869</Characters>
  <Application>Microsoft Office Word</Application>
  <DocSecurity>0</DocSecurity>
  <Lines>765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Hajduczenia</dc:creator>
  <cp:keywords/>
  <dc:description/>
  <cp:lastModifiedBy>Marek Hajduczenia</cp:lastModifiedBy>
  <cp:revision>5</cp:revision>
  <dcterms:created xsi:type="dcterms:W3CDTF">2023-07-18T14:31:00Z</dcterms:created>
  <dcterms:modified xsi:type="dcterms:W3CDTF">2023-07-31T15:23:00Z</dcterms:modified>
</cp:coreProperties>
</file>